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6FFCA3E1" w:rsidR="00855A99" w:rsidRDefault="002E698C" w:rsidP="00855A99">
      <w:pPr>
        <w:jc w:val="center"/>
      </w:pPr>
      <w:r>
        <w:t>April 9,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159F665F" w14:textId="296D508C" w:rsidR="008E33F2" w:rsidRDefault="008E33F2" w:rsidP="00855A99">
      <w:pPr>
        <w:pStyle w:val="ListParagraph"/>
        <w:numPr>
          <w:ilvl w:val="0"/>
          <w:numId w:val="1"/>
        </w:numPr>
      </w:pPr>
      <w:r>
        <w:t>Center for Media and D</w:t>
      </w:r>
      <w:r w:rsidR="00E83C80">
        <w:t>emocracy, Earth Island Journal</w:t>
      </w:r>
      <w:r w:rsidR="00263092">
        <w:t>, and Making Contact</w:t>
      </w:r>
      <w:r w:rsidR="00E83C80">
        <w:t xml:space="preserve"> (“Members”)</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 xml:space="preserve">“The researchers” are Professor Gary King and Harvard graduate students Ariel White and Benjamin </w:t>
      </w:r>
      <w:proofErr w:type="spellStart"/>
      <w:r>
        <w:t>Schneer</w:t>
      </w:r>
      <w:proofErr w:type="spellEnd"/>
      <w:r>
        <w:t>.</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w:t>
      </w:r>
      <w:proofErr w:type="spellStart"/>
      <w:r w:rsidR="002E698C">
        <w:t>Vocus</w:t>
      </w:r>
      <w:proofErr w:type="spellEnd"/>
      <w:r w:rsidR="002E698C">
        <w:t xml:space="preserve"> Fund and several anonymous donors </w:t>
      </w:r>
      <w:r>
        <w:t xml:space="preserve">to </w:t>
      </w:r>
      <w:proofErr w:type="spellStart"/>
      <w:r w:rsidR="002E698C">
        <w:t>regrant</w:t>
      </w:r>
      <w:proofErr w:type="spellEnd"/>
      <w:r w:rsidR="002E698C">
        <w:t xml:space="preserve">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73F2F4F7" w14:textId="1D061DBA" w:rsidR="00917BB4"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000000"/>
          <w:sz w:val="23"/>
          <w:szCs w:val="23"/>
        </w:rPr>
        <w:t>The proposed media impact project is an investigation of how the transnational corporations that both manufacture pesticides and develop genetically engineered crops (</w:t>
      </w:r>
      <w:r>
        <w:rPr>
          <w:rFonts w:ascii="Times New Roman" w:hAnsi="Times New Roman" w:cs="Times New Roman"/>
          <w:color w:val="222222"/>
          <w:sz w:val="23"/>
          <w:szCs w:val="23"/>
        </w:rPr>
        <w:t>GMOs, 85 percent of which are</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engineered to withstand more of a particular pesticide) are impacting public health, the environment, and</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democracy -- through heavy lobbying pressure at the state and federal level as well as hard-nosed litigation</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at the local level.</w:t>
      </w:r>
    </w:p>
    <w:p w14:paraId="706637EC"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5D11D77F"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Reporting will focus on the effects of several corporations’ aggressive experimental GMO growth and heavy and mixed pesticide use for </w:t>
      </w:r>
      <w:proofErr w:type="spellStart"/>
      <w:r>
        <w:rPr>
          <w:rFonts w:ascii="Times New Roman" w:hAnsi="Times New Roman" w:cs="Times New Roman"/>
          <w:color w:val="222222"/>
          <w:sz w:val="23"/>
          <w:szCs w:val="23"/>
        </w:rPr>
        <w:t>Kaua‘i</w:t>
      </w:r>
      <w:proofErr w:type="spellEnd"/>
      <w:r>
        <w:rPr>
          <w:rFonts w:ascii="Times New Roman" w:hAnsi="Times New Roman" w:cs="Times New Roman"/>
          <w:color w:val="222222"/>
          <w:sz w:val="23"/>
          <w:szCs w:val="23"/>
        </w:rPr>
        <w:t xml:space="preserve">, Hawai‘i, including its near-shore marine environment, as well as the corporations’ lawsuit against </w:t>
      </w:r>
      <w:proofErr w:type="spellStart"/>
      <w:r>
        <w:rPr>
          <w:rFonts w:ascii="Times New Roman" w:hAnsi="Times New Roman" w:cs="Times New Roman"/>
          <w:color w:val="222222"/>
          <w:sz w:val="23"/>
          <w:szCs w:val="23"/>
        </w:rPr>
        <w:t>Kaua‘i</w:t>
      </w:r>
      <w:proofErr w:type="spellEnd"/>
      <w:r>
        <w:rPr>
          <w:rFonts w:ascii="Times New Roman" w:hAnsi="Times New Roman" w:cs="Times New Roman"/>
          <w:color w:val="222222"/>
          <w:sz w:val="23"/>
          <w:szCs w:val="23"/>
        </w:rPr>
        <w:t xml:space="preserve"> for its ordinance limiting GMOs and pesticides, and corporate efforts at the state level to preempt </w:t>
      </w:r>
      <w:proofErr w:type="spellStart"/>
      <w:r>
        <w:rPr>
          <w:rFonts w:ascii="Times New Roman" w:hAnsi="Times New Roman" w:cs="Times New Roman"/>
          <w:color w:val="222222"/>
          <w:sz w:val="23"/>
          <w:szCs w:val="23"/>
        </w:rPr>
        <w:t>Kaua‘i’s</w:t>
      </w:r>
      <w:proofErr w:type="spellEnd"/>
      <w:r>
        <w:rPr>
          <w:rFonts w:ascii="Times New Roman" w:hAnsi="Times New Roman" w:cs="Times New Roman"/>
          <w:color w:val="222222"/>
          <w:sz w:val="23"/>
          <w:szCs w:val="23"/>
        </w:rPr>
        <w:t xml:space="preserve"> local control over its environment, as well as on related struggles on Hawai‘i’s other islands. </w:t>
      </w:r>
    </w:p>
    <w:p w14:paraId="5C08F08A"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491C791C" w14:textId="5D994D61"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Related reporting will focus on the state-level preemption of Oregon county-level attempts to put a moratorium on GMO crops and how groups like the American Legislative Exchange Council (ALEC) helped push for such an override. </w:t>
      </w:r>
    </w:p>
    <w:p w14:paraId="5D3A6870"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1C7C56FE" w14:textId="5E00BCC4" w:rsidR="00E83C80" w:rsidRP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lastRenderedPageBreak/>
        <w:t>Reports will also update audiences as to the status of struggles for local control over pesticides and GMOs nationwide.</w:t>
      </w:r>
    </w:p>
    <w:p w14:paraId="3626A012" w14:textId="77777777" w:rsidR="00A90D22" w:rsidRDefault="00A90D22" w:rsidP="00A90D22"/>
    <w:p w14:paraId="700BEE2D" w14:textId="3BF3D471" w:rsidR="00A90D22" w:rsidRDefault="00A90D22" w:rsidP="002E698C">
      <w:r>
        <w:t xml:space="preserve">2. “The collaboration” </w:t>
      </w:r>
      <w:r w:rsidR="00917BB4">
        <w:t>will include 6</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625F35BC" w14:textId="6A3056E8" w:rsidR="00A90D22" w:rsidRDefault="00E83C80" w:rsidP="002E698C">
      <w:r>
        <w:t xml:space="preserve">Earth Island Journal (digital story): alternatives to </w:t>
      </w:r>
      <w:proofErr w:type="spellStart"/>
      <w:r>
        <w:t>BigAg</w:t>
      </w:r>
      <w:proofErr w:type="spellEnd"/>
    </w:p>
    <w:p w14:paraId="34EC5973" w14:textId="6ECFF4E2" w:rsidR="00E83C80" w:rsidRDefault="00E83C80" w:rsidP="002E698C">
      <w:r>
        <w:t>CMD (digital story): money in politics—Big Ag legislation</w:t>
      </w:r>
    </w:p>
    <w:p w14:paraId="7043A9A4" w14:textId="63AFC219" w:rsidR="00E83C80" w:rsidRDefault="00E83C80" w:rsidP="002E698C">
      <w:r>
        <w:t xml:space="preserve">CMD (digital story): money in politics—Oregon Big Ag legislation </w:t>
      </w:r>
    </w:p>
    <w:p w14:paraId="1B1DDCE3" w14:textId="5CD364A2" w:rsidR="00E83C80" w:rsidRDefault="00E83C80" w:rsidP="002E698C">
      <w:r>
        <w:t>CMD/ The Progressive (print story): money in politics—Oregon Big Ag legislation</w:t>
      </w:r>
    </w:p>
    <w:p w14:paraId="5898110F" w14:textId="0EA638A0" w:rsidR="00E83C80" w:rsidRDefault="00E83C80" w:rsidP="002E698C">
      <w:r>
        <w:t>Making Contact (radio story with transcript)—pesticide legislation</w:t>
      </w:r>
    </w:p>
    <w:p w14:paraId="44CD2F8E" w14:textId="19D70408" w:rsidR="00E83C80" w:rsidRDefault="00E83C80" w:rsidP="002E698C">
      <w:r>
        <w:t>Cascadia Times (digital and print story):  impact of pesticide GMO seeds</w:t>
      </w:r>
    </w:p>
    <w:p w14:paraId="68B6222B" w14:textId="77777777" w:rsidR="00E83C80" w:rsidRDefault="00E83C80" w:rsidP="002E698C"/>
    <w:p w14:paraId="799D5A3D" w14:textId="5B35021F" w:rsidR="00A90D22" w:rsidRDefault="00FE5F06" w:rsidP="002E698C">
      <w:r>
        <w:t>3</w:t>
      </w:r>
      <w:r w:rsidR="00A90D22">
        <w:t xml:space="preserve">. “The collaboration” will include </w:t>
      </w:r>
      <w:r w:rsidR="00E83C80">
        <w:t xml:space="preserve">6-10 </w:t>
      </w:r>
      <w:r w:rsidR="00A90D22">
        <w:t>reprinted/reposted</w:t>
      </w:r>
      <w:r>
        <w:t>/repurposed</w:t>
      </w:r>
      <w:r w:rsidR="00A90D22">
        <w:t xml:space="preserve"> versions of the works named above by the following outlets:</w:t>
      </w:r>
    </w:p>
    <w:p w14:paraId="4DAE3126" w14:textId="77777777" w:rsidR="00A90D22" w:rsidRDefault="00A90D22" w:rsidP="002E698C"/>
    <w:p w14:paraId="1C6A893E" w14:textId="12B513FA" w:rsidR="00917BB4" w:rsidRDefault="00E83C80" w:rsidP="00E83C80">
      <w:pPr>
        <w:ind w:left="720" w:hanging="720"/>
      </w:pPr>
      <w:r>
        <w:t xml:space="preserve">Earth Island Journal (TMC member) will </w:t>
      </w:r>
      <w:proofErr w:type="spellStart"/>
      <w:r>
        <w:t>crosspost</w:t>
      </w:r>
      <w:proofErr w:type="spellEnd"/>
      <w:r>
        <w:t xml:space="preserve"> CMD, Making Contact audio and Cascadia Times stories</w:t>
      </w:r>
    </w:p>
    <w:p w14:paraId="68C25955" w14:textId="0B0D1AB4" w:rsidR="00E83C80" w:rsidRDefault="00E83C80" w:rsidP="00E83C80">
      <w:pPr>
        <w:ind w:left="720" w:hanging="720"/>
      </w:pPr>
      <w:r>
        <w:t xml:space="preserve">CMD (TMC member) will </w:t>
      </w:r>
      <w:proofErr w:type="spellStart"/>
      <w:r>
        <w:t>crosspost</w:t>
      </w:r>
      <w:proofErr w:type="spellEnd"/>
      <w:r>
        <w:t xml:space="preserve"> Earth Island Journal, Cascadia Times stories on its </w:t>
      </w:r>
      <w:commentRangeStart w:id="0"/>
      <w:del w:id="1" w:author="Rebekah Wilce" w:date="2014-04-21T14:46:00Z">
        <w:r w:rsidDel="00F74763">
          <w:delText>sourcewatch wiki</w:delText>
        </w:r>
      </w:del>
      <w:ins w:id="2" w:author="Rebekah Wilce" w:date="2014-04-21T14:46:00Z">
        <w:r w:rsidR="00F74763">
          <w:t>PRWatch.org site</w:t>
        </w:r>
      </w:ins>
      <w:commentRangeEnd w:id="0"/>
      <w:ins w:id="3" w:author="Rebekah Wilce" w:date="2014-04-21T14:48:00Z">
        <w:r w:rsidR="00F74763">
          <w:rPr>
            <w:rStyle w:val="CommentReference"/>
          </w:rPr>
          <w:commentReference w:id="0"/>
        </w:r>
      </w:ins>
    </w:p>
    <w:p w14:paraId="348B5593" w14:textId="198BCE63" w:rsidR="00E83C80" w:rsidDel="00142AA5" w:rsidRDefault="00E83C80" w:rsidP="00E83C80">
      <w:pPr>
        <w:ind w:left="720" w:hanging="720"/>
        <w:rPr>
          <w:del w:id="5" w:author="Rebekah Wilce" w:date="2014-04-21T14:54:00Z"/>
        </w:rPr>
      </w:pPr>
      <w:bookmarkStart w:id="6" w:name="_GoBack"/>
      <w:bookmarkEnd w:id="6"/>
      <w:del w:id="7" w:author="Rebekah Wilce" w:date="2014-04-21T14:54:00Z">
        <w:r w:rsidDel="00142AA5">
          <w:delText>Public News Service (TMC Member)</w:delText>
        </w:r>
      </w:del>
      <w:del w:id="8" w:author="Rebekah Wilce" w:date="2014-04-21T14:46:00Z">
        <w:r w:rsidDel="00F74763">
          <w:delText xml:space="preserve"> </w:delText>
        </w:r>
      </w:del>
      <w:del w:id="9" w:author="Rebekah Wilce" w:date="2014-04-21T14:54:00Z">
        <w:r w:rsidDel="00142AA5">
          <w:delText>, repurposed Cascadia Times and Making Contact stories</w:delText>
        </w:r>
      </w:del>
    </w:p>
    <w:p w14:paraId="72206956" w14:textId="29F9DE24" w:rsidR="00E83C80" w:rsidRDefault="00E83C80" w:rsidP="002E698C">
      <w:proofErr w:type="spellStart"/>
      <w:r>
        <w:t>Truthout</w:t>
      </w:r>
      <w:proofErr w:type="spellEnd"/>
      <w:r>
        <w:t xml:space="preserve"> (TMC member), repurposed Cascadia Times story</w:t>
      </w:r>
    </w:p>
    <w:p w14:paraId="1B91746A" w14:textId="71CBC9A4" w:rsidR="00E83C80" w:rsidRDefault="00E83C80" w:rsidP="002E698C">
      <w:r>
        <w:t>Grist (TMC member), repurposed Cascadia Times story</w:t>
      </w:r>
    </w:p>
    <w:p w14:paraId="2E265802" w14:textId="32038C1E" w:rsidR="00E83C80" w:rsidRDefault="00E83C80" w:rsidP="002E698C">
      <w:r>
        <w:t>Orion (TMC member), repurposed Cascadia Times story</w:t>
      </w:r>
    </w:p>
    <w:p w14:paraId="646C1359" w14:textId="77777777" w:rsidR="00E83C80" w:rsidRDefault="00E83C80" w:rsidP="002E698C"/>
    <w:p w14:paraId="6C476663" w14:textId="77777777" w:rsidR="00A90D22" w:rsidRDefault="00A90D22"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w:t>
      </w:r>
      <w:proofErr w:type="gramStart"/>
      <w:r>
        <w:t>”  Google</w:t>
      </w:r>
      <w:proofErr w:type="gramEnd"/>
      <w:r>
        <w:t xml:space="preserv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7E696029" w14:textId="7E88EF90" w:rsidR="00917BB4" w:rsidRPr="00263092" w:rsidRDefault="00263092" w:rsidP="00263092">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We aim to tell the stories of real people about food systems and the effects of pesticide-ready GMOs on human health, the environment, and democracy in order to rebalance the conversation towards citizens and away from the pesticide and GMO industry talking points that are currently dominating the mainstream media.</w:t>
      </w:r>
    </w:p>
    <w:p w14:paraId="665B6BB5" w14:textId="77777777" w:rsidR="00263092" w:rsidRDefault="00263092" w:rsidP="002E698C"/>
    <w:p w14:paraId="21FD633E" w14:textId="17FEBF99" w:rsidR="00FE5F06" w:rsidRDefault="00FE5F06" w:rsidP="002E698C">
      <w:r>
        <w:t xml:space="preserve">2. “Member” will market “the collaboration” using the following twitter </w:t>
      </w:r>
      <w:proofErr w:type="spellStart"/>
      <w:r>
        <w:t>hashtag</w:t>
      </w:r>
      <w:proofErr w:type="spellEnd"/>
      <w:r>
        <w:t>(s):</w:t>
      </w:r>
    </w:p>
    <w:p w14:paraId="728FFF50" w14:textId="77777777" w:rsidR="00917BB4" w:rsidRDefault="00917BB4" w:rsidP="002E698C"/>
    <w:p w14:paraId="2E9EAA79" w14:textId="346A7180" w:rsidR="00FE5F06" w:rsidRPr="00263092" w:rsidRDefault="00263092" w:rsidP="00263092">
      <w:pPr>
        <w:widowControl w:val="0"/>
        <w:autoSpaceDE w:val="0"/>
        <w:autoSpaceDN w:val="0"/>
        <w:adjustRightInd w:val="0"/>
        <w:rPr>
          <w:rFonts w:ascii="Times New Roman" w:hAnsi="Times New Roman" w:cs="Times New Roman"/>
          <w:sz w:val="23"/>
          <w:szCs w:val="23"/>
        </w:rPr>
      </w:pPr>
      <w:proofErr w:type="spellStart"/>
      <w:r>
        <w:rPr>
          <w:rFonts w:ascii="Times New Roman" w:hAnsi="Times New Roman" w:cs="Times New Roman"/>
          <w:sz w:val="23"/>
          <w:szCs w:val="23"/>
        </w:rPr>
        <w:t>NewsCred</w:t>
      </w:r>
      <w:proofErr w:type="spellEnd"/>
      <w:r>
        <w:rPr>
          <w:rFonts w:ascii="Times New Roman" w:hAnsi="Times New Roman" w:cs="Times New Roman"/>
          <w:sz w:val="23"/>
          <w:szCs w:val="23"/>
        </w:rPr>
        <w:t xml:space="preserve">, which produces content marketing software, will help these news outlets distribute our important, interactive narrative. Each outlet in the editorial group will also participate in marketing the group’s content, using the shared Twitter </w:t>
      </w:r>
      <w:proofErr w:type="spellStart"/>
      <w:r>
        <w:rPr>
          <w:rFonts w:ascii="Times New Roman" w:hAnsi="Times New Roman" w:cs="Times New Roman"/>
          <w:sz w:val="23"/>
          <w:szCs w:val="23"/>
        </w:rPr>
        <w:t>hashtags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BigAg</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WTFork</w:t>
      </w:r>
      <w:proofErr w:type="spellEnd"/>
      <w:r>
        <w:rPr>
          <w:rFonts w:ascii="Times New Roman" w:hAnsi="Times New Roman" w:cs="Times New Roman"/>
          <w:sz w:val="23"/>
          <w:szCs w:val="23"/>
        </w:rPr>
        <w:t xml:space="preserve"> to highlight, promote, and track the reach and impact of our stories.</w:t>
      </w:r>
    </w:p>
    <w:p w14:paraId="729118DC" w14:textId="77777777" w:rsidR="00263092" w:rsidRDefault="00263092" w:rsidP="002E698C"/>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4455FA1E" w:rsidR="00FE5F06" w:rsidRDefault="00FE5F06" w:rsidP="002E698C">
      <w:r>
        <w:t>1. Works created for “the collaboration” w</w:t>
      </w:r>
      <w:r w:rsidR="00263092">
        <w:t>ill first be published on May 19</w:t>
      </w:r>
      <w:r w:rsidR="00917BB4">
        <w:t>, 2014</w:t>
      </w:r>
    </w:p>
    <w:p w14:paraId="2DB4A2B5" w14:textId="77777777" w:rsidR="00FE5F06" w:rsidRDefault="00FE5F06" w:rsidP="002E698C"/>
    <w:p w14:paraId="00B6864E" w14:textId="46F7EC5F" w:rsidR="00FE5F06" w:rsidRDefault="00FE5F06" w:rsidP="002E698C">
      <w:r>
        <w:t xml:space="preserve">2.  All works created for “the collaboration” will be published by </w:t>
      </w:r>
      <w:r w:rsidR="00263092" w:rsidRPr="00263092">
        <w:t>June 15</w:t>
      </w:r>
      <w:r w:rsidR="00263092">
        <w:t>, 2014</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45D2115A" w:rsidR="00E33213" w:rsidRDefault="00E33213" w:rsidP="00E33213">
      <w:r>
        <w:t>In exchange for fulfilling the responsibilities outlined in this agreement, Member shall rece</w:t>
      </w:r>
      <w:r w:rsidR="00FE5F06">
        <w:t xml:space="preserve">ive a sum of </w:t>
      </w:r>
      <w:r w:rsidR="00263092">
        <w:t>$6</w:t>
      </w:r>
      <w:r w:rsidR="00917BB4">
        <w:t>,000</w:t>
      </w:r>
      <w:r>
        <w:t>.</w:t>
      </w:r>
    </w:p>
    <w:p w14:paraId="25FBAD6D" w14:textId="77777777" w:rsidR="00917BB4" w:rsidRDefault="00917BB4" w:rsidP="00E33213"/>
    <w:p w14:paraId="3033C8D6" w14:textId="74437913" w:rsidR="00263092" w:rsidRDefault="00263092" w:rsidP="00BF3136">
      <w:r>
        <w:t>CMD/The Progressive: $1000</w:t>
      </w:r>
    </w:p>
    <w:p w14:paraId="4051B70B" w14:textId="77777777" w:rsidR="00263092" w:rsidRDefault="00263092" w:rsidP="00BF3136">
      <w:r>
        <w:t>Earth Island Journal: $300</w:t>
      </w:r>
    </w:p>
    <w:p w14:paraId="72BA6862" w14:textId="19E7E868" w:rsidR="00263092" w:rsidRDefault="00263092" w:rsidP="00BF3136">
      <w:r>
        <w:t>Making Contact: $2100</w:t>
      </w:r>
    </w:p>
    <w:p w14:paraId="70CB953A" w14:textId="13D81C82" w:rsidR="00263092" w:rsidRDefault="00263092" w:rsidP="00BF3136">
      <w:r>
        <w:t xml:space="preserve">Cascadia Times (on behalf of Orion, Grist, </w:t>
      </w:r>
      <w:proofErr w:type="spellStart"/>
      <w:r>
        <w:t>Truthout</w:t>
      </w:r>
      <w:proofErr w:type="spellEnd"/>
      <w:r>
        <w:t>): $2,600</w:t>
      </w:r>
    </w:p>
    <w:p w14:paraId="2EB93FFA" w14:textId="77777777" w:rsidR="00263092" w:rsidRDefault="00263092" w:rsidP="00BF3136"/>
    <w:p w14:paraId="299FBBD5" w14:textId="77777777" w:rsidR="00263092" w:rsidRPr="00263092" w:rsidRDefault="00263092" w:rsidP="00BF3136"/>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 xml:space="preserve">Each party agrees to indemnify, defend and hold harmless </w:t>
      </w:r>
      <w:proofErr w:type="spellStart"/>
      <w:r>
        <w:rPr>
          <w:rFonts w:eastAsia="Times New Roman" w:cs="Times New Roman"/>
        </w:rPr>
        <w:t>theother</w:t>
      </w:r>
      <w:proofErr w:type="spellEnd"/>
      <w:r>
        <w:rPr>
          <w:rFonts w:eastAsia="Times New Roman" w:cs="Times New Roman"/>
        </w:rPr>
        <w:t xml:space="preserve">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38AA7419" w:rsidR="004E5E12" w:rsidRDefault="00263092" w:rsidP="00855A99">
      <w:r>
        <w:t>Earth Island Journal</w:t>
      </w:r>
      <w:r>
        <w:tab/>
      </w:r>
      <w:r>
        <w:tab/>
      </w:r>
      <w:r>
        <w:tab/>
      </w:r>
      <w:r>
        <w:tab/>
      </w:r>
      <w:r>
        <w:tab/>
      </w:r>
      <w:r>
        <w:tab/>
      </w:r>
      <w:r w:rsidR="004E5E12">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6A5B2E7E" w:rsidR="00CB5781" w:rsidRDefault="00263092" w:rsidP="00CB5781">
      <w:r>
        <w:t>Center for Media and Democracy</w:t>
      </w:r>
      <w:r>
        <w:tab/>
      </w:r>
      <w:r>
        <w:tab/>
      </w:r>
      <w:r>
        <w:tab/>
      </w:r>
      <w:r>
        <w:tab/>
      </w:r>
      <w:r w:rsidR="00CB5781">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5F47C850" w:rsidR="00CB5781" w:rsidRDefault="00263092" w:rsidP="00CB5781">
      <w:r>
        <w:t>Making Contact</w:t>
      </w:r>
      <w:r w:rsidR="00CB5781">
        <w:tab/>
      </w:r>
      <w:r w:rsidR="00CB5781">
        <w:tab/>
      </w:r>
      <w:r w:rsidR="00CB5781">
        <w:tab/>
      </w:r>
      <w:r w:rsidR="00CB5781">
        <w:tab/>
      </w:r>
      <w:r w:rsidR="00CB5781">
        <w:tab/>
      </w:r>
      <w:r>
        <w:tab/>
      </w:r>
      <w:r w:rsidR="00CB5781">
        <w:t>Date</w:t>
      </w:r>
    </w:p>
    <w:p w14:paraId="6420D27E" w14:textId="77777777" w:rsidR="00CB5781" w:rsidRDefault="00CB5781" w:rsidP="00855A99"/>
    <w:p w14:paraId="10D676A6" w14:textId="77777777" w:rsidR="00855A99" w:rsidRDefault="00855A99" w:rsidP="00855A99"/>
    <w:p w14:paraId="7031490E" w14:textId="5FDC81D2" w:rsidR="004E5E12" w:rsidRDefault="004E5E12">
      <w:pPr>
        <w:rPr>
          <w:b/>
        </w:rPr>
      </w:pPr>
      <w:r>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kah Wilce" w:date="2014-04-21T14:48:00Z" w:initials="RW">
    <w:p w14:paraId="02D840E2" w14:textId="0789CD59" w:rsidR="00F74763" w:rsidRDefault="00F74763">
      <w:pPr>
        <w:pStyle w:val="CommentText"/>
      </w:pPr>
      <w:ins w:id="4" w:author="Rebekah Wilce" w:date="2014-04-21T14:48:00Z">
        <w:r>
          <w:rPr>
            <w:rStyle w:val="CommentReference"/>
          </w:rPr>
          <w:annotationRef/>
        </w:r>
      </w:ins>
      <w:r>
        <w:t xml:space="preserve">We will post links on </w:t>
      </w:r>
      <w:proofErr w:type="spellStart"/>
      <w:r>
        <w:t>SourceWatch</w:t>
      </w:r>
      <w:proofErr w:type="spellEnd"/>
      <w:r>
        <w:t>, but cross-posting makes most sense on our news site.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42AA5"/>
    <w:rsid w:val="0018250A"/>
    <w:rsid w:val="001C6E0F"/>
    <w:rsid w:val="00263092"/>
    <w:rsid w:val="002E698C"/>
    <w:rsid w:val="0036799C"/>
    <w:rsid w:val="004E5E12"/>
    <w:rsid w:val="005C2B0A"/>
    <w:rsid w:val="00750173"/>
    <w:rsid w:val="00855A99"/>
    <w:rsid w:val="008E33F2"/>
    <w:rsid w:val="00917BB4"/>
    <w:rsid w:val="00A90D22"/>
    <w:rsid w:val="00A9199E"/>
    <w:rsid w:val="00BB317B"/>
    <w:rsid w:val="00BF3136"/>
    <w:rsid w:val="00CB5781"/>
    <w:rsid w:val="00D622D1"/>
    <w:rsid w:val="00D9045C"/>
    <w:rsid w:val="00E33213"/>
    <w:rsid w:val="00E83C80"/>
    <w:rsid w:val="00F7476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F7476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63"/>
    <w:rPr>
      <w:rFonts w:ascii="Lucida Grande" w:hAnsi="Lucida Grande"/>
      <w:sz w:val="18"/>
      <w:szCs w:val="18"/>
    </w:rPr>
  </w:style>
  <w:style w:type="character" w:styleId="CommentReference">
    <w:name w:val="annotation reference"/>
    <w:basedOn w:val="DefaultParagraphFont"/>
    <w:uiPriority w:val="99"/>
    <w:semiHidden/>
    <w:unhideWhenUsed/>
    <w:rsid w:val="00F74763"/>
    <w:rPr>
      <w:sz w:val="18"/>
      <w:szCs w:val="18"/>
    </w:rPr>
  </w:style>
  <w:style w:type="paragraph" w:styleId="CommentText">
    <w:name w:val="annotation text"/>
    <w:basedOn w:val="Normal"/>
    <w:link w:val="CommentTextChar"/>
    <w:uiPriority w:val="99"/>
    <w:semiHidden/>
    <w:unhideWhenUsed/>
    <w:rsid w:val="00F74763"/>
  </w:style>
  <w:style w:type="character" w:customStyle="1" w:styleId="CommentTextChar">
    <w:name w:val="Comment Text Char"/>
    <w:basedOn w:val="DefaultParagraphFont"/>
    <w:link w:val="CommentText"/>
    <w:uiPriority w:val="99"/>
    <w:semiHidden/>
    <w:rsid w:val="00F74763"/>
  </w:style>
  <w:style w:type="paragraph" w:styleId="CommentSubject">
    <w:name w:val="annotation subject"/>
    <w:basedOn w:val="CommentText"/>
    <w:next w:val="CommentText"/>
    <w:link w:val="CommentSubjectChar"/>
    <w:uiPriority w:val="99"/>
    <w:semiHidden/>
    <w:unhideWhenUsed/>
    <w:rsid w:val="00F74763"/>
    <w:rPr>
      <w:b/>
      <w:bCs/>
      <w:sz w:val="20"/>
      <w:szCs w:val="20"/>
    </w:rPr>
  </w:style>
  <w:style w:type="character" w:customStyle="1" w:styleId="CommentSubjectChar">
    <w:name w:val="Comment Subject Char"/>
    <w:basedOn w:val="CommentTextChar"/>
    <w:link w:val="CommentSubject"/>
    <w:uiPriority w:val="99"/>
    <w:semiHidden/>
    <w:rsid w:val="00F747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F7476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63"/>
    <w:rPr>
      <w:rFonts w:ascii="Lucida Grande" w:hAnsi="Lucida Grande"/>
      <w:sz w:val="18"/>
      <w:szCs w:val="18"/>
    </w:rPr>
  </w:style>
  <w:style w:type="character" w:styleId="CommentReference">
    <w:name w:val="annotation reference"/>
    <w:basedOn w:val="DefaultParagraphFont"/>
    <w:uiPriority w:val="99"/>
    <w:semiHidden/>
    <w:unhideWhenUsed/>
    <w:rsid w:val="00F74763"/>
    <w:rPr>
      <w:sz w:val="18"/>
      <w:szCs w:val="18"/>
    </w:rPr>
  </w:style>
  <w:style w:type="paragraph" w:styleId="CommentText">
    <w:name w:val="annotation text"/>
    <w:basedOn w:val="Normal"/>
    <w:link w:val="CommentTextChar"/>
    <w:uiPriority w:val="99"/>
    <w:semiHidden/>
    <w:unhideWhenUsed/>
    <w:rsid w:val="00F74763"/>
  </w:style>
  <w:style w:type="character" w:customStyle="1" w:styleId="CommentTextChar">
    <w:name w:val="Comment Text Char"/>
    <w:basedOn w:val="DefaultParagraphFont"/>
    <w:link w:val="CommentText"/>
    <w:uiPriority w:val="99"/>
    <w:semiHidden/>
    <w:rsid w:val="00F74763"/>
  </w:style>
  <w:style w:type="paragraph" w:styleId="CommentSubject">
    <w:name w:val="annotation subject"/>
    <w:basedOn w:val="CommentText"/>
    <w:next w:val="CommentText"/>
    <w:link w:val="CommentSubjectChar"/>
    <w:uiPriority w:val="99"/>
    <w:semiHidden/>
    <w:unhideWhenUsed/>
    <w:rsid w:val="00F74763"/>
    <w:rPr>
      <w:b/>
      <w:bCs/>
      <w:sz w:val="20"/>
      <w:szCs w:val="20"/>
    </w:rPr>
  </w:style>
  <w:style w:type="character" w:customStyle="1" w:styleId="CommentSubjectChar">
    <w:name w:val="Comment Subject Char"/>
    <w:basedOn w:val="CommentTextChar"/>
    <w:link w:val="CommentSubject"/>
    <w:uiPriority w:val="99"/>
    <w:semiHidden/>
    <w:rsid w:val="00F74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957</Words>
  <Characters>5456</Characters>
  <Application>Microsoft Macintosh Word</Application>
  <DocSecurity>0</DocSecurity>
  <Lines>45</Lines>
  <Paragraphs>12</Paragraphs>
  <ScaleCrop>false</ScaleCrop>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Rebekah Wilce</cp:lastModifiedBy>
  <cp:revision>3</cp:revision>
  <dcterms:created xsi:type="dcterms:W3CDTF">2014-04-21T19:49:00Z</dcterms:created>
  <dcterms:modified xsi:type="dcterms:W3CDTF">2014-04-21T19:54:00Z</dcterms:modified>
</cp:coreProperties>
</file>