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C3" w:rsidRDefault="006B665F" w:rsidP="00377782">
      <w:pPr>
        <w:rPr>
          <w:rFonts w:ascii="Garamond" w:hAnsi="Garamond"/>
        </w:rPr>
      </w:pPr>
      <w:r w:rsidRPr="006B665F">
        <w:rPr>
          <w:rFonts w:ascii="Garamond" w:hAnsi="Garamond"/>
          <w:noProof/>
        </w:rPr>
        <w:drawing>
          <wp:inline distT="0" distB="0" distL="0" distR="0">
            <wp:extent cx="2773501" cy="658707"/>
            <wp:effectExtent l="25400" t="0" r="0" b="0"/>
            <wp:docPr id="8" name="Picture 8"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2791355" cy="662947"/>
                    </a:xfrm>
                    <a:prstGeom prst="rect">
                      <a:avLst/>
                    </a:prstGeom>
                  </pic:spPr>
                </pic:pic>
              </a:graphicData>
            </a:graphic>
          </wp:inline>
        </w:drawing>
      </w:r>
      <w:r w:rsidRPr="006B665F">
        <w:rPr>
          <w:rFonts w:ascii="Garamond" w:hAnsi="Garamond"/>
          <w:noProof/>
        </w:rPr>
        <w:drawing>
          <wp:inline distT="0" distB="0" distL="0" distR="0">
            <wp:extent cx="2223135" cy="1178210"/>
            <wp:effectExtent l="25400" t="0" r="12065" b="0"/>
            <wp:docPr id="4" name="Picture 4" descr="WeThePeople_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hePeople_FinalLogo.jpg"/>
                    <pic:cNvPicPr/>
                  </pic:nvPicPr>
                  <pic:blipFill>
                    <a:blip r:embed="rId6" cstate="print"/>
                    <a:stretch>
                      <a:fillRect/>
                    </a:stretch>
                  </pic:blipFill>
                  <pic:spPr>
                    <a:xfrm>
                      <a:off x="0" y="0"/>
                      <a:ext cx="2226361" cy="1179920"/>
                    </a:xfrm>
                    <a:prstGeom prst="rect">
                      <a:avLst/>
                    </a:prstGeom>
                  </pic:spPr>
                </pic:pic>
              </a:graphicData>
            </a:graphic>
          </wp:inline>
        </w:drawing>
      </w:r>
    </w:p>
    <w:p w:rsidR="00666AC3" w:rsidRDefault="00666AC3" w:rsidP="00354B41">
      <w:pPr>
        <w:ind w:left="360"/>
        <w:jc w:val="center"/>
        <w:rPr>
          <w:rFonts w:ascii="Garamond" w:hAnsi="Garamond"/>
        </w:rPr>
      </w:pPr>
    </w:p>
    <w:p w:rsidR="00666AC3" w:rsidRDefault="00666AC3" w:rsidP="00354B41">
      <w:pPr>
        <w:ind w:left="360"/>
        <w:jc w:val="center"/>
        <w:rPr>
          <w:rFonts w:ascii="Garamond" w:hAnsi="Garamond"/>
        </w:rPr>
      </w:pPr>
    </w:p>
    <w:p w:rsidR="00AC7BDC" w:rsidRPr="003A3E07" w:rsidRDefault="00FD1B93" w:rsidP="00354B41">
      <w:pPr>
        <w:ind w:left="360"/>
        <w:jc w:val="center"/>
        <w:rPr>
          <w:rFonts w:ascii="Garamond" w:hAnsi="Garamond"/>
          <w:sz w:val="28"/>
        </w:rPr>
      </w:pPr>
      <w:r w:rsidRPr="003A3E07">
        <w:rPr>
          <w:rFonts w:ascii="Garamond" w:hAnsi="Garamond"/>
          <w:b/>
          <w:sz w:val="28"/>
        </w:rPr>
        <w:t>“Outing the Corporations” Investigative Reporting Proposal</w:t>
      </w:r>
    </w:p>
    <w:p w:rsidR="00AC7BDC" w:rsidRPr="003A3E07" w:rsidRDefault="00AC7BDC" w:rsidP="00AC7BDC">
      <w:pPr>
        <w:jc w:val="center"/>
        <w:rPr>
          <w:rFonts w:ascii="Garamond" w:hAnsi="Garamond"/>
          <w:b/>
        </w:rPr>
      </w:pPr>
      <w:r w:rsidRPr="003A3E07">
        <w:rPr>
          <w:rFonts w:ascii="Garamond" w:hAnsi="Garamond"/>
          <w:b/>
        </w:rPr>
        <w:t xml:space="preserve">Application Deadline: </w:t>
      </w:r>
      <w:r w:rsidR="00FD1B93" w:rsidRPr="003A3E07">
        <w:rPr>
          <w:rFonts w:ascii="Garamond" w:hAnsi="Garamond"/>
          <w:b/>
        </w:rPr>
        <w:t xml:space="preserve">July 1 </w:t>
      </w:r>
      <w:del w:id="0" w:author="jgkaiser" w:date="2011-06-10T08:26:00Z">
        <w:r w:rsidR="00FD1B93" w:rsidRPr="003A3E07" w:rsidDel="00DE51AE">
          <w:rPr>
            <w:rFonts w:ascii="Garamond" w:hAnsi="Garamond"/>
            <w:b/>
          </w:rPr>
          <w:delText xml:space="preserve">or July 8 (NEED TO PICK) </w:delText>
        </w:r>
      </w:del>
    </w:p>
    <w:p w:rsidR="00FD1B93" w:rsidRPr="003A3E07" w:rsidRDefault="00AC7BDC" w:rsidP="00AC7BDC">
      <w:pPr>
        <w:jc w:val="center"/>
        <w:rPr>
          <w:rFonts w:ascii="Garamond" w:hAnsi="Garamond"/>
          <w:b/>
        </w:rPr>
      </w:pPr>
      <w:r w:rsidRPr="003A3E07">
        <w:rPr>
          <w:rFonts w:ascii="Garamond" w:hAnsi="Garamond"/>
          <w:b/>
        </w:rPr>
        <w:t xml:space="preserve">Return to: </w:t>
      </w:r>
      <w:ins w:id="1" w:author="jgkaiser" w:date="2011-06-10T08:26:00Z">
        <w:r w:rsidR="00DE51AE" w:rsidRPr="003A3E07">
          <w:rPr>
            <w:rFonts w:ascii="Garamond" w:hAnsi="Garamond"/>
            <w:b/>
          </w:rPr>
          <w:t>erin@themediaconsortium.com</w:t>
        </w:r>
      </w:ins>
      <w:del w:id="2" w:author="jgkaiser" w:date="2011-06-10T08:26:00Z">
        <w:r w:rsidR="00FD1B93" w:rsidRPr="003A3E07" w:rsidDel="00DE51AE">
          <w:rPr>
            <w:rFonts w:ascii="Garamond" w:hAnsi="Garamond"/>
            <w:b/>
          </w:rPr>
          <w:delText>XXXX</w:delText>
        </w:r>
      </w:del>
    </w:p>
    <w:p w:rsidR="00BD0B52" w:rsidRPr="004F0120" w:rsidRDefault="004F0120" w:rsidP="00AC7BDC">
      <w:pPr>
        <w:jc w:val="center"/>
        <w:rPr>
          <w:rFonts w:ascii="Garamond" w:hAnsi="Garamond"/>
          <w:i/>
          <w:sz w:val="20"/>
        </w:rPr>
      </w:pPr>
      <w:r w:rsidRPr="003A3E07">
        <w:rPr>
          <w:rFonts w:ascii="Garamond" w:hAnsi="Garamond"/>
          <w:i/>
          <w:sz w:val="20"/>
        </w:rPr>
        <w:t>Application Length Limit: 4 pages</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 xml:space="preserve">Name: </w:t>
      </w:r>
      <w:r w:rsidR="0027471A">
        <w:rPr>
          <w:rFonts w:ascii="Garamond" w:hAnsi="Garamond"/>
        </w:rPr>
        <w:t xml:space="preserve"> Mike Elk</w:t>
      </w:r>
      <w:r w:rsidRPr="00CD0234">
        <w:rPr>
          <w:rFonts w:ascii="Garamond" w:hAnsi="Garamond"/>
        </w:rPr>
        <w:br/>
      </w:r>
    </w:p>
    <w:p w:rsidR="003F4D5C" w:rsidRPr="00CD0234" w:rsidRDefault="003F4D5C">
      <w:pPr>
        <w:rPr>
          <w:rFonts w:ascii="Garamond" w:hAnsi="Garamond"/>
        </w:rPr>
      </w:pPr>
      <w:r w:rsidRPr="00CD0234">
        <w:rPr>
          <w:rFonts w:ascii="Garamond" w:hAnsi="Garamond"/>
        </w:rPr>
        <w:t xml:space="preserve">Title: </w:t>
      </w:r>
      <w:r w:rsidR="0027471A">
        <w:rPr>
          <w:rFonts w:ascii="Garamond" w:hAnsi="Garamond"/>
        </w:rPr>
        <w:t xml:space="preserve">Spread of Workplace Electioneering and Political Intimidation in </w:t>
      </w:r>
      <w:r w:rsidR="00E636C5">
        <w:rPr>
          <w:rFonts w:ascii="Garamond" w:hAnsi="Garamond"/>
        </w:rPr>
        <w:t xml:space="preserve">the </w:t>
      </w:r>
      <w:r w:rsidR="0027471A">
        <w:rPr>
          <w:rFonts w:ascii="Garamond" w:hAnsi="Garamond"/>
        </w:rPr>
        <w:t>Wake of Citizens United</w:t>
      </w:r>
      <w:r w:rsidRPr="00CD0234">
        <w:rPr>
          <w:rFonts w:ascii="Garamond" w:hAnsi="Garamond"/>
        </w:rPr>
        <w:br/>
      </w:r>
    </w:p>
    <w:p w:rsidR="003F4D5C" w:rsidRPr="00CD0234" w:rsidRDefault="003F4D5C">
      <w:pPr>
        <w:rPr>
          <w:rFonts w:ascii="Garamond" w:hAnsi="Garamond"/>
        </w:rPr>
      </w:pPr>
      <w:r w:rsidRPr="00CD0234">
        <w:rPr>
          <w:rFonts w:ascii="Garamond" w:hAnsi="Garamond"/>
        </w:rPr>
        <w:t xml:space="preserve">Organization: </w:t>
      </w:r>
      <w:r w:rsidR="00E636C5">
        <w:rPr>
          <w:rFonts w:ascii="Garamond" w:hAnsi="Garamond"/>
        </w:rPr>
        <w:t>The Nation</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Will you be</w:t>
      </w:r>
      <w:r w:rsidR="00AC7BDC">
        <w:rPr>
          <w:rFonts w:ascii="Garamond" w:hAnsi="Garamond"/>
        </w:rPr>
        <w:t xml:space="preserve"> responsible for overseeing the</w:t>
      </w:r>
      <w:r w:rsidRPr="00CD0234">
        <w:rPr>
          <w:rFonts w:ascii="Garamond" w:hAnsi="Garamond"/>
        </w:rPr>
        <w:t xml:space="preserve"> program at your organization?</w:t>
      </w:r>
      <w:r w:rsidR="00E636C5">
        <w:rPr>
          <w:rFonts w:ascii="Garamond" w:hAnsi="Garamond"/>
        </w:rPr>
        <w:t xml:space="preserve"> No.</w:t>
      </w:r>
    </w:p>
    <w:p w:rsidR="003F4D5C" w:rsidRPr="00CD0234" w:rsidRDefault="003F4D5C">
      <w:pPr>
        <w:rPr>
          <w:rFonts w:ascii="Garamond" w:hAnsi="Garamond"/>
        </w:rPr>
      </w:pPr>
    </w:p>
    <w:p w:rsidR="00E636C5" w:rsidRDefault="003F4D5C">
      <w:pPr>
        <w:rPr>
          <w:rFonts w:ascii="Garamond" w:hAnsi="Garamond"/>
        </w:rPr>
      </w:pPr>
      <w:r w:rsidRPr="00CD0234">
        <w:rPr>
          <w:rFonts w:ascii="Garamond" w:hAnsi="Garamond"/>
        </w:rPr>
        <w:t>If no, pl</w:t>
      </w:r>
      <w:r w:rsidR="00E636C5">
        <w:rPr>
          <w:rFonts w:ascii="Garamond" w:hAnsi="Garamond"/>
        </w:rPr>
        <w:t>ease enter name and title here: Richard Kim, Executive Editor</w:t>
      </w:r>
    </w:p>
    <w:p w:rsidR="003F4D5C" w:rsidRPr="00CD0234" w:rsidRDefault="003F4D5C">
      <w:pPr>
        <w:rPr>
          <w:rFonts w:ascii="Garamond" w:hAnsi="Garamond"/>
        </w:rPr>
      </w:pPr>
      <w:r w:rsidRPr="00CD0234">
        <w:rPr>
          <w:rFonts w:ascii="Garamond" w:hAnsi="Garamond"/>
        </w:rPr>
        <w:t>______________________________________________</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If you have read and agree to the requirements to the program, please mark X here</w:t>
      </w:r>
      <w:r w:rsidR="00AC7BDC">
        <w:rPr>
          <w:rFonts w:ascii="Garamond" w:hAnsi="Garamond"/>
        </w:rPr>
        <w:t>:</w:t>
      </w:r>
      <w:r w:rsidRPr="00CD0234">
        <w:rPr>
          <w:rFonts w:ascii="Garamond" w:hAnsi="Garamond"/>
        </w:rPr>
        <w:t xml:space="preserve"> _________</w:t>
      </w:r>
      <w:r w:rsidR="00E636C5">
        <w:rPr>
          <w:rFonts w:ascii="Garamond" w:hAnsi="Garamond"/>
        </w:rPr>
        <w:t>X</w:t>
      </w:r>
      <w:r w:rsidRPr="00CD0234">
        <w:rPr>
          <w:rFonts w:ascii="Garamond" w:hAnsi="Garamond"/>
        </w:rPr>
        <w:t>__</w:t>
      </w:r>
    </w:p>
    <w:p w:rsidR="00BD0B52" w:rsidRPr="00CD0234" w:rsidRDefault="00BD0B52">
      <w:pPr>
        <w:rPr>
          <w:rFonts w:ascii="Garamond" w:hAnsi="Garamond"/>
        </w:rPr>
      </w:pPr>
    </w:p>
    <w:p w:rsidR="00E10E05" w:rsidRDefault="00BD0B52" w:rsidP="00E10E05">
      <w:pPr>
        <w:pStyle w:val="ListParagraph"/>
        <w:numPr>
          <w:ilvl w:val="0"/>
          <w:numId w:val="13"/>
        </w:numPr>
        <w:rPr>
          <w:rFonts w:ascii="Garamond" w:hAnsi="Garamond"/>
        </w:rPr>
      </w:pPr>
      <w:r w:rsidRPr="00E10E05">
        <w:rPr>
          <w:rFonts w:ascii="Garamond" w:hAnsi="Garamond"/>
        </w:rPr>
        <w:t>Why is your organization interested in reporting on</w:t>
      </w:r>
      <w:r w:rsidR="003F4D5C" w:rsidRPr="00E10E05">
        <w:rPr>
          <w:rFonts w:ascii="Garamond" w:hAnsi="Garamond"/>
        </w:rPr>
        <w:t xml:space="preserve"> the topic of</w:t>
      </w:r>
      <w:r w:rsidR="00FD1B93" w:rsidRPr="00E10E05">
        <w:rPr>
          <w:rFonts w:ascii="Garamond" w:hAnsi="Garamond"/>
        </w:rPr>
        <w:t xml:space="preserve"> corporate influence on our democracy</w:t>
      </w:r>
      <w:r w:rsidRPr="00E10E05">
        <w:rPr>
          <w:rFonts w:ascii="Garamond" w:hAnsi="Garamond"/>
        </w:rPr>
        <w:t>?</w:t>
      </w:r>
      <w:r w:rsidR="00E10E05">
        <w:rPr>
          <w:rFonts w:ascii="Garamond" w:hAnsi="Garamond"/>
        </w:rPr>
        <w:t xml:space="preserve"> </w:t>
      </w:r>
    </w:p>
    <w:p w:rsidR="00E10E05" w:rsidRDefault="00E10E05" w:rsidP="00E10E05">
      <w:pPr>
        <w:pStyle w:val="ListParagraph"/>
        <w:ind w:left="0" w:firstLine="360"/>
        <w:rPr>
          <w:rFonts w:ascii="Garamond" w:hAnsi="Garamond"/>
        </w:rPr>
      </w:pPr>
    </w:p>
    <w:p w:rsidR="00E10E05" w:rsidRPr="00E10E05" w:rsidRDefault="00E10E05" w:rsidP="00E10E05">
      <w:pPr>
        <w:pStyle w:val="ListParagraph"/>
        <w:ind w:left="0" w:firstLine="360"/>
        <w:rPr>
          <w:rFonts w:ascii="Garamond" w:hAnsi="Garamond"/>
        </w:rPr>
      </w:pPr>
      <w:r w:rsidRPr="00E10E05">
        <w:rPr>
          <w:rFonts w:ascii="Garamond" w:hAnsi="Garamond"/>
        </w:rPr>
        <w:t xml:space="preserve">Prior to Citizens United, the 1971 Federal Election Campaign Act (FECA), as amended in 1976, established that corporations were only allowed to speak to a </w:t>
      </w:r>
      <w:r w:rsidR="00E636C5">
        <w:rPr>
          <w:rFonts w:ascii="Garamond" w:hAnsi="Garamond"/>
        </w:rPr>
        <w:t>“restricted class of employees”—</w:t>
      </w:r>
      <w:r w:rsidRPr="00E10E05">
        <w:rPr>
          <w:rFonts w:ascii="Garamond" w:hAnsi="Garamond"/>
        </w:rPr>
        <w:t>such as shareholders and executive and administrative personnel (the corporation’s “restricted class”)</w:t>
      </w:r>
      <w:r w:rsidR="00E636C5">
        <w:rPr>
          <w:rFonts w:ascii="Garamond" w:hAnsi="Garamond"/>
        </w:rPr>
        <w:t>—</w:t>
      </w:r>
      <w:r w:rsidR="00E636C5" w:rsidRPr="00E636C5">
        <w:rPr>
          <w:rFonts w:ascii="Garamond" w:hAnsi="Garamond"/>
        </w:rPr>
        <w:t xml:space="preserve"> </w:t>
      </w:r>
      <w:r w:rsidR="00E636C5" w:rsidRPr="00E10E05">
        <w:rPr>
          <w:rFonts w:ascii="Garamond" w:hAnsi="Garamond"/>
        </w:rPr>
        <w:t>about political matters</w:t>
      </w:r>
      <w:r w:rsidRPr="00E10E05">
        <w:rPr>
          <w:rFonts w:ascii="Garamond" w:hAnsi="Garamond"/>
        </w:rPr>
        <w:t>. Partisan political communication to rank-and-file employees, moreover, was completely prohibited.</w:t>
      </w:r>
    </w:p>
    <w:p w:rsidR="00E10E05" w:rsidRDefault="00E10E05" w:rsidP="00E10E05">
      <w:pPr>
        <w:ind w:firstLine="360"/>
        <w:rPr>
          <w:rFonts w:ascii="Garamond" w:hAnsi="Garamond"/>
        </w:rPr>
      </w:pPr>
    </w:p>
    <w:p w:rsidR="00E10E05" w:rsidRPr="00E10E05" w:rsidRDefault="00E636C5" w:rsidP="00E10E05">
      <w:pPr>
        <w:ind w:firstLine="360"/>
        <w:rPr>
          <w:rFonts w:ascii="Garamond" w:hAnsi="Garamond"/>
        </w:rPr>
      </w:pPr>
      <w:r>
        <w:rPr>
          <w:rFonts w:ascii="Garamond" w:hAnsi="Garamond"/>
        </w:rPr>
        <w:t>B</w:t>
      </w:r>
      <w:r w:rsidR="00E10E05" w:rsidRPr="00E10E05">
        <w:rPr>
          <w:rFonts w:ascii="Garamond" w:hAnsi="Garamond"/>
        </w:rPr>
        <w:t xml:space="preserve">y granting corporations full free speech rights, </w:t>
      </w:r>
      <w:r w:rsidRPr="00E636C5">
        <w:rPr>
          <w:rFonts w:ascii="Garamond" w:hAnsi="Garamond"/>
          <w:i/>
        </w:rPr>
        <w:t>Citizens United</w:t>
      </w:r>
      <w:r>
        <w:rPr>
          <w:rFonts w:ascii="Garamond" w:hAnsi="Garamond"/>
        </w:rPr>
        <w:t xml:space="preserve"> </w:t>
      </w:r>
      <w:r w:rsidR="00E10E05" w:rsidRPr="00E10E05">
        <w:rPr>
          <w:rFonts w:ascii="Garamond" w:hAnsi="Garamond"/>
        </w:rPr>
        <w:t xml:space="preserve">allowed corporations to talk directly to their employees about political issues. Employers can now hold captive audience political meetings in which workers are forced to attend political presentations or be fired from their jobs.  By politicizing the workplace, </w:t>
      </w:r>
      <w:r w:rsidR="00E10E05" w:rsidRPr="00E636C5">
        <w:rPr>
          <w:rFonts w:ascii="Garamond" w:hAnsi="Garamond"/>
          <w:i/>
        </w:rPr>
        <w:t>Citizens United</w:t>
      </w:r>
      <w:r w:rsidR="00E10E05" w:rsidRPr="00E10E05">
        <w:rPr>
          <w:rFonts w:ascii="Garamond" w:hAnsi="Garamond"/>
        </w:rPr>
        <w:t xml:space="preserve"> creates the conditions in which political intimidation can occur. Employees are less likely to express their own views about politics with their friends and co-workers out of fear of retaliation from employers. Likewise, employees fearful of losing their jobs in a tough economy are much more likely to do what their employers tell them to do even when it comes to subjects like voting.  </w:t>
      </w:r>
    </w:p>
    <w:p w:rsidR="00E10E05" w:rsidRDefault="00E10E05" w:rsidP="00E10E05">
      <w:pPr>
        <w:ind w:firstLine="360"/>
        <w:rPr>
          <w:rFonts w:ascii="Garamond" w:hAnsi="Garamond"/>
        </w:rPr>
      </w:pPr>
    </w:p>
    <w:p w:rsidR="00E10E05" w:rsidRPr="00E10E05" w:rsidRDefault="00E10E05" w:rsidP="00E10E05">
      <w:pPr>
        <w:ind w:firstLine="360"/>
        <w:rPr>
          <w:rFonts w:ascii="Garamond" w:hAnsi="Garamond"/>
        </w:rPr>
      </w:pPr>
      <w:r w:rsidRPr="00E10E05">
        <w:rPr>
          <w:rFonts w:ascii="Garamond" w:hAnsi="Garamond"/>
        </w:rPr>
        <w:t>Karl Krow, a consultant who used to run KOCHPAC, wrote a memo to several top corporations advising them that they need to use their employees</w:t>
      </w:r>
      <w:r w:rsidR="00E636C5">
        <w:rPr>
          <w:rFonts w:ascii="Garamond" w:hAnsi="Garamond"/>
        </w:rPr>
        <w:t xml:space="preserve"> more to push political issues. </w:t>
      </w:r>
      <w:proofErr w:type="spellStart"/>
      <w:r w:rsidRPr="00E10E05">
        <w:rPr>
          <w:rFonts w:ascii="Garamond" w:hAnsi="Garamond"/>
        </w:rPr>
        <w:t>Kr</w:t>
      </w:r>
      <w:r w:rsidR="00E636C5">
        <w:rPr>
          <w:rFonts w:ascii="Garamond" w:hAnsi="Garamond"/>
        </w:rPr>
        <w:t>ow</w:t>
      </w:r>
      <w:proofErr w:type="spellEnd"/>
      <w:r w:rsidR="00E636C5">
        <w:rPr>
          <w:rFonts w:ascii="Garamond" w:hAnsi="Garamond"/>
        </w:rPr>
        <w:t xml:space="preserve"> recently took over the Koch-b</w:t>
      </w:r>
      <w:r w:rsidRPr="00E10E05">
        <w:rPr>
          <w:rFonts w:ascii="Garamond" w:hAnsi="Garamond"/>
        </w:rPr>
        <w:t xml:space="preserve">acked </w:t>
      </w:r>
      <w:proofErr w:type="spellStart"/>
      <w:r w:rsidRPr="00E10E05">
        <w:rPr>
          <w:rFonts w:ascii="Garamond" w:hAnsi="Garamond"/>
        </w:rPr>
        <w:t>Themis</w:t>
      </w:r>
      <w:proofErr w:type="spellEnd"/>
      <w:r w:rsidRPr="00E10E05">
        <w:rPr>
          <w:rFonts w:ascii="Garamond" w:hAnsi="Garamond"/>
        </w:rPr>
        <w:t xml:space="preserve"> </w:t>
      </w:r>
      <w:proofErr w:type="gramStart"/>
      <w:r w:rsidRPr="00E10E05">
        <w:rPr>
          <w:rFonts w:ascii="Garamond" w:hAnsi="Garamond"/>
        </w:rPr>
        <w:t>project which</w:t>
      </w:r>
      <w:proofErr w:type="gramEnd"/>
      <w:r w:rsidRPr="00E10E05">
        <w:rPr>
          <w:rFonts w:ascii="Garamond" w:hAnsi="Garamond"/>
        </w:rPr>
        <w:t xml:space="preserve"> is expected to rival Karl Rove's American Crossroads. </w:t>
      </w:r>
    </w:p>
    <w:p w:rsidR="00E10E05" w:rsidRDefault="00E10E05" w:rsidP="00E10E05">
      <w:pPr>
        <w:ind w:left="360"/>
        <w:rPr>
          <w:rFonts w:ascii="Garamond" w:hAnsi="Garamond"/>
        </w:rPr>
      </w:pPr>
    </w:p>
    <w:p w:rsidR="00E10E05" w:rsidRPr="00E10E05" w:rsidRDefault="00E10E05" w:rsidP="00E10E05">
      <w:pPr>
        <w:ind w:firstLine="360"/>
        <w:rPr>
          <w:rFonts w:ascii="Garamond" w:hAnsi="Garamond"/>
        </w:rPr>
      </w:pPr>
      <w:r w:rsidRPr="00E10E05">
        <w:rPr>
          <w:rFonts w:ascii="Garamond" w:hAnsi="Garamond"/>
        </w:rPr>
        <w:t>P</w:t>
      </w:r>
      <w:r>
        <w:rPr>
          <w:rFonts w:ascii="Garamond" w:hAnsi="Garamond"/>
        </w:rPr>
        <w:t xml:space="preserve">revious reporting for </w:t>
      </w:r>
      <w:r w:rsidRPr="00E10E05">
        <w:rPr>
          <w:rFonts w:ascii="Garamond" w:hAnsi="Garamond"/>
          <w:i/>
        </w:rPr>
        <w:t>The Nation</w:t>
      </w:r>
      <w:r w:rsidRPr="00E10E05">
        <w:rPr>
          <w:rFonts w:ascii="Garamond" w:hAnsi="Garamond"/>
        </w:rPr>
        <w:t xml:space="preserve"> exposed that the Koch’s were already engaging in political campaigning among their 50,000</w:t>
      </w:r>
      <w:r w:rsidR="00E636C5">
        <w:rPr>
          <w:rFonts w:ascii="Garamond" w:hAnsi="Garamond"/>
        </w:rPr>
        <w:t xml:space="preserve"> employees at Georgia Pacific. </w:t>
      </w:r>
      <w:r w:rsidRPr="00E10E05">
        <w:rPr>
          <w:rFonts w:ascii="Garamond" w:hAnsi="Garamond"/>
        </w:rPr>
        <w:t>Since this article’s publication, we have received reports of political campaigning by employers among employees at corporations such as G</w:t>
      </w:r>
      <w:r w:rsidR="00E636C5">
        <w:rPr>
          <w:rFonts w:ascii="Garamond" w:hAnsi="Garamond"/>
        </w:rPr>
        <w:t xml:space="preserve">eneral Electric, Delta Airlines and Aetna Healthcare. </w:t>
      </w:r>
      <w:r w:rsidRPr="00E10E05">
        <w:rPr>
          <w:rFonts w:ascii="Garamond" w:hAnsi="Garamond"/>
        </w:rPr>
        <w:t xml:space="preserve">Americans for Prosperity has since set up a speaking tour designed strictly for employees. </w:t>
      </w:r>
    </w:p>
    <w:p w:rsidR="00E10E05" w:rsidRDefault="00E10E05" w:rsidP="00E10E05">
      <w:pPr>
        <w:rPr>
          <w:rFonts w:ascii="Garamond" w:hAnsi="Garamond"/>
        </w:rPr>
      </w:pPr>
    </w:p>
    <w:p w:rsidR="00BD0B52" w:rsidRPr="00E10E05" w:rsidRDefault="00E10E05" w:rsidP="00E10E05">
      <w:pPr>
        <w:ind w:firstLine="360"/>
        <w:rPr>
          <w:rFonts w:ascii="Garamond" w:hAnsi="Garamond"/>
        </w:rPr>
      </w:pPr>
      <w:r w:rsidRPr="00E10E05">
        <w:rPr>
          <w:rFonts w:ascii="Garamond" w:hAnsi="Garamond"/>
          <w:i/>
        </w:rPr>
        <w:t>The Nation</w:t>
      </w:r>
      <w:r w:rsidRPr="00E10E05">
        <w:rPr>
          <w:rFonts w:ascii="Garamond" w:hAnsi="Garamond"/>
        </w:rPr>
        <w:t xml:space="preserve"> would like to do deep research into seeing how prevalent political campaigning by employers among their employees is in the wake of Citizens United. While there is a lot of research out there looking at the effect of political money unleashed by Citizens United,  political intimidation in the workplace could have as equally devastating effect on deranging political discourse in this country as unlimited political donations.</w:t>
      </w:r>
    </w:p>
    <w:p w:rsidR="00BD0B52" w:rsidRPr="00CD0234" w:rsidRDefault="00BD0B52">
      <w:pPr>
        <w:rPr>
          <w:rFonts w:ascii="Garamond" w:hAnsi="Garamond"/>
        </w:rPr>
      </w:pPr>
    </w:p>
    <w:p w:rsidR="00BD0B52" w:rsidRPr="00CD0234" w:rsidRDefault="00BD0B52">
      <w:pPr>
        <w:rPr>
          <w:rFonts w:ascii="Garamond" w:hAnsi="Garamond"/>
        </w:rPr>
      </w:pPr>
    </w:p>
    <w:p w:rsidR="004F0120" w:rsidRDefault="004F0120">
      <w:pPr>
        <w:rPr>
          <w:rFonts w:ascii="Garamond" w:hAnsi="Garamond"/>
        </w:rPr>
      </w:pPr>
    </w:p>
    <w:p w:rsidR="004F0120" w:rsidRDefault="004F0120">
      <w:pPr>
        <w:rPr>
          <w:rFonts w:ascii="Garamond" w:hAnsi="Garamond"/>
        </w:rPr>
      </w:pPr>
    </w:p>
    <w:p w:rsidR="004F0120" w:rsidRDefault="004F0120">
      <w:pPr>
        <w:rPr>
          <w:rFonts w:ascii="Garamond" w:hAnsi="Garamond"/>
        </w:rPr>
      </w:pPr>
    </w:p>
    <w:p w:rsidR="003F4D5C" w:rsidRPr="00CD0234" w:rsidRDefault="003F4D5C">
      <w:pPr>
        <w:rPr>
          <w:rFonts w:ascii="Garamond" w:hAnsi="Garamond"/>
        </w:rPr>
      </w:pPr>
      <w:r w:rsidRPr="00CD0234">
        <w:rPr>
          <w:rFonts w:ascii="Garamond" w:hAnsi="Garamond"/>
        </w:rPr>
        <w:t xml:space="preserve">2. </w:t>
      </w:r>
      <w:r w:rsidR="00BD0B52" w:rsidRPr="00CD0234">
        <w:rPr>
          <w:rFonts w:ascii="Garamond" w:hAnsi="Garamond"/>
        </w:rPr>
        <w:t>Has your organization reported on this topic in the past?</w:t>
      </w:r>
      <w:r w:rsidR="00354B41">
        <w:rPr>
          <w:rFonts w:ascii="Garamond" w:hAnsi="Garamond"/>
        </w:rPr>
        <w:br/>
        <w:t xml:space="preserve">Yes </w:t>
      </w:r>
      <w:r w:rsidRPr="00CD0234">
        <w:rPr>
          <w:rFonts w:ascii="Garamond" w:hAnsi="Garamond"/>
        </w:rPr>
        <w:t>_____</w:t>
      </w:r>
      <w:r w:rsidR="00E10E05">
        <w:rPr>
          <w:rFonts w:ascii="Garamond" w:hAnsi="Garamond"/>
        </w:rPr>
        <w:t>x</w:t>
      </w:r>
      <w:r w:rsidRPr="00CD0234">
        <w:rPr>
          <w:rFonts w:ascii="Garamond" w:hAnsi="Garamond"/>
        </w:rPr>
        <w:t>___</w:t>
      </w:r>
    </w:p>
    <w:p w:rsidR="006E7EB8" w:rsidRDefault="003F4D5C">
      <w:pPr>
        <w:rPr>
          <w:rFonts w:ascii="Garamond" w:hAnsi="Garamond"/>
        </w:rPr>
      </w:pPr>
      <w:r w:rsidRPr="00CD0234">
        <w:rPr>
          <w:rFonts w:ascii="Garamond" w:hAnsi="Garamond"/>
        </w:rPr>
        <w:t>No ________</w:t>
      </w:r>
      <w:r w:rsidR="00BD0B52" w:rsidRPr="00CD0234">
        <w:rPr>
          <w:rFonts w:ascii="Garamond" w:hAnsi="Garamond"/>
        </w:rPr>
        <w:br/>
      </w:r>
    </w:p>
    <w:p w:rsidR="00F04F80" w:rsidRDefault="00BD0B52">
      <w:pPr>
        <w:rPr>
          <w:rFonts w:ascii="Garamond" w:hAnsi="Garamond"/>
        </w:rPr>
      </w:pPr>
      <w:r w:rsidRPr="00CD0234">
        <w:rPr>
          <w:rFonts w:ascii="Garamond" w:hAnsi="Garamond"/>
        </w:rPr>
        <w:t>If so, please share</w:t>
      </w:r>
      <w:r w:rsidR="003F4D5C" w:rsidRPr="00CD0234">
        <w:rPr>
          <w:rFonts w:ascii="Garamond" w:hAnsi="Garamond"/>
        </w:rPr>
        <w:t xml:space="preserve"> headlines and</w:t>
      </w:r>
      <w:r w:rsidRPr="00CD0234">
        <w:rPr>
          <w:rFonts w:ascii="Garamond" w:hAnsi="Garamond"/>
        </w:rPr>
        <w:t xml:space="preserve"> links to past reporting</w:t>
      </w:r>
      <w:r w:rsidR="003F4D5C" w:rsidRPr="00CD0234">
        <w:rPr>
          <w:rFonts w:ascii="Garamond" w:hAnsi="Garamond"/>
        </w:rPr>
        <w:t xml:space="preserve"> over past year</w:t>
      </w:r>
    </w:p>
    <w:p w:rsidR="00F04F80" w:rsidRDefault="00F04F80">
      <w:pPr>
        <w:rPr>
          <w:rFonts w:ascii="Garamond" w:hAnsi="Garamond"/>
        </w:rPr>
      </w:pPr>
    </w:p>
    <w:p w:rsidR="004F0120" w:rsidRDefault="00E10E05">
      <w:pPr>
        <w:rPr>
          <w:rFonts w:ascii="Garamond" w:hAnsi="Garamond"/>
        </w:rPr>
      </w:pPr>
      <w:r w:rsidRPr="00E10E05">
        <w:rPr>
          <w:rFonts w:ascii="Garamond" w:hAnsi="Garamond"/>
          <w:i/>
        </w:rPr>
        <w:t xml:space="preserve">The Nation </w:t>
      </w:r>
      <w:r>
        <w:rPr>
          <w:rFonts w:ascii="Garamond" w:hAnsi="Garamond"/>
        </w:rPr>
        <w:t xml:space="preserve">published an article called </w:t>
      </w:r>
      <w:hyperlink r:id="rId7" w:history="1">
        <w:r w:rsidRPr="00E10E05">
          <w:rPr>
            <w:rStyle w:val="Hyperlink"/>
            <w:rFonts w:ascii="Garamond" w:hAnsi="Garamond"/>
          </w:rPr>
          <w:t>“Big Brothers: Thought Control at Koch”</w:t>
        </w:r>
      </w:hyperlink>
      <w:r>
        <w:rPr>
          <w:rFonts w:ascii="Garamond" w:hAnsi="Garamond"/>
        </w:rPr>
        <w:t xml:space="preserve"> in April focusing only on how the </w:t>
      </w:r>
      <w:proofErr w:type="spellStart"/>
      <w:r>
        <w:rPr>
          <w:rFonts w:ascii="Garamond" w:hAnsi="Garamond"/>
        </w:rPr>
        <w:t>Kochs</w:t>
      </w:r>
      <w:proofErr w:type="spellEnd"/>
      <w:r>
        <w:rPr>
          <w:rFonts w:ascii="Garamond" w:hAnsi="Garamond"/>
        </w:rPr>
        <w:t xml:space="preserve"> were already using Citizens United to campaign among their employees at Georgia Pacific. </w:t>
      </w:r>
    </w:p>
    <w:p w:rsidR="004F0120" w:rsidRDefault="004F0120">
      <w:pPr>
        <w:rPr>
          <w:rFonts w:ascii="Garamond" w:hAnsi="Garamond"/>
        </w:rPr>
      </w:pPr>
    </w:p>
    <w:p w:rsidR="004F0120" w:rsidRDefault="004F0120">
      <w:pPr>
        <w:rPr>
          <w:rFonts w:ascii="Garamond" w:hAnsi="Garamond"/>
        </w:rPr>
      </w:pPr>
    </w:p>
    <w:p w:rsidR="00E636C5" w:rsidRDefault="0002630F">
      <w:pPr>
        <w:rPr>
          <w:rFonts w:ascii="Garamond" w:hAnsi="Garamond"/>
        </w:rPr>
      </w:pPr>
      <w:r>
        <w:rPr>
          <w:rFonts w:ascii="Garamond" w:hAnsi="Garamond"/>
        </w:rPr>
        <w:t>3.</w:t>
      </w:r>
      <w:r w:rsidR="003A3E07">
        <w:rPr>
          <w:rFonts w:ascii="Garamond" w:hAnsi="Garamond"/>
        </w:rPr>
        <w:t xml:space="preserve"> </w:t>
      </w:r>
      <w:r>
        <w:rPr>
          <w:rFonts w:ascii="Garamond" w:hAnsi="Garamond"/>
        </w:rPr>
        <w:t xml:space="preserve">Please provide a brief outline of a) the </w:t>
      </w:r>
      <w:r w:rsidR="00A93D08">
        <w:rPr>
          <w:rFonts w:ascii="Garamond" w:hAnsi="Garamond"/>
        </w:rPr>
        <w:t>likely topic(s)</w:t>
      </w:r>
      <w:r>
        <w:rPr>
          <w:rFonts w:ascii="Garamond" w:hAnsi="Garamond"/>
        </w:rPr>
        <w:t xml:space="preserve"> that your media organization(s) would focus on and why.</w:t>
      </w:r>
      <w:r w:rsidR="003A3E07">
        <w:rPr>
          <w:rFonts w:ascii="Garamond" w:hAnsi="Garamond"/>
        </w:rPr>
        <w:t xml:space="preserve"> </w:t>
      </w:r>
      <w:r>
        <w:rPr>
          <w:rFonts w:ascii="Garamond" w:hAnsi="Garamond"/>
        </w:rPr>
        <w:t>Let us kno</w:t>
      </w:r>
      <w:r w:rsidR="00A93D08">
        <w:rPr>
          <w:rFonts w:ascii="Garamond" w:hAnsi="Garamond"/>
        </w:rPr>
        <w:t xml:space="preserve">w what scoop you hope to uncover, scandal you hope to lay bare, or top-secret information you want to blow up. </w:t>
      </w:r>
    </w:p>
    <w:p w:rsidR="00E636C5" w:rsidRDefault="00E636C5">
      <w:pPr>
        <w:rPr>
          <w:rFonts w:ascii="Garamond" w:hAnsi="Garamond"/>
        </w:rPr>
      </w:pPr>
    </w:p>
    <w:p w:rsidR="0002630F" w:rsidRDefault="00E636C5">
      <w:pPr>
        <w:rPr>
          <w:ins w:id="3" w:author="jgkaiser" w:date="2011-06-10T08:29:00Z"/>
          <w:rFonts w:ascii="Garamond" w:hAnsi="Garamond"/>
        </w:rPr>
      </w:pPr>
      <w:r>
        <w:rPr>
          <w:rFonts w:ascii="Garamond" w:hAnsi="Garamond"/>
        </w:rPr>
        <w:t>We hope to document the spread of corporate electioneering in the workplace, including but not limited to captive audience meetings, instances or threats of retaliation and the extent of newly enabled workplace propaganda.</w:t>
      </w:r>
    </w:p>
    <w:p w:rsidR="003637FE" w:rsidRDefault="003637FE">
      <w:pPr>
        <w:rPr>
          <w:rFonts w:ascii="Garamond" w:hAnsi="Garamond"/>
        </w:rPr>
      </w:pPr>
    </w:p>
    <w:p w:rsidR="0002630F" w:rsidRDefault="0002630F">
      <w:pPr>
        <w:rPr>
          <w:rFonts w:ascii="Garamond" w:hAnsi="Garamond"/>
        </w:rPr>
      </w:pPr>
      <w:r>
        <w:rPr>
          <w:rFonts w:ascii="Garamond" w:hAnsi="Garamond"/>
        </w:rPr>
        <w:t>4.</w:t>
      </w:r>
      <w:r w:rsidR="003A3E07">
        <w:rPr>
          <w:rFonts w:ascii="Garamond" w:hAnsi="Garamond"/>
        </w:rPr>
        <w:t xml:space="preserve"> </w:t>
      </w:r>
      <w:r>
        <w:rPr>
          <w:rFonts w:ascii="Garamond" w:hAnsi="Garamond"/>
        </w:rPr>
        <w:t xml:space="preserve">Please provide a </w:t>
      </w:r>
      <w:r w:rsidR="005C2509">
        <w:rPr>
          <w:rFonts w:ascii="Garamond" w:hAnsi="Garamond"/>
        </w:rPr>
        <w:t xml:space="preserve">sketch of how your organization(s) </w:t>
      </w:r>
      <w:r>
        <w:rPr>
          <w:rFonts w:ascii="Garamond" w:hAnsi="Garamond"/>
        </w:rPr>
        <w:t xml:space="preserve">would produce the investigative piece(s), including </w:t>
      </w:r>
    </w:p>
    <w:p w:rsidR="00E10E05" w:rsidRDefault="00E10E05" w:rsidP="00E10E05">
      <w:pPr>
        <w:rPr>
          <w:rFonts w:ascii="Garamond" w:hAnsi="Garamond"/>
        </w:rPr>
      </w:pPr>
    </w:p>
    <w:p w:rsidR="00E10E05" w:rsidRDefault="00E10E05" w:rsidP="00E10E05">
      <w:pPr>
        <w:rPr>
          <w:rFonts w:ascii="Garamond" w:hAnsi="Garamond"/>
        </w:rPr>
      </w:pPr>
      <w:r>
        <w:rPr>
          <w:rFonts w:ascii="Garamond" w:hAnsi="Garamond"/>
        </w:rPr>
        <w:t xml:space="preserve">The Nation would work with labor unions and workers’ rights groups to identify which organizations are currently engaged in political campaigning among workers. We would obtain video testimonials from workers talking about the effect that political campaigning in the workplace has on employees of big corporations based on their first-hand experience. </w:t>
      </w:r>
    </w:p>
    <w:p w:rsidR="005C2509" w:rsidRDefault="005C2509">
      <w:pPr>
        <w:rPr>
          <w:rFonts w:ascii="Garamond" w:hAnsi="Garamond"/>
        </w:rPr>
      </w:pPr>
    </w:p>
    <w:p w:rsidR="005C2509" w:rsidDel="003637FE" w:rsidRDefault="005C2509" w:rsidP="003A3E07">
      <w:pPr>
        <w:rPr>
          <w:del w:id="4" w:author="jgkaiser" w:date="2011-06-10T08:31:00Z"/>
          <w:rFonts w:ascii="Garamond" w:hAnsi="Garamond"/>
        </w:rPr>
      </w:pPr>
      <w:r>
        <w:rPr>
          <w:rFonts w:ascii="Garamond" w:hAnsi="Garamond"/>
        </w:rPr>
        <w:t>5.</w:t>
      </w:r>
      <w:r w:rsidR="003A3E07">
        <w:rPr>
          <w:rFonts w:ascii="Garamond" w:hAnsi="Garamond"/>
        </w:rPr>
        <w:t xml:space="preserve"> </w:t>
      </w:r>
      <w:r>
        <w:rPr>
          <w:rFonts w:ascii="Garamond" w:hAnsi="Garamond"/>
        </w:rPr>
        <w:t>Please provide a simple budget breakdown in a separate document</w:t>
      </w:r>
      <w:ins w:id="5" w:author="jgkaiser" w:date="2011-06-10T08:30:00Z">
        <w:r w:rsidR="003637FE">
          <w:rPr>
            <w:rFonts w:ascii="Garamond" w:hAnsi="Garamond"/>
          </w:rPr>
          <w:t xml:space="preserve"> clarifying what resources you will invest on reporting, production and impact. </w:t>
        </w:r>
      </w:ins>
      <w:del w:id="6" w:author="jgkaiser" w:date="2011-06-10T08:31:00Z">
        <w:r w:rsidDel="003637FE">
          <w:rPr>
            <w:rFonts w:ascii="Garamond" w:hAnsi="Garamond"/>
          </w:rPr>
          <w:delText>.</w:delText>
        </w:r>
      </w:del>
      <w:ins w:id="7" w:author="jgkaiser" w:date="2011-06-10T08:31:00Z">
        <w:r w:rsidR="003637FE">
          <w:rPr>
            <w:rFonts w:ascii="Garamond" w:hAnsi="Garamond"/>
          </w:rPr>
          <w:t xml:space="preserve"> </w:t>
        </w:r>
      </w:ins>
      <w:r w:rsidR="003A3E07">
        <w:rPr>
          <w:rFonts w:ascii="Garamond" w:hAnsi="Garamond"/>
        </w:rPr>
        <w:t xml:space="preserve">It’s </w:t>
      </w:r>
      <w:del w:id="8" w:author="jgkaiser" w:date="2011-06-10T08:31:00Z">
        <w:r w:rsidDel="003637FE">
          <w:rPr>
            <w:rFonts w:ascii="Garamond" w:hAnsi="Garamond"/>
          </w:rPr>
          <w:delText xml:space="preserve">  </w:delText>
        </w:r>
      </w:del>
    </w:p>
    <w:p w:rsidR="00000000" w:rsidRDefault="005C2509">
      <w:pPr>
        <w:rPr>
          <w:del w:id="9" w:author="jgkaiser" w:date="2011-06-10T08:30:00Z"/>
          <w:rFonts w:ascii="Garamond" w:hAnsi="Garamond"/>
        </w:rPr>
        <w:pPrChange w:id="10" w:author="jgkaiser" w:date="2011-06-10T08:31:00Z">
          <w:pPr>
            <w:ind w:left="720"/>
          </w:pPr>
        </w:pPrChange>
      </w:pPr>
      <w:del w:id="11" w:author="jgkaiser" w:date="2011-06-10T08:31:00Z">
        <w:r w:rsidDel="003637FE">
          <w:rPr>
            <w:rFonts w:ascii="Garamond" w:hAnsi="Garamond"/>
          </w:rPr>
          <w:delText xml:space="preserve">Note: </w:delText>
        </w:r>
      </w:del>
      <w:del w:id="12" w:author="jgkaiser" w:date="2011-06-10T08:29:00Z">
        <w:r w:rsidDel="003637FE">
          <w:rPr>
            <w:rFonts w:ascii="Garamond" w:hAnsi="Garamond"/>
          </w:rPr>
          <w:delText>We don’t want you spending hours on a budget, but would like</w:delText>
        </w:r>
      </w:del>
      <w:del w:id="13" w:author="jgkaiser" w:date="2011-06-10T08:31:00Z">
        <w:r w:rsidDel="003637FE">
          <w:rPr>
            <w:rFonts w:ascii="Garamond" w:hAnsi="Garamond"/>
          </w:rPr>
          <w:delText xml:space="preserve"> to know how/where you’re going to invest resources in reporting, production and impact. </w:delText>
        </w:r>
      </w:del>
      <w:r w:rsidR="003A3E07">
        <w:rPr>
          <w:rFonts w:ascii="Garamond" w:hAnsi="Garamond"/>
        </w:rPr>
        <w:t>OK</w:t>
      </w:r>
      <w:ins w:id="14" w:author="jgkaiser" w:date="2011-06-10T08:29:00Z">
        <w:r w:rsidR="003637FE">
          <w:rPr>
            <w:rFonts w:ascii="Garamond" w:hAnsi="Garamond"/>
          </w:rPr>
          <w:t xml:space="preserve"> to produce a 2-scenario budget (low-end and high-end). </w:t>
        </w:r>
      </w:ins>
      <w:ins w:id="15" w:author="jgkaiser" w:date="2011-06-10T08:31:00Z">
        <w:r w:rsidR="003637FE">
          <w:rPr>
            <w:rFonts w:ascii="Garamond" w:hAnsi="Garamond"/>
          </w:rPr>
          <w:t xml:space="preserve">You may use the accompanying form or provide one of your own. </w:t>
        </w:r>
      </w:ins>
      <w:del w:id="16" w:author="jgkaiser" w:date="2011-06-10T08:30:00Z">
        <w:r w:rsidR="00A93D08" w:rsidDel="003637FE">
          <w:rPr>
            <w:rFonts w:ascii="Garamond" w:hAnsi="Garamond"/>
          </w:rPr>
          <w:delText>If you’d like to provide a budget that includes options of what you can do based on a lower-end budget and higher-end budget, we would be happy to look that over.</w:delText>
        </w:r>
      </w:del>
    </w:p>
    <w:p w:rsidR="004F0120" w:rsidRDefault="004F0120" w:rsidP="003A3E07">
      <w:pPr>
        <w:rPr>
          <w:rFonts w:ascii="Garamond" w:hAnsi="Garamond"/>
        </w:rPr>
      </w:pPr>
    </w:p>
    <w:p w:rsidR="003A3E07" w:rsidRDefault="003A3E07">
      <w:pPr>
        <w:rPr>
          <w:rFonts w:ascii="Garamond" w:hAnsi="Garamond"/>
        </w:rPr>
      </w:pPr>
    </w:p>
    <w:p w:rsidR="003F4D5C" w:rsidRPr="00CD0234" w:rsidRDefault="00A93D08">
      <w:pPr>
        <w:rPr>
          <w:rFonts w:ascii="Garamond" w:hAnsi="Garamond"/>
        </w:rPr>
      </w:pPr>
      <w:r>
        <w:rPr>
          <w:rFonts w:ascii="Garamond" w:hAnsi="Garamond"/>
        </w:rPr>
        <w:t>6</w:t>
      </w:r>
      <w:r w:rsidR="003F4D5C" w:rsidRPr="00CD0234">
        <w:rPr>
          <w:rFonts w:ascii="Garamond" w:hAnsi="Garamond"/>
        </w:rPr>
        <w:t xml:space="preserve">. </w:t>
      </w:r>
      <w:r w:rsidR="00BD0B52" w:rsidRPr="00CD0234">
        <w:rPr>
          <w:rFonts w:ascii="Garamond" w:hAnsi="Garamond"/>
        </w:rPr>
        <w:t>Please provide a q</w:t>
      </w:r>
      <w:r w:rsidR="003F4D5C" w:rsidRPr="00CD0234">
        <w:rPr>
          <w:rFonts w:ascii="Garamond" w:hAnsi="Garamond"/>
        </w:rPr>
        <w:t>uick snapshot of your audience:</w:t>
      </w:r>
    </w:p>
    <w:p w:rsidR="003F4D5C" w:rsidRPr="00CD0234" w:rsidRDefault="00CD0234" w:rsidP="003F4D5C">
      <w:pPr>
        <w:ind w:left="720"/>
        <w:rPr>
          <w:rFonts w:ascii="Garamond" w:hAnsi="Garamond"/>
        </w:rPr>
      </w:pPr>
      <w:r w:rsidRPr="00CD0234">
        <w:rPr>
          <w:rFonts w:ascii="Garamond" w:hAnsi="Garamond"/>
        </w:rPr>
        <w:t>Size:</w:t>
      </w:r>
      <w:r w:rsidR="003A3E07">
        <w:rPr>
          <w:rFonts w:ascii="Garamond" w:hAnsi="Garamond"/>
        </w:rPr>
        <w:t xml:space="preserve"> </w:t>
      </w:r>
      <w:r w:rsidR="00E636C5">
        <w:rPr>
          <w:rFonts w:ascii="Garamond" w:hAnsi="Garamond"/>
        </w:rPr>
        <w:t>165,000 plus print subscribers; 1.4 million monthly online readers; 130,000 plus Twitter followers.</w:t>
      </w:r>
      <w:r w:rsidRPr="00CD0234">
        <w:rPr>
          <w:rFonts w:ascii="Garamond" w:hAnsi="Garamond"/>
        </w:rPr>
        <w:br/>
      </w:r>
    </w:p>
    <w:p w:rsidR="003F4D5C" w:rsidRPr="00CD0234" w:rsidRDefault="00BD0B52" w:rsidP="003F4D5C">
      <w:pPr>
        <w:ind w:left="720"/>
        <w:rPr>
          <w:rFonts w:ascii="Garamond" w:hAnsi="Garamond"/>
        </w:rPr>
      </w:pPr>
      <w:r w:rsidRPr="00CD0234">
        <w:rPr>
          <w:rFonts w:ascii="Garamond" w:hAnsi="Garamond"/>
        </w:rPr>
        <w:t>Geographic Distribution</w:t>
      </w:r>
      <w:r w:rsidR="003F4D5C" w:rsidRPr="00CD0234">
        <w:rPr>
          <w:rFonts w:ascii="Garamond" w:hAnsi="Garamond"/>
        </w:rPr>
        <w:t>:</w:t>
      </w:r>
      <w:r w:rsidR="00E636C5">
        <w:rPr>
          <w:rFonts w:ascii="Garamond" w:hAnsi="Garamond"/>
        </w:rPr>
        <w:t xml:space="preserve"> National and international</w:t>
      </w:r>
      <w:r w:rsidR="003F4D5C" w:rsidRPr="00CD0234">
        <w:rPr>
          <w:rFonts w:ascii="Garamond" w:hAnsi="Garamond"/>
        </w:rPr>
        <w:br/>
      </w:r>
    </w:p>
    <w:p w:rsidR="003F4D5C" w:rsidRPr="00CD0234" w:rsidRDefault="00BD0B52" w:rsidP="003F4D5C">
      <w:pPr>
        <w:ind w:left="720"/>
        <w:rPr>
          <w:rFonts w:ascii="Garamond" w:hAnsi="Garamond"/>
        </w:rPr>
      </w:pPr>
      <w:r w:rsidRPr="00CD0234">
        <w:rPr>
          <w:rFonts w:ascii="Garamond" w:hAnsi="Garamond"/>
        </w:rPr>
        <w:t>Demographics</w:t>
      </w:r>
      <w:r w:rsidR="003F4D5C" w:rsidRPr="00CD0234">
        <w:rPr>
          <w:rFonts w:ascii="Garamond" w:hAnsi="Garamond"/>
        </w:rPr>
        <w:t xml:space="preserve">: </w:t>
      </w:r>
      <w:r w:rsidR="00E636C5">
        <w:rPr>
          <w:rFonts w:ascii="Garamond" w:hAnsi="Garamond"/>
        </w:rPr>
        <w:t>all ages, races and economic backgrounds</w:t>
      </w:r>
      <w:r w:rsidR="008F3B20">
        <w:rPr>
          <w:rFonts w:ascii="Garamond" w:hAnsi="Garamond"/>
        </w:rPr>
        <w:t>, concentrated in New York, California and Washington, DC.</w:t>
      </w:r>
      <w:r w:rsidRPr="00CD0234">
        <w:rPr>
          <w:rFonts w:ascii="Garamond" w:hAnsi="Garamond"/>
        </w:rPr>
        <w:tab/>
      </w:r>
      <w:r w:rsidRPr="00CD0234">
        <w:rPr>
          <w:rFonts w:ascii="Garamond" w:hAnsi="Garamond"/>
        </w:rPr>
        <w:tab/>
      </w:r>
    </w:p>
    <w:p w:rsidR="003F4D5C" w:rsidRPr="00CD0234" w:rsidRDefault="003F4D5C" w:rsidP="00AC7BDC">
      <w:pPr>
        <w:rPr>
          <w:rFonts w:ascii="Garamond" w:hAnsi="Garamond"/>
        </w:rPr>
      </w:pPr>
    </w:p>
    <w:p w:rsidR="00E636C5" w:rsidRDefault="00690696" w:rsidP="00A93D08">
      <w:pPr>
        <w:ind w:left="720"/>
        <w:rPr>
          <w:rFonts w:ascii="Garamond" w:hAnsi="Garamond"/>
        </w:rPr>
      </w:pPr>
      <w:r>
        <w:rPr>
          <w:rFonts w:ascii="Garamond" w:hAnsi="Garamond"/>
        </w:rPr>
        <w:t>W</w:t>
      </w:r>
      <w:r w:rsidR="00BD0B52" w:rsidRPr="00CD0234">
        <w:rPr>
          <w:rFonts w:ascii="Garamond" w:hAnsi="Garamond"/>
        </w:rPr>
        <w:t xml:space="preserve">hat kinds of </w:t>
      </w:r>
      <w:proofErr w:type="spellStart"/>
      <w:r>
        <w:rPr>
          <w:rFonts w:ascii="Garamond" w:hAnsi="Garamond"/>
        </w:rPr>
        <w:t>influentials</w:t>
      </w:r>
      <w:proofErr w:type="spellEnd"/>
      <w:r>
        <w:rPr>
          <w:rFonts w:ascii="Garamond" w:hAnsi="Garamond"/>
        </w:rPr>
        <w:t xml:space="preserve"> </w:t>
      </w:r>
      <w:r w:rsidR="006E7EB8">
        <w:rPr>
          <w:rFonts w:ascii="Garamond" w:hAnsi="Garamond"/>
        </w:rPr>
        <w:t>in</w:t>
      </w:r>
      <w:r w:rsidR="006E7EB8" w:rsidRPr="00CD0234">
        <w:rPr>
          <w:rFonts w:ascii="Garamond" w:hAnsi="Garamond"/>
        </w:rPr>
        <w:t xml:space="preserve"> </w:t>
      </w:r>
      <w:r w:rsidR="00BD0B52" w:rsidRPr="00CD0234">
        <w:rPr>
          <w:rFonts w:ascii="Garamond" w:hAnsi="Garamond"/>
        </w:rPr>
        <w:t>your audience</w:t>
      </w:r>
      <w:r w:rsidR="00F04F80">
        <w:rPr>
          <w:rFonts w:ascii="Garamond" w:hAnsi="Garamond"/>
        </w:rPr>
        <w:t xml:space="preserve"> would be receptive to this topic</w:t>
      </w:r>
      <w:r>
        <w:rPr>
          <w:rFonts w:ascii="Garamond" w:hAnsi="Garamond"/>
        </w:rPr>
        <w:t>? (</w:t>
      </w:r>
      <w:proofErr w:type="gramStart"/>
      <w:r w:rsidR="00F04F80">
        <w:rPr>
          <w:rFonts w:ascii="Garamond" w:hAnsi="Garamond"/>
        </w:rPr>
        <w:t>i</w:t>
      </w:r>
      <w:proofErr w:type="gramEnd"/>
      <w:r w:rsidR="00F04F80">
        <w:rPr>
          <w:rFonts w:ascii="Garamond" w:hAnsi="Garamond"/>
        </w:rPr>
        <w:t>.e. activists, policy makers, high numbe</w:t>
      </w:r>
      <w:r w:rsidR="00A93D08">
        <w:rPr>
          <w:rFonts w:ascii="Garamond" w:hAnsi="Garamond"/>
        </w:rPr>
        <w:t xml:space="preserve">r of </w:t>
      </w:r>
      <w:proofErr w:type="spellStart"/>
      <w:r w:rsidR="00A93D08">
        <w:rPr>
          <w:rFonts w:ascii="Garamond" w:hAnsi="Garamond"/>
        </w:rPr>
        <w:t>retweeters</w:t>
      </w:r>
      <w:proofErr w:type="spellEnd"/>
      <w:r w:rsidR="00A93D08">
        <w:rPr>
          <w:rFonts w:ascii="Garamond" w:hAnsi="Garamond"/>
        </w:rPr>
        <w:t>, press contacts</w:t>
      </w:r>
      <w:r w:rsidR="003A3E07">
        <w:rPr>
          <w:rFonts w:ascii="Garamond" w:hAnsi="Garamond"/>
        </w:rPr>
        <w:t>)</w:t>
      </w:r>
      <w:r w:rsidR="00E636C5">
        <w:rPr>
          <w:rFonts w:ascii="Garamond" w:hAnsi="Garamond"/>
        </w:rPr>
        <w:t xml:space="preserve">: </w:t>
      </w:r>
    </w:p>
    <w:p w:rsidR="004F0120" w:rsidRDefault="00E636C5" w:rsidP="00A93D08">
      <w:pPr>
        <w:ind w:left="720"/>
        <w:rPr>
          <w:rFonts w:ascii="Garamond" w:hAnsi="Garamond"/>
        </w:rPr>
      </w:pPr>
      <w:proofErr w:type="gramStart"/>
      <w:r>
        <w:rPr>
          <w:rFonts w:ascii="Garamond" w:hAnsi="Garamond"/>
        </w:rPr>
        <w:t>The Nation is read by policy makers and grassroots organizers</w:t>
      </w:r>
      <w:proofErr w:type="gramEnd"/>
      <w:r>
        <w:rPr>
          <w:rFonts w:ascii="Garamond" w:hAnsi="Garamond"/>
        </w:rPr>
        <w:t xml:space="preserve">, but perhaps most importantly it reaches a wide range of concerned citizens who have very high rates of political participation. </w:t>
      </w:r>
    </w:p>
    <w:p w:rsidR="003A3E07" w:rsidRDefault="003A3E07" w:rsidP="00014A62">
      <w:pPr>
        <w:rPr>
          <w:rFonts w:ascii="Garamond" w:hAnsi="Garamond"/>
        </w:rPr>
      </w:pPr>
    </w:p>
    <w:p w:rsidR="004F0120" w:rsidRDefault="004F0120" w:rsidP="00014A62">
      <w:pPr>
        <w:rPr>
          <w:rFonts w:ascii="Garamond" w:hAnsi="Garamond"/>
        </w:rPr>
      </w:pPr>
    </w:p>
    <w:p w:rsidR="00E636C5" w:rsidRDefault="00A93D08" w:rsidP="00014A62">
      <w:pPr>
        <w:rPr>
          <w:rFonts w:ascii="Garamond" w:hAnsi="Garamond"/>
        </w:rPr>
      </w:pPr>
      <w:r>
        <w:rPr>
          <w:rFonts w:ascii="Garamond" w:hAnsi="Garamond"/>
        </w:rPr>
        <w:t>7</w:t>
      </w:r>
      <w:r w:rsidR="00CD0234" w:rsidRPr="00CD0234">
        <w:rPr>
          <w:rFonts w:ascii="Garamond" w:hAnsi="Garamond"/>
        </w:rPr>
        <w:t>. Please provide a brief</w:t>
      </w:r>
      <w:r w:rsidR="00014A62" w:rsidRPr="00CD0234">
        <w:rPr>
          <w:rFonts w:ascii="Garamond" w:hAnsi="Garamond"/>
        </w:rPr>
        <w:t xml:space="preserve"> overview of your Public Relations capabilities</w:t>
      </w:r>
      <w:r w:rsidR="003A3E07">
        <w:rPr>
          <w:rFonts w:ascii="Garamond" w:hAnsi="Garamond"/>
        </w:rPr>
        <w:t>,</w:t>
      </w:r>
      <w:r w:rsidR="00CD0234" w:rsidRPr="00CD0234">
        <w:rPr>
          <w:rFonts w:ascii="Garamond" w:hAnsi="Garamond"/>
        </w:rPr>
        <w:t xml:space="preserve"> including social networking </w:t>
      </w:r>
      <w:r w:rsidR="00690696">
        <w:rPr>
          <w:rFonts w:ascii="Garamond" w:hAnsi="Garamond"/>
        </w:rPr>
        <w:t>strategies/opportunities</w:t>
      </w:r>
      <w:r w:rsidR="00CD0234" w:rsidRPr="00CD0234">
        <w:rPr>
          <w:rFonts w:ascii="Garamond" w:hAnsi="Garamond"/>
        </w:rPr>
        <w:t>, press and ally relationships/contacts and what you could do to promote your report</w:t>
      </w:r>
      <w:r>
        <w:rPr>
          <w:rFonts w:ascii="Garamond" w:hAnsi="Garamond"/>
        </w:rPr>
        <w:t>ing.</w:t>
      </w:r>
      <w:r w:rsidR="00E636C5">
        <w:rPr>
          <w:rFonts w:ascii="Garamond" w:hAnsi="Garamond"/>
        </w:rPr>
        <w:t xml:space="preserve"> </w:t>
      </w:r>
    </w:p>
    <w:p w:rsidR="00014A62" w:rsidRPr="00CD0234" w:rsidRDefault="00E636C5" w:rsidP="00014A62">
      <w:pPr>
        <w:rPr>
          <w:rFonts w:ascii="Garamond" w:hAnsi="Garamond"/>
        </w:rPr>
      </w:pPr>
      <w:r>
        <w:rPr>
          <w:rFonts w:ascii="Garamond" w:hAnsi="Garamond"/>
        </w:rPr>
        <w:t>The Nation has a full-time publicity director who has had success securing television exclusives with major networks. Our editors and writers appear frequently on television and radio. We have over 130,000 T</w:t>
      </w:r>
      <w:r w:rsidR="002C79ED">
        <w:rPr>
          <w:rFonts w:ascii="Garamond" w:hAnsi="Garamond"/>
        </w:rPr>
        <w:t>witter followers and over 2</w:t>
      </w:r>
      <w:r>
        <w:rPr>
          <w:rFonts w:ascii="Garamond" w:hAnsi="Garamond"/>
        </w:rPr>
        <w:t xml:space="preserve">5,000 </w:t>
      </w:r>
      <w:proofErr w:type="spellStart"/>
      <w:r>
        <w:rPr>
          <w:rFonts w:ascii="Garamond" w:hAnsi="Garamond"/>
        </w:rPr>
        <w:t>Facebook</w:t>
      </w:r>
      <w:proofErr w:type="spellEnd"/>
      <w:r>
        <w:rPr>
          <w:rFonts w:ascii="Garamond" w:hAnsi="Garamond"/>
        </w:rPr>
        <w:t xml:space="preserve"> fans.</w:t>
      </w:r>
    </w:p>
    <w:p w:rsidR="004F0120" w:rsidRDefault="004F0120" w:rsidP="00014A62">
      <w:pPr>
        <w:rPr>
          <w:rFonts w:ascii="Garamond" w:hAnsi="Garamond"/>
        </w:rPr>
      </w:pPr>
    </w:p>
    <w:p w:rsidR="00CD0234" w:rsidRPr="00CD0234" w:rsidRDefault="00CD0234" w:rsidP="00014A62">
      <w:pPr>
        <w:rPr>
          <w:rFonts w:ascii="Garamond" w:hAnsi="Garamond"/>
        </w:rPr>
      </w:pPr>
    </w:p>
    <w:p w:rsidR="00CD0234" w:rsidRPr="00CD0234" w:rsidRDefault="00CD0234" w:rsidP="00014A62">
      <w:pPr>
        <w:rPr>
          <w:rFonts w:ascii="Garamond" w:hAnsi="Garamond"/>
        </w:rPr>
      </w:pPr>
    </w:p>
    <w:p w:rsidR="00E636C5" w:rsidRDefault="00A93D08" w:rsidP="002E1822">
      <w:pPr>
        <w:rPr>
          <w:rFonts w:ascii="Garamond" w:hAnsi="Garamond"/>
        </w:rPr>
      </w:pPr>
      <w:r>
        <w:rPr>
          <w:rFonts w:ascii="Garamond" w:hAnsi="Garamond"/>
        </w:rPr>
        <w:t>8</w:t>
      </w:r>
      <w:r w:rsidR="00CD0234" w:rsidRPr="00CD0234">
        <w:rPr>
          <w:rFonts w:ascii="Garamond" w:hAnsi="Garamond"/>
        </w:rPr>
        <w:t xml:space="preserve">. </w:t>
      </w:r>
      <w:r w:rsidR="00014A62" w:rsidRPr="00CD0234">
        <w:rPr>
          <w:rFonts w:ascii="Garamond" w:hAnsi="Garamond"/>
        </w:rPr>
        <w:t>Do you have a reporter already on staff or a freelancer identified that covers this beat?</w:t>
      </w:r>
      <w:r w:rsidR="00E636C5">
        <w:rPr>
          <w:rFonts w:ascii="Garamond" w:hAnsi="Garamond"/>
        </w:rPr>
        <w:t xml:space="preserve"> </w:t>
      </w:r>
    </w:p>
    <w:p w:rsidR="002E1822" w:rsidRDefault="00E636C5" w:rsidP="002E1822">
      <w:pPr>
        <w:rPr>
          <w:rFonts w:ascii="Garamond" w:hAnsi="Garamond"/>
        </w:rPr>
      </w:pPr>
      <w:r>
        <w:rPr>
          <w:rFonts w:ascii="Garamond" w:hAnsi="Garamond"/>
        </w:rPr>
        <w:t>Mike Elk</w:t>
      </w:r>
      <w:ins w:id="17" w:author="jgkaiser" w:date="2011-06-10T08:32:00Z">
        <w:r w:rsidR="003637FE">
          <w:rPr>
            <w:rFonts w:ascii="Garamond" w:hAnsi="Garamond"/>
          </w:rPr>
          <w:br w:type="page"/>
        </w:r>
        <w:r w:rsidR="003637FE" w:rsidRPr="002E1822">
          <w:rPr>
            <w:rFonts w:ascii="Garamond" w:hAnsi="Garamond"/>
            <w:b/>
          </w:rPr>
          <w:t>Sample Budget Document</w:t>
        </w:r>
      </w:ins>
    </w:p>
    <w:p w:rsidR="00F92343" w:rsidRDefault="002E1822" w:rsidP="002E1822">
      <w:pPr>
        <w:rPr>
          <w:rFonts w:ascii="Garamond" w:hAnsi="Garamond"/>
        </w:rPr>
      </w:pPr>
      <w:r>
        <w:rPr>
          <w:rFonts w:ascii="Garamond" w:hAnsi="Garamond"/>
        </w:rPr>
        <w:t xml:space="preserve">Please fill in this </w:t>
      </w:r>
      <w:r w:rsidR="00F92343">
        <w:rPr>
          <w:rFonts w:ascii="Garamond" w:hAnsi="Garamond"/>
        </w:rPr>
        <w:t>worksheet as a part of your application.</w:t>
      </w:r>
    </w:p>
    <w:p w:rsidR="00BD0B52" w:rsidRDefault="00BD0B52" w:rsidP="002E1822">
      <w:pPr>
        <w:rPr>
          <w:ins w:id="18" w:author="jgkaiser" w:date="2011-06-10T08:32:00Z"/>
          <w:rFonts w:ascii="Garamond" w:hAnsi="Garamond"/>
        </w:rPr>
      </w:pPr>
    </w:p>
    <w:tbl>
      <w:tblPr>
        <w:tblW w:w="9180" w:type="dxa"/>
        <w:tblInd w:w="95" w:type="dxa"/>
        <w:tblLook w:val="0000"/>
      </w:tblPr>
      <w:tblGrid>
        <w:gridCol w:w="2693"/>
        <w:gridCol w:w="773"/>
        <w:gridCol w:w="1479"/>
        <w:gridCol w:w="1255"/>
        <w:gridCol w:w="2980"/>
      </w:tblGrid>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b/>
                <w:bCs/>
                <w:color w:val="000000"/>
                <w:sz w:val="20"/>
                <w:szCs w:val="22"/>
                <w:u w:val="single"/>
              </w:rPr>
            </w:pPr>
            <w:r w:rsidRPr="00F92343">
              <w:rPr>
                <w:rFonts w:ascii="Calibri" w:hAnsi="Calibri"/>
                <w:b/>
                <w:bCs/>
                <w:color w:val="000000"/>
                <w:sz w:val="20"/>
                <w:szCs w:val="22"/>
                <w:u w:val="single"/>
              </w:rPr>
              <w:t>REVENUE</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b/>
                <w:bCs/>
                <w:color w:val="000000"/>
                <w:sz w:val="20"/>
                <w:szCs w:val="22"/>
              </w:rPr>
            </w:pPr>
            <w:r w:rsidRPr="00F92343">
              <w:rPr>
                <w:rFonts w:ascii="Calibri" w:hAnsi="Calibri"/>
                <w:b/>
                <w:bCs/>
                <w:color w:val="000000"/>
                <w:sz w:val="20"/>
                <w:szCs w:val="22"/>
              </w:rPr>
              <w:t>NOTES</w:t>
            </w: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56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Requested amount (between $2500-$7500)</w:t>
            </w:r>
            <w:r w:rsidR="00E636C5">
              <w:rPr>
                <w:rFonts w:ascii="Calibri" w:hAnsi="Calibri"/>
                <w:color w:val="000000"/>
                <w:sz w:val="20"/>
                <w:szCs w:val="22"/>
              </w:rPr>
              <w:t xml:space="preserve"> $5,000</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5797" w:type="dxa"/>
            <w:gridSpan w:val="3"/>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Other funding</w:t>
            </w:r>
            <w:r w:rsidR="00E636C5">
              <w:rPr>
                <w:rFonts w:ascii="Calibri" w:hAnsi="Calibri"/>
                <w:color w:val="000000"/>
                <w:sz w:val="20"/>
                <w:szCs w:val="22"/>
              </w:rPr>
              <w:t xml:space="preserve"> $1500</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5797" w:type="dxa"/>
            <w:gridSpan w:val="3"/>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Other dedicated funding your organization can apply to this project</w:t>
            </w: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In-kind*</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5797" w:type="dxa"/>
            <w:gridSpan w:val="3"/>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How much in your own resources you will put towards this project</w:t>
            </w: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b/>
                <w:bCs/>
                <w:color w:val="000000"/>
                <w:sz w:val="20"/>
                <w:szCs w:val="22"/>
              </w:rPr>
            </w:pPr>
            <w:r w:rsidRPr="00F92343">
              <w:rPr>
                <w:rFonts w:ascii="Calibri" w:hAnsi="Calibri"/>
                <w:b/>
                <w:bCs/>
                <w:color w:val="000000"/>
                <w:sz w:val="20"/>
                <w:szCs w:val="22"/>
              </w:rPr>
              <w:t>TOTAL REVENUE:</w:t>
            </w:r>
            <w:r w:rsidR="00E636C5">
              <w:rPr>
                <w:rFonts w:ascii="Calibri" w:hAnsi="Calibri"/>
                <w:b/>
                <w:bCs/>
                <w:color w:val="000000"/>
                <w:sz w:val="20"/>
                <w:szCs w:val="22"/>
              </w:rPr>
              <w:t xml:space="preserve"> $7,500</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b/>
                <w:bCs/>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b/>
                <w:bCs/>
                <w:color w:val="000000"/>
                <w:sz w:val="20"/>
                <w:szCs w:val="22"/>
              </w:rPr>
            </w:pPr>
            <w:r w:rsidRPr="00F92343">
              <w:rPr>
                <w:rFonts w:ascii="Calibri" w:hAnsi="Calibri"/>
                <w:b/>
                <w:bCs/>
                <w:color w:val="000000"/>
                <w:sz w:val="20"/>
                <w:szCs w:val="22"/>
              </w:rPr>
              <w:t>How many pieces will you produce?</w:t>
            </w:r>
            <w:r w:rsidR="00E636C5">
              <w:rPr>
                <w:rFonts w:ascii="Calibri" w:hAnsi="Calibri"/>
                <w:b/>
                <w:bCs/>
                <w:color w:val="000000"/>
                <w:sz w:val="20"/>
                <w:szCs w:val="22"/>
              </w:rPr>
              <w:t xml:space="preserve"> 2-3</w:t>
            </w:r>
            <w:r w:rsidR="002C79ED">
              <w:rPr>
                <w:rFonts w:ascii="Calibri" w:hAnsi="Calibri"/>
                <w:b/>
                <w:bCs/>
                <w:color w:val="000000"/>
                <w:sz w:val="20"/>
                <w:szCs w:val="22"/>
              </w:rPr>
              <w:t>, plus online features</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b/>
                <w:bCs/>
                <w:color w:val="000000"/>
                <w:sz w:val="20"/>
                <w:szCs w:val="22"/>
                <w:u w:val="single"/>
              </w:rPr>
            </w:pPr>
            <w:r w:rsidRPr="00F92343">
              <w:rPr>
                <w:rFonts w:ascii="Calibri" w:hAnsi="Calibri"/>
                <w:b/>
                <w:bCs/>
                <w:color w:val="000000"/>
                <w:sz w:val="20"/>
                <w:szCs w:val="22"/>
                <w:u w:val="single"/>
              </w:rPr>
              <w:t>EXPENSES</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b/>
                <w:bCs/>
                <w:color w:val="000000"/>
                <w:sz w:val="20"/>
                <w:szCs w:val="22"/>
              </w:rPr>
            </w:pPr>
            <w:r w:rsidRPr="00F92343">
              <w:rPr>
                <w:rFonts w:ascii="Calibri" w:hAnsi="Calibri"/>
                <w:b/>
                <w:bCs/>
                <w:color w:val="000000"/>
                <w:sz w:val="20"/>
                <w:szCs w:val="22"/>
              </w:rPr>
              <w:t>NOTES</w:t>
            </w: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6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5797" w:type="dxa"/>
            <w:gridSpan w:val="3"/>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Please detail expenses out for the work you will produce. Feel free to add/subtract line items.</w:t>
            </w:r>
          </w:p>
        </w:tc>
      </w:tr>
      <w:tr w:rsidR="00F92343" w:rsidRPr="00F92343">
        <w:trPr>
          <w:trHeight w:val="26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DD0806"/>
                <w:sz w:val="20"/>
                <w:szCs w:val="22"/>
              </w:rPr>
            </w:pPr>
            <w:r w:rsidRPr="00F92343">
              <w:rPr>
                <w:rFonts w:ascii="Calibri" w:hAnsi="Calibri"/>
                <w:color w:val="DD0806"/>
                <w:sz w:val="20"/>
                <w:szCs w:val="22"/>
              </w:rPr>
              <w:t>Content Creation</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5797" w:type="dxa"/>
            <w:gridSpan w:val="3"/>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Detail out costs for content creator(s)</w:t>
            </w: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jc w:val="right"/>
              <w:rPr>
                <w:rFonts w:ascii="Calibri" w:hAnsi="Calibri"/>
                <w:color w:val="000000"/>
                <w:sz w:val="20"/>
                <w:szCs w:val="22"/>
              </w:rPr>
            </w:pPr>
            <w:r w:rsidRPr="00F92343">
              <w:rPr>
                <w:rFonts w:ascii="Calibri" w:hAnsi="Calibri"/>
                <w:color w:val="000000"/>
                <w:sz w:val="20"/>
                <w:szCs w:val="22"/>
              </w:rPr>
              <w:t>Reporter</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w:t>
            </w:r>
            <w:r w:rsidR="002C79ED">
              <w:rPr>
                <w:rFonts w:ascii="Calibri" w:hAnsi="Calibri"/>
                <w:color w:val="000000"/>
                <w:sz w:val="20"/>
                <w:szCs w:val="22"/>
              </w:rPr>
              <w:t>5,500</w:t>
            </w:r>
          </w:p>
        </w:tc>
        <w:tc>
          <w:tcPr>
            <w:tcW w:w="1489" w:type="dxa"/>
            <w:tcBorders>
              <w:top w:val="nil"/>
              <w:left w:val="nil"/>
              <w:bottom w:val="nil"/>
              <w:right w:val="nil"/>
            </w:tcBorders>
            <w:shd w:val="clear" w:color="auto" w:fill="auto"/>
            <w:noWrap/>
            <w:vAlign w:val="bottom"/>
          </w:tcPr>
          <w:p w:rsidR="00F92343" w:rsidRPr="00F92343" w:rsidRDefault="002C79ED" w:rsidP="00F92343">
            <w:pPr>
              <w:rPr>
                <w:rFonts w:ascii="Calibri" w:hAnsi="Calibri"/>
                <w:color w:val="000000"/>
                <w:sz w:val="20"/>
                <w:szCs w:val="22"/>
              </w:rPr>
            </w:pPr>
            <w:r>
              <w:rPr>
                <w:rFonts w:ascii="Calibri" w:hAnsi="Calibri"/>
                <w:color w:val="000000"/>
                <w:sz w:val="20"/>
                <w:szCs w:val="22"/>
              </w:rPr>
              <w:t>½ for time; ½ for travel and research expenses</w:t>
            </w: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jc w:val="right"/>
              <w:rPr>
                <w:rFonts w:ascii="Calibri" w:hAnsi="Calibri"/>
                <w:color w:val="000000"/>
                <w:sz w:val="20"/>
                <w:szCs w:val="22"/>
              </w:rPr>
            </w:pPr>
            <w:r w:rsidRPr="00F92343">
              <w:rPr>
                <w:rFonts w:ascii="Calibri" w:hAnsi="Calibri"/>
                <w:color w:val="000000"/>
                <w:sz w:val="20"/>
                <w:szCs w:val="22"/>
              </w:rPr>
              <w:t>Graphic Journo</w:t>
            </w:r>
          </w:p>
        </w:tc>
        <w:tc>
          <w:tcPr>
            <w:tcW w:w="664" w:type="dxa"/>
            <w:tcBorders>
              <w:top w:val="nil"/>
              <w:left w:val="nil"/>
              <w:bottom w:val="nil"/>
              <w:right w:val="nil"/>
            </w:tcBorders>
            <w:shd w:val="clear" w:color="auto" w:fill="auto"/>
            <w:noWrap/>
            <w:vAlign w:val="bottom"/>
          </w:tcPr>
          <w:p w:rsidR="00F92343" w:rsidRPr="00F92343" w:rsidRDefault="00F92343" w:rsidP="002C79ED">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DD0806"/>
                <w:sz w:val="20"/>
                <w:szCs w:val="22"/>
              </w:rPr>
            </w:pPr>
            <w:r w:rsidRPr="00F92343">
              <w:rPr>
                <w:rFonts w:ascii="Calibri" w:hAnsi="Calibri"/>
                <w:color w:val="DD0806"/>
                <w:sz w:val="20"/>
                <w:szCs w:val="22"/>
              </w:rPr>
              <w:t>Production</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5797" w:type="dxa"/>
            <w:gridSpan w:val="3"/>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Please account for all production costs</w:t>
            </w: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jc w:val="right"/>
              <w:rPr>
                <w:rFonts w:ascii="Calibri" w:hAnsi="Calibri"/>
                <w:color w:val="000000"/>
                <w:sz w:val="20"/>
                <w:szCs w:val="22"/>
              </w:rPr>
            </w:pPr>
            <w:r w:rsidRPr="00F92343">
              <w:rPr>
                <w:rFonts w:ascii="Calibri" w:hAnsi="Calibri"/>
                <w:color w:val="000000"/>
                <w:sz w:val="20"/>
                <w:szCs w:val="22"/>
              </w:rPr>
              <w:t>Camera/Tech</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w:t>
            </w: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jc w:val="right"/>
              <w:rPr>
                <w:rFonts w:ascii="Calibri" w:hAnsi="Calibri"/>
                <w:color w:val="000000"/>
                <w:sz w:val="20"/>
                <w:szCs w:val="22"/>
              </w:rPr>
            </w:pPr>
            <w:r w:rsidRPr="00F92343">
              <w:rPr>
                <w:rFonts w:ascii="Calibri" w:hAnsi="Calibri"/>
                <w:color w:val="000000"/>
                <w:sz w:val="20"/>
                <w:szCs w:val="22"/>
              </w:rPr>
              <w:t>Editing</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S</w:t>
            </w:r>
            <w:r w:rsidR="002C79ED">
              <w:rPr>
                <w:rFonts w:ascii="Calibri" w:hAnsi="Calibri"/>
                <w:color w:val="000000"/>
                <w:sz w:val="20"/>
                <w:szCs w:val="22"/>
              </w:rPr>
              <w:t xml:space="preserve"> in kind</w:t>
            </w: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jc w:val="right"/>
              <w:rPr>
                <w:rFonts w:ascii="Calibri" w:hAnsi="Calibri"/>
                <w:color w:val="000000"/>
                <w:sz w:val="20"/>
                <w:szCs w:val="22"/>
              </w:rPr>
            </w:pPr>
            <w:r w:rsidRPr="00F92343">
              <w:rPr>
                <w:rFonts w:ascii="Calibri" w:hAnsi="Calibri"/>
                <w:color w:val="000000"/>
                <w:sz w:val="20"/>
                <w:szCs w:val="22"/>
              </w:rPr>
              <w:t>Web Designer</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w:t>
            </w:r>
            <w:r w:rsidR="002C79ED">
              <w:rPr>
                <w:rFonts w:ascii="Calibri" w:hAnsi="Calibri"/>
                <w:color w:val="000000"/>
                <w:sz w:val="20"/>
                <w:szCs w:val="22"/>
              </w:rPr>
              <w:t xml:space="preserve"> </w:t>
            </w:r>
            <w:proofErr w:type="gramStart"/>
            <w:r w:rsidR="002C79ED">
              <w:rPr>
                <w:rFonts w:ascii="Calibri" w:hAnsi="Calibri"/>
                <w:color w:val="000000"/>
                <w:sz w:val="20"/>
                <w:szCs w:val="22"/>
              </w:rPr>
              <w:t>in</w:t>
            </w:r>
            <w:proofErr w:type="gramEnd"/>
            <w:r w:rsidR="002C79ED">
              <w:rPr>
                <w:rFonts w:ascii="Calibri" w:hAnsi="Calibri"/>
                <w:color w:val="000000"/>
                <w:sz w:val="20"/>
                <w:szCs w:val="22"/>
              </w:rPr>
              <w:t xml:space="preserve"> kind</w:t>
            </w:r>
          </w:p>
        </w:tc>
        <w:tc>
          <w:tcPr>
            <w:tcW w:w="5797" w:type="dxa"/>
            <w:gridSpan w:val="3"/>
            <w:tcBorders>
              <w:top w:val="nil"/>
              <w:left w:val="nil"/>
              <w:bottom w:val="nil"/>
              <w:right w:val="nil"/>
            </w:tcBorders>
            <w:shd w:val="clear" w:color="auto" w:fill="auto"/>
            <w:noWrap/>
            <w:vAlign w:val="bottom"/>
          </w:tcPr>
          <w:p w:rsidR="00F92343" w:rsidRPr="00F92343" w:rsidRDefault="00F92343" w:rsidP="002C79ED">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DD0806"/>
                <w:sz w:val="20"/>
                <w:szCs w:val="22"/>
              </w:rPr>
            </w:pPr>
            <w:r w:rsidRPr="00F92343">
              <w:rPr>
                <w:rFonts w:ascii="Calibri" w:hAnsi="Calibri"/>
                <w:color w:val="DD0806"/>
                <w:sz w:val="20"/>
                <w:szCs w:val="22"/>
              </w:rPr>
              <w:t>Promotion</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jc w:val="right"/>
              <w:rPr>
                <w:rFonts w:ascii="Calibri" w:hAnsi="Calibri"/>
                <w:color w:val="000000"/>
                <w:sz w:val="20"/>
                <w:szCs w:val="22"/>
              </w:rPr>
            </w:pPr>
            <w:r w:rsidRPr="00F92343">
              <w:rPr>
                <w:rFonts w:ascii="Calibri" w:hAnsi="Calibri"/>
                <w:color w:val="000000"/>
                <w:sz w:val="20"/>
                <w:szCs w:val="22"/>
              </w:rPr>
              <w:t>Social Media Promotions</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w:t>
            </w:r>
          </w:p>
        </w:tc>
        <w:tc>
          <w:tcPr>
            <w:tcW w:w="5797" w:type="dxa"/>
            <w:gridSpan w:val="3"/>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jc w:val="right"/>
              <w:rPr>
                <w:rFonts w:ascii="Calibri" w:hAnsi="Calibri"/>
                <w:color w:val="000000"/>
                <w:sz w:val="20"/>
                <w:szCs w:val="22"/>
              </w:rPr>
            </w:pPr>
            <w:r w:rsidRPr="00F92343">
              <w:rPr>
                <w:rFonts w:ascii="Calibri" w:hAnsi="Calibri"/>
                <w:color w:val="000000"/>
                <w:sz w:val="20"/>
                <w:szCs w:val="22"/>
              </w:rPr>
              <w:t>Additional Materials</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w:t>
            </w:r>
            <w:r w:rsidR="002C79ED">
              <w:rPr>
                <w:rFonts w:ascii="Calibri" w:hAnsi="Calibri"/>
                <w:color w:val="000000"/>
                <w:sz w:val="20"/>
                <w:szCs w:val="22"/>
              </w:rPr>
              <w:t>2,000</w:t>
            </w:r>
          </w:p>
        </w:tc>
        <w:tc>
          <w:tcPr>
            <w:tcW w:w="5797" w:type="dxa"/>
            <w:gridSpan w:val="3"/>
            <w:tcBorders>
              <w:top w:val="nil"/>
              <w:left w:val="nil"/>
              <w:bottom w:val="nil"/>
              <w:right w:val="nil"/>
            </w:tcBorders>
            <w:shd w:val="clear" w:color="auto" w:fill="auto"/>
            <w:noWrap/>
            <w:vAlign w:val="bottom"/>
          </w:tcPr>
          <w:p w:rsidR="00F92343" w:rsidRPr="00F92343" w:rsidRDefault="002C79ED" w:rsidP="00F92343">
            <w:pPr>
              <w:rPr>
                <w:rFonts w:ascii="Calibri" w:hAnsi="Calibri"/>
                <w:color w:val="000000"/>
                <w:sz w:val="20"/>
                <w:szCs w:val="22"/>
              </w:rPr>
            </w:pPr>
            <w:r>
              <w:rPr>
                <w:rFonts w:ascii="Calibri" w:hAnsi="Calibri"/>
                <w:color w:val="000000"/>
                <w:sz w:val="20"/>
                <w:szCs w:val="22"/>
              </w:rPr>
              <w:t>Video and audio production</w:t>
            </w: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jc w:val="right"/>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DD0806"/>
                <w:sz w:val="20"/>
                <w:szCs w:val="22"/>
              </w:rPr>
            </w:pPr>
            <w:r w:rsidRPr="00F92343">
              <w:rPr>
                <w:rFonts w:ascii="Calibri" w:hAnsi="Calibri"/>
                <w:color w:val="DD0806"/>
                <w:sz w:val="20"/>
                <w:szCs w:val="22"/>
              </w:rPr>
              <w:t>Other Expenses (please detail out)</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S</w:t>
            </w: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TOTAL</w:t>
            </w: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w:t>
            </w:r>
            <w:r w:rsidR="002C79ED">
              <w:rPr>
                <w:rFonts w:ascii="Calibri" w:hAnsi="Calibri"/>
                <w:color w:val="000000"/>
                <w:sz w:val="20"/>
                <w:szCs w:val="22"/>
              </w:rPr>
              <w:t>7,500</w:t>
            </w: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271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664"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489"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1275"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c>
          <w:tcPr>
            <w:tcW w:w="3033" w:type="dxa"/>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p>
        </w:tc>
      </w:tr>
      <w:tr w:rsidR="00F92343" w:rsidRPr="00F92343">
        <w:trPr>
          <w:trHeight w:val="280"/>
        </w:trPr>
        <w:tc>
          <w:tcPr>
            <w:tcW w:w="9180" w:type="dxa"/>
            <w:gridSpan w:val="5"/>
            <w:tcBorders>
              <w:top w:val="nil"/>
              <w:left w:val="nil"/>
              <w:bottom w:val="nil"/>
              <w:right w:val="nil"/>
            </w:tcBorders>
            <w:shd w:val="clear" w:color="auto" w:fill="auto"/>
            <w:noWrap/>
            <w:vAlign w:val="bottom"/>
          </w:tcPr>
          <w:p w:rsidR="00F92343" w:rsidRPr="00F92343" w:rsidRDefault="00F92343" w:rsidP="00F92343">
            <w:pPr>
              <w:rPr>
                <w:rFonts w:ascii="Calibri" w:hAnsi="Calibri"/>
                <w:color w:val="000000"/>
                <w:sz w:val="20"/>
                <w:szCs w:val="22"/>
              </w:rPr>
            </w:pPr>
            <w:r w:rsidRPr="00F92343">
              <w:rPr>
                <w:rFonts w:ascii="Calibri" w:hAnsi="Calibri"/>
                <w:color w:val="000000"/>
                <w:sz w:val="20"/>
                <w:szCs w:val="22"/>
              </w:rPr>
              <w:t>* We know your total costs will be more than are covered by the grant. Getting a snapshot of full costs will help us fundraise in the future--TMC</w:t>
            </w:r>
          </w:p>
        </w:tc>
      </w:tr>
    </w:tbl>
    <w:p w:rsidR="003637FE" w:rsidRDefault="003637FE" w:rsidP="00F92343">
      <w:pPr>
        <w:rPr>
          <w:ins w:id="19" w:author="jgkaiser" w:date="2011-06-10T08:32:00Z"/>
          <w:rFonts w:ascii="Garamond" w:hAnsi="Garamond"/>
        </w:rPr>
      </w:pPr>
    </w:p>
    <w:p w:rsidR="003637FE" w:rsidRPr="00CD0234" w:rsidRDefault="003637FE" w:rsidP="003637FE">
      <w:pPr>
        <w:ind w:left="720"/>
        <w:rPr>
          <w:rFonts w:ascii="Garamond" w:hAnsi="Garamond"/>
        </w:rPr>
      </w:pPr>
    </w:p>
    <w:sectPr w:rsidR="003637FE" w:rsidRPr="00CD0234" w:rsidSect="006B665F">
      <w:pgSz w:w="12240" w:h="15840"/>
      <w:pgMar w:top="1440" w:right="162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A6E97"/>
    <w:multiLevelType w:val="hybridMultilevel"/>
    <w:tmpl w:val="A638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C026C8"/>
    <w:multiLevelType w:val="hybridMultilevel"/>
    <w:tmpl w:val="203E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7663"/>
    <w:multiLevelType w:val="hybridMultilevel"/>
    <w:tmpl w:val="37FAC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83112"/>
    <w:multiLevelType w:val="hybridMultilevel"/>
    <w:tmpl w:val="875E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8092E"/>
    <w:multiLevelType w:val="hybridMultilevel"/>
    <w:tmpl w:val="D23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6455C"/>
    <w:multiLevelType w:val="hybridMultilevel"/>
    <w:tmpl w:val="4A7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C47A4"/>
    <w:multiLevelType w:val="hybridMultilevel"/>
    <w:tmpl w:val="342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825C5"/>
    <w:multiLevelType w:val="hybridMultilevel"/>
    <w:tmpl w:val="D4BA82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71978"/>
    <w:multiLevelType w:val="hybridMultilevel"/>
    <w:tmpl w:val="A5B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A0DC5"/>
    <w:multiLevelType w:val="hybridMultilevel"/>
    <w:tmpl w:val="06B2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04DB8"/>
    <w:multiLevelType w:val="hybridMultilevel"/>
    <w:tmpl w:val="C4F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3"/>
  </w:num>
  <w:num w:numId="6">
    <w:abstractNumId w:val="5"/>
  </w:num>
  <w:num w:numId="7">
    <w:abstractNumId w:val="6"/>
  </w:num>
  <w:num w:numId="8">
    <w:abstractNumId w:val="12"/>
  </w:num>
  <w:num w:numId="9">
    <w:abstractNumId w:val="2"/>
  </w:num>
  <w:num w:numId="10">
    <w:abstractNumId w:val="0"/>
  </w:num>
  <w:num w:numId="11">
    <w:abstractNumId w:val="8"/>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D0B52"/>
    <w:rsid w:val="00014A62"/>
    <w:rsid w:val="0002630F"/>
    <w:rsid w:val="00065CC5"/>
    <w:rsid w:val="00072316"/>
    <w:rsid w:val="000E08C0"/>
    <w:rsid w:val="00122DBC"/>
    <w:rsid w:val="00213787"/>
    <w:rsid w:val="0027471A"/>
    <w:rsid w:val="00290C38"/>
    <w:rsid w:val="002B24E3"/>
    <w:rsid w:val="002C79ED"/>
    <w:rsid w:val="002E1822"/>
    <w:rsid w:val="00347057"/>
    <w:rsid w:val="00354B41"/>
    <w:rsid w:val="003637FE"/>
    <w:rsid w:val="00377782"/>
    <w:rsid w:val="003A3E07"/>
    <w:rsid w:val="003F4D5C"/>
    <w:rsid w:val="004653A0"/>
    <w:rsid w:val="00482CB0"/>
    <w:rsid w:val="004F0120"/>
    <w:rsid w:val="00541295"/>
    <w:rsid w:val="00585626"/>
    <w:rsid w:val="005C2509"/>
    <w:rsid w:val="005F256D"/>
    <w:rsid w:val="00612720"/>
    <w:rsid w:val="00614E18"/>
    <w:rsid w:val="0062319E"/>
    <w:rsid w:val="00666AC3"/>
    <w:rsid w:val="00690696"/>
    <w:rsid w:val="006B665F"/>
    <w:rsid w:val="006E7EB8"/>
    <w:rsid w:val="00734C3F"/>
    <w:rsid w:val="00797040"/>
    <w:rsid w:val="007F0C63"/>
    <w:rsid w:val="007F1A4F"/>
    <w:rsid w:val="007F7EAC"/>
    <w:rsid w:val="00821CED"/>
    <w:rsid w:val="008640D5"/>
    <w:rsid w:val="008753C1"/>
    <w:rsid w:val="008D0ECC"/>
    <w:rsid w:val="008F3B20"/>
    <w:rsid w:val="0091751A"/>
    <w:rsid w:val="009B5E72"/>
    <w:rsid w:val="00A149B7"/>
    <w:rsid w:val="00A2641C"/>
    <w:rsid w:val="00A72FB7"/>
    <w:rsid w:val="00A86364"/>
    <w:rsid w:val="00A93D08"/>
    <w:rsid w:val="00AA15C7"/>
    <w:rsid w:val="00AC48EC"/>
    <w:rsid w:val="00AC7BDC"/>
    <w:rsid w:val="00AE5642"/>
    <w:rsid w:val="00B51E47"/>
    <w:rsid w:val="00B62EFC"/>
    <w:rsid w:val="00BB4C53"/>
    <w:rsid w:val="00BD0B52"/>
    <w:rsid w:val="00C16B99"/>
    <w:rsid w:val="00C65D81"/>
    <w:rsid w:val="00C73207"/>
    <w:rsid w:val="00CD0234"/>
    <w:rsid w:val="00D16FF3"/>
    <w:rsid w:val="00D4448B"/>
    <w:rsid w:val="00D6786D"/>
    <w:rsid w:val="00D76D0D"/>
    <w:rsid w:val="00D77DC4"/>
    <w:rsid w:val="00D8776A"/>
    <w:rsid w:val="00D933E3"/>
    <w:rsid w:val="00DA26E1"/>
    <w:rsid w:val="00DC51A7"/>
    <w:rsid w:val="00DE128C"/>
    <w:rsid w:val="00DE51AE"/>
    <w:rsid w:val="00E05068"/>
    <w:rsid w:val="00E10E05"/>
    <w:rsid w:val="00E2093F"/>
    <w:rsid w:val="00E56C7A"/>
    <w:rsid w:val="00E636C5"/>
    <w:rsid w:val="00E9226F"/>
    <w:rsid w:val="00EB5324"/>
    <w:rsid w:val="00F04F80"/>
    <w:rsid w:val="00F678A3"/>
    <w:rsid w:val="00F92343"/>
    <w:rsid w:val="00FD1B93"/>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E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0B52"/>
    <w:pPr>
      <w:ind w:left="720"/>
      <w:contextualSpacing/>
    </w:pPr>
  </w:style>
  <w:style w:type="paragraph" w:customStyle="1" w:styleId="ColorfulList-Accent11">
    <w:name w:val="Colorful List - Accent 11"/>
    <w:basedOn w:val="Normal"/>
    <w:uiPriority w:val="34"/>
    <w:qFormat/>
    <w:rsid w:val="007F7EAC"/>
    <w:pPr>
      <w:spacing w:after="200" w:line="276" w:lineRule="auto"/>
      <w:ind w:left="720"/>
      <w:contextualSpacing/>
    </w:pPr>
    <w:rPr>
      <w:rFonts w:ascii="Georgia" w:eastAsia="Georgia" w:hAnsi="Georgia" w:cs="Times New Roman"/>
      <w:sz w:val="22"/>
      <w:szCs w:val="22"/>
    </w:rPr>
  </w:style>
  <w:style w:type="character" w:styleId="CommentReference">
    <w:name w:val="annotation reference"/>
    <w:basedOn w:val="DefaultParagraphFont"/>
    <w:uiPriority w:val="99"/>
    <w:semiHidden/>
    <w:unhideWhenUsed/>
    <w:rsid w:val="00354B41"/>
    <w:rPr>
      <w:sz w:val="18"/>
      <w:szCs w:val="18"/>
    </w:rPr>
  </w:style>
  <w:style w:type="paragraph" w:styleId="CommentText">
    <w:name w:val="annotation text"/>
    <w:basedOn w:val="Normal"/>
    <w:link w:val="CommentTextChar"/>
    <w:uiPriority w:val="99"/>
    <w:semiHidden/>
    <w:unhideWhenUsed/>
    <w:rsid w:val="00354B41"/>
  </w:style>
  <w:style w:type="character" w:customStyle="1" w:styleId="CommentTextChar">
    <w:name w:val="Comment Text Char"/>
    <w:basedOn w:val="DefaultParagraphFont"/>
    <w:link w:val="CommentText"/>
    <w:uiPriority w:val="99"/>
    <w:semiHidden/>
    <w:rsid w:val="00354B41"/>
    <w:rPr>
      <w:sz w:val="24"/>
      <w:szCs w:val="24"/>
    </w:rPr>
  </w:style>
  <w:style w:type="paragraph" w:styleId="CommentSubject">
    <w:name w:val="annotation subject"/>
    <w:basedOn w:val="CommentText"/>
    <w:next w:val="CommentText"/>
    <w:link w:val="CommentSubjectChar"/>
    <w:uiPriority w:val="99"/>
    <w:semiHidden/>
    <w:unhideWhenUsed/>
    <w:rsid w:val="00354B41"/>
    <w:rPr>
      <w:b/>
      <w:bCs/>
      <w:sz w:val="20"/>
      <w:szCs w:val="20"/>
    </w:rPr>
  </w:style>
  <w:style w:type="character" w:customStyle="1" w:styleId="CommentSubjectChar">
    <w:name w:val="Comment Subject Char"/>
    <w:basedOn w:val="CommentTextChar"/>
    <w:link w:val="CommentSubject"/>
    <w:uiPriority w:val="99"/>
    <w:semiHidden/>
    <w:rsid w:val="00354B41"/>
    <w:rPr>
      <w:b/>
      <w:bCs/>
      <w:sz w:val="24"/>
      <w:szCs w:val="24"/>
    </w:rPr>
  </w:style>
  <w:style w:type="paragraph" w:styleId="BalloonText">
    <w:name w:val="Balloon Text"/>
    <w:basedOn w:val="Normal"/>
    <w:link w:val="BalloonTextChar"/>
    <w:uiPriority w:val="99"/>
    <w:semiHidden/>
    <w:unhideWhenUsed/>
    <w:rsid w:val="00354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41"/>
    <w:rPr>
      <w:rFonts w:ascii="Lucida Grande" w:hAnsi="Lucida Grande"/>
      <w:sz w:val="18"/>
      <w:szCs w:val="18"/>
    </w:rPr>
  </w:style>
  <w:style w:type="character" w:styleId="Hyperlink">
    <w:name w:val="Hyperlink"/>
    <w:basedOn w:val="DefaultParagraphFont"/>
    <w:uiPriority w:val="99"/>
    <w:unhideWhenUsed/>
    <w:rsid w:val="00354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52"/>
    <w:pPr>
      <w:ind w:left="720"/>
      <w:contextualSpacing/>
    </w:pPr>
  </w:style>
  <w:style w:type="paragraph" w:customStyle="1" w:styleId="ColorfulList-Accent11">
    <w:name w:val="Colorful List - Accent 11"/>
    <w:basedOn w:val="Normal"/>
    <w:uiPriority w:val="34"/>
    <w:qFormat/>
    <w:rsid w:val="007F7EAC"/>
    <w:pPr>
      <w:spacing w:after="200" w:line="276" w:lineRule="auto"/>
      <w:ind w:left="720"/>
      <w:contextualSpacing/>
    </w:pPr>
    <w:rPr>
      <w:rFonts w:ascii="Georgia" w:eastAsia="Georgia" w:hAnsi="Georgia" w:cs="Times New Roman"/>
      <w:sz w:val="22"/>
      <w:szCs w:val="22"/>
    </w:rPr>
  </w:style>
  <w:style w:type="character" w:styleId="CommentReference">
    <w:name w:val="annotation reference"/>
    <w:basedOn w:val="DefaultParagraphFont"/>
    <w:uiPriority w:val="99"/>
    <w:semiHidden/>
    <w:unhideWhenUsed/>
    <w:rsid w:val="00354B41"/>
    <w:rPr>
      <w:sz w:val="18"/>
      <w:szCs w:val="18"/>
    </w:rPr>
  </w:style>
  <w:style w:type="paragraph" w:styleId="CommentText">
    <w:name w:val="annotation text"/>
    <w:basedOn w:val="Normal"/>
    <w:link w:val="CommentTextChar"/>
    <w:uiPriority w:val="99"/>
    <w:semiHidden/>
    <w:unhideWhenUsed/>
    <w:rsid w:val="00354B41"/>
  </w:style>
  <w:style w:type="character" w:customStyle="1" w:styleId="CommentTextChar">
    <w:name w:val="Comment Text Char"/>
    <w:basedOn w:val="DefaultParagraphFont"/>
    <w:link w:val="CommentText"/>
    <w:uiPriority w:val="99"/>
    <w:semiHidden/>
    <w:rsid w:val="00354B41"/>
    <w:rPr>
      <w:sz w:val="24"/>
      <w:szCs w:val="24"/>
    </w:rPr>
  </w:style>
  <w:style w:type="paragraph" w:styleId="CommentSubject">
    <w:name w:val="annotation subject"/>
    <w:basedOn w:val="CommentText"/>
    <w:next w:val="CommentText"/>
    <w:link w:val="CommentSubjectChar"/>
    <w:uiPriority w:val="99"/>
    <w:semiHidden/>
    <w:unhideWhenUsed/>
    <w:rsid w:val="00354B41"/>
    <w:rPr>
      <w:b/>
      <w:bCs/>
      <w:sz w:val="20"/>
      <w:szCs w:val="20"/>
    </w:rPr>
  </w:style>
  <w:style w:type="character" w:customStyle="1" w:styleId="CommentSubjectChar">
    <w:name w:val="Comment Subject Char"/>
    <w:basedOn w:val="CommentTextChar"/>
    <w:link w:val="CommentSubject"/>
    <w:uiPriority w:val="99"/>
    <w:semiHidden/>
    <w:rsid w:val="00354B41"/>
    <w:rPr>
      <w:b/>
      <w:bCs/>
      <w:sz w:val="24"/>
      <w:szCs w:val="24"/>
    </w:rPr>
  </w:style>
  <w:style w:type="paragraph" w:styleId="BalloonText">
    <w:name w:val="Balloon Text"/>
    <w:basedOn w:val="Normal"/>
    <w:link w:val="BalloonTextChar"/>
    <w:uiPriority w:val="99"/>
    <w:semiHidden/>
    <w:unhideWhenUsed/>
    <w:rsid w:val="00354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41"/>
    <w:rPr>
      <w:rFonts w:ascii="Lucida Grande" w:hAnsi="Lucida Grande"/>
      <w:sz w:val="18"/>
      <w:szCs w:val="18"/>
    </w:rPr>
  </w:style>
  <w:style w:type="character" w:styleId="Hyperlink">
    <w:name w:val="Hyperlink"/>
    <w:basedOn w:val="DefaultParagraphFont"/>
    <w:uiPriority w:val="99"/>
    <w:unhideWhenUsed/>
    <w:rsid w:val="00354B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775658">
      <w:bodyDiv w:val="1"/>
      <w:marLeft w:val="0"/>
      <w:marRight w:val="0"/>
      <w:marTop w:val="0"/>
      <w:marBottom w:val="0"/>
      <w:divBdr>
        <w:top w:val="none" w:sz="0" w:space="0" w:color="auto"/>
        <w:left w:val="none" w:sz="0" w:space="0" w:color="auto"/>
        <w:bottom w:val="none" w:sz="0" w:space="0" w:color="auto"/>
        <w:right w:val="none" w:sz="0" w:space="0" w:color="auto"/>
      </w:divBdr>
    </w:div>
    <w:div w:id="83915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thenation.com/article/160062/big-brothers-thought-control-koch"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1079</Words>
  <Characters>6155</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The Media Consortium</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Van Slyke</dc:creator>
  <cp:lastModifiedBy>Erin Polgreen</cp:lastModifiedBy>
  <cp:revision>3</cp:revision>
  <dcterms:created xsi:type="dcterms:W3CDTF">2011-07-06T21:27:00Z</dcterms:created>
  <dcterms:modified xsi:type="dcterms:W3CDTF">2011-07-06T21:34:00Z</dcterms:modified>
</cp:coreProperties>
</file>