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C3" w:rsidRDefault="006B665F" w:rsidP="00354B41">
      <w:pPr>
        <w:ind w:left="360"/>
        <w:jc w:val="center"/>
        <w:rPr>
          <w:rFonts w:ascii="Garamond" w:hAnsi="Garamond"/>
        </w:rPr>
      </w:pPr>
      <w:r w:rsidRPr="006B665F">
        <w:rPr>
          <w:rFonts w:ascii="Garamond" w:hAnsi="Garamond"/>
          <w:noProof/>
        </w:rPr>
        <w:drawing>
          <wp:inline distT="0" distB="0" distL="0" distR="0">
            <wp:extent cx="2773501" cy="658707"/>
            <wp:effectExtent l="25400" t="0" r="0" b="0"/>
            <wp:docPr id="8" name=""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5" cstate="print"/>
                    <a:stretch>
                      <a:fillRect/>
                    </a:stretch>
                  </pic:blipFill>
                  <pic:spPr>
                    <a:xfrm>
                      <a:off x="0" y="0"/>
                      <a:ext cx="2791355" cy="662947"/>
                    </a:xfrm>
                    <a:prstGeom prst="rect">
                      <a:avLst/>
                    </a:prstGeom>
                  </pic:spPr>
                </pic:pic>
              </a:graphicData>
            </a:graphic>
          </wp:inline>
        </w:drawing>
      </w:r>
      <w:r w:rsidRPr="006B665F">
        <w:rPr>
          <w:rFonts w:ascii="Garamond" w:hAnsi="Garamond"/>
          <w:noProof/>
        </w:rPr>
        <w:drawing>
          <wp:inline distT="0" distB="0" distL="0" distR="0">
            <wp:extent cx="2223135" cy="1178210"/>
            <wp:effectExtent l="25400" t="0" r="12065" b="0"/>
            <wp:docPr id="4" name="" descr="WeThePeople_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ThePeople_FinalLogo.jpg"/>
                    <pic:cNvPicPr/>
                  </pic:nvPicPr>
                  <pic:blipFill>
                    <a:blip r:embed="rId6" cstate="print"/>
                    <a:stretch>
                      <a:fillRect/>
                    </a:stretch>
                  </pic:blipFill>
                  <pic:spPr>
                    <a:xfrm>
                      <a:off x="0" y="0"/>
                      <a:ext cx="2226361" cy="1179920"/>
                    </a:xfrm>
                    <a:prstGeom prst="rect">
                      <a:avLst/>
                    </a:prstGeom>
                  </pic:spPr>
                </pic:pic>
              </a:graphicData>
            </a:graphic>
          </wp:inline>
        </w:drawing>
      </w:r>
    </w:p>
    <w:p w:rsidR="00666AC3" w:rsidRDefault="00666AC3" w:rsidP="00354B41">
      <w:pPr>
        <w:ind w:left="360"/>
        <w:jc w:val="center"/>
        <w:rPr>
          <w:rFonts w:ascii="Garamond" w:hAnsi="Garamond"/>
        </w:rPr>
      </w:pPr>
    </w:p>
    <w:p w:rsidR="00666AC3" w:rsidRDefault="00666AC3" w:rsidP="00354B41">
      <w:pPr>
        <w:ind w:left="360"/>
        <w:jc w:val="center"/>
        <w:rPr>
          <w:rFonts w:ascii="Garamond" w:hAnsi="Garamond"/>
        </w:rPr>
      </w:pPr>
    </w:p>
    <w:p w:rsidR="00AC7BDC" w:rsidRPr="003A3E07" w:rsidRDefault="00FD1B93" w:rsidP="00354B41">
      <w:pPr>
        <w:ind w:left="360"/>
        <w:jc w:val="center"/>
        <w:rPr>
          <w:rFonts w:ascii="Garamond" w:hAnsi="Garamond"/>
          <w:sz w:val="28"/>
        </w:rPr>
      </w:pPr>
      <w:r w:rsidRPr="003A3E07">
        <w:rPr>
          <w:rFonts w:ascii="Garamond" w:hAnsi="Garamond"/>
          <w:b/>
          <w:sz w:val="28"/>
        </w:rPr>
        <w:t>“Outing the Corporations” Investigative Reporting Proposal</w:t>
      </w:r>
    </w:p>
    <w:p w:rsidR="00AC7BDC" w:rsidRPr="003A3E07" w:rsidRDefault="00AC7BDC" w:rsidP="00AC7BDC">
      <w:pPr>
        <w:jc w:val="center"/>
        <w:rPr>
          <w:rFonts w:ascii="Garamond" w:hAnsi="Garamond"/>
          <w:b/>
        </w:rPr>
      </w:pPr>
      <w:r w:rsidRPr="003A3E07">
        <w:rPr>
          <w:rFonts w:ascii="Garamond" w:hAnsi="Garamond"/>
          <w:b/>
        </w:rPr>
        <w:t xml:space="preserve">Application Deadline: </w:t>
      </w:r>
      <w:r w:rsidR="00FD1B93" w:rsidRPr="003A3E07">
        <w:rPr>
          <w:rFonts w:ascii="Garamond" w:hAnsi="Garamond"/>
          <w:b/>
        </w:rPr>
        <w:t xml:space="preserve">July 1 </w:t>
      </w:r>
      <w:del w:id="0" w:author="jgkaiser" w:date="2011-06-10T08:26:00Z">
        <w:r w:rsidR="00FD1B93" w:rsidRPr="003A3E07" w:rsidDel="00DE51AE">
          <w:rPr>
            <w:rFonts w:ascii="Garamond" w:hAnsi="Garamond"/>
            <w:b/>
          </w:rPr>
          <w:delText xml:space="preserve">or July 8 (NEED TO PICK) </w:delText>
        </w:r>
      </w:del>
    </w:p>
    <w:p w:rsidR="00FD1B93" w:rsidRPr="003A3E07" w:rsidRDefault="00AC7BDC" w:rsidP="00AC7BDC">
      <w:pPr>
        <w:jc w:val="center"/>
        <w:rPr>
          <w:rFonts w:ascii="Garamond" w:hAnsi="Garamond"/>
          <w:b/>
        </w:rPr>
      </w:pPr>
      <w:r w:rsidRPr="003A3E07">
        <w:rPr>
          <w:rFonts w:ascii="Garamond" w:hAnsi="Garamond"/>
          <w:b/>
        </w:rPr>
        <w:t xml:space="preserve">Return to: </w:t>
      </w:r>
      <w:ins w:id="1" w:author="jgkaiser" w:date="2011-06-10T08:26:00Z">
        <w:r w:rsidR="00DE51AE" w:rsidRPr="003A3E07">
          <w:rPr>
            <w:rFonts w:ascii="Garamond" w:hAnsi="Garamond"/>
            <w:b/>
          </w:rPr>
          <w:t>erin@themediaconsortium.com</w:t>
        </w:r>
      </w:ins>
      <w:del w:id="2" w:author="jgkaiser" w:date="2011-06-10T08:26:00Z">
        <w:r w:rsidR="00FD1B93" w:rsidRPr="003A3E07" w:rsidDel="00DE51AE">
          <w:rPr>
            <w:rFonts w:ascii="Garamond" w:hAnsi="Garamond"/>
            <w:b/>
          </w:rPr>
          <w:delText>XXXX</w:delText>
        </w:r>
      </w:del>
    </w:p>
    <w:p w:rsidR="00BD0B52" w:rsidRPr="004F0120" w:rsidRDefault="004F0120" w:rsidP="00AC7BDC">
      <w:pPr>
        <w:jc w:val="center"/>
        <w:rPr>
          <w:rFonts w:ascii="Garamond" w:hAnsi="Garamond"/>
          <w:i/>
          <w:sz w:val="20"/>
        </w:rPr>
      </w:pPr>
      <w:r w:rsidRPr="003A3E07">
        <w:rPr>
          <w:rFonts w:ascii="Garamond" w:hAnsi="Garamond"/>
          <w:i/>
          <w:sz w:val="20"/>
        </w:rPr>
        <w:t>Application Length Limit: 4 pages</w:t>
      </w:r>
    </w:p>
    <w:p w:rsidR="003F4D5C" w:rsidRPr="00CD0234" w:rsidRDefault="003F4D5C">
      <w:pPr>
        <w:rPr>
          <w:rFonts w:ascii="Garamond" w:hAnsi="Garamond"/>
        </w:rPr>
      </w:pPr>
    </w:p>
    <w:p w:rsidR="003F4D5C" w:rsidRPr="00CD0234" w:rsidRDefault="003F4D5C">
      <w:pPr>
        <w:rPr>
          <w:rFonts w:ascii="Garamond" w:hAnsi="Garamond"/>
        </w:rPr>
      </w:pPr>
      <w:r w:rsidRPr="00CD0234">
        <w:rPr>
          <w:rFonts w:ascii="Garamond" w:hAnsi="Garamond"/>
        </w:rPr>
        <w:t xml:space="preserve">Name: </w:t>
      </w:r>
      <w:r w:rsidR="002034DE" w:rsidRPr="00E115E8">
        <w:rPr>
          <w:rFonts w:asciiTheme="majorHAnsi" w:hAnsiTheme="majorHAnsi"/>
          <w:sz w:val="20"/>
        </w:rPr>
        <w:t>Steve Katz</w:t>
      </w:r>
      <w:r w:rsidRPr="00CD0234">
        <w:rPr>
          <w:rFonts w:ascii="Garamond" w:hAnsi="Garamond"/>
        </w:rPr>
        <w:t>_________________________________</w:t>
      </w:r>
      <w:r w:rsidRPr="00CD0234">
        <w:rPr>
          <w:rFonts w:ascii="Garamond" w:hAnsi="Garamond"/>
        </w:rPr>
        <w:br/>
      </w:r>
    </w:p>
    <w:p w:rsidR="003F4D5C" w:rsidRPr="00CD0234" w:rsidRDefault="003F4D5C">
      <w:pPr>
        <w:rPr>
          <w:rFonts w:ascii="Garamond" w:hAnsi="Garamond"/>
        </w:rPr>
      </w:pPr>
      <w:r w:rsidRPr="00CD0234">
        <w:rPr>
          <w:rFonts w:ascii="Garamond" w:hAnsi="Garamond"/>
        </w:rPr>
        <w:t>Title: _</w:t>
      </w:r>
      <w:r w:rsidR="002034DE" w:rsidRPr="00E115E8">
        <w:rPr>
          <w:rFonts w:asciiTheme="majorHAnsi" w:hAnsiTheme="majorHAnsi"/>
          <w:sz w:val="20"/>
        </w:rPr>
        <w:t>Publisher</w:t>
      </w:r>
      <w:r w:rsidRPr="00CD0234">
        <w:rPr>
          <w:rFonts w:ascii="Garamond" w:hAnsi="Garamond"/>
        </w:rPr>
        <w:t>__________________________________</w:t>
      </w:r>
      <w:r w:rsidRPr="00CD0234">
        <w:rPr>
          <w:rFonts w:ascii="Garamond" w:hAnsi="Garamond"/>
        </w:rPr>
        <w:br/>
      </w:r>
    </w:p>
    <w:p w:rsidR="003F4D5C" w:rsidRPr="00CD0234" w:rsidRDefault="003F4D5C">
      <w:pPr>
        <w:rPr>
          <w:rFonts w:ascii="Garamond" w:hAnsi="Garamond"/>
        </w:rPr>
      </w:pPr>
      <w:r w:rsidRPr="00CD0234">
        <w:rPr>
          <w:rFonts w:ascii="Garamond" w:hAnsi="Garamond"/>
        </w:rPr>
        <w:t>Organization: __</w:t>
      </w:r>
      <w:r w:rsidR="002034DE" w:rsidRPr="00E115E8">
        <w:rPr>
          <w:rFonts w:asciiTheme="majorHAnsi" w:hAnsiTheme="majorHAnsi"/>
          <w:sz w:val="20"/>
        </w:rPr>
        <w:t>Mother Jones</w:t>
      </w:r>
      <w:r w:rsidRPr="00CD0234">
        <w:rPr>
          <w:rFonts w:ascii="Garamond" w:hAnsi="Garamond"/>
        </w:rPr>
        <w:t>_________________________________</w:t>
      </w:r>
    </w:p>
    <w:p w:rsidR="003F4D5C" w:rsidRPr="00CD0234" w:rsidRDefault="003F4D5C">
      <w:pPr>
        <w:rPr>
          <w:rFonts w:ascii="Garamond" w:hAnsi="Garamond"/>
        </w:rPr>
      </w:pPr>
    </w:p>
    <w:p w:rsidR="003F4D5C" w:rsidRPr="00CD0234" w:rsidRDefault="003F4D5C">
      <w:pPr>
        <w:rPr>
          <w:rFonts w:ascii="Garamond" w:hAnsi="Garamond"/>
        </w:rPr>
      </w:pPr>
      <w:r w:rsidRPr="00CD0234">
        <w:rPr>
          <w:rFonts w:ascii="Garamond" w:hAnsi="Garamond"/>
        </w:rPr>
        <w:t>Will you be</w:t>
      </w:r>
      <w:r w:rsidR="00AC7BDC">
        <w:rPr>
          <w:rFonts w:ascii="Garamond" w:hAnsi="Garamond"/>
        </w:rPr>
        <w:t xml:space="preserve"> responsible for overseeing the</w:t>
      </w:r>
      <w:r w:rsidRPr="00CD0234">
        <w:rPr>
          <w:rFonts w:ascii="Garamond" w:hAnsi="Garamond"/>
        </w:rPr>
        <w:t xml:space="preserve"> program at your organization?</w:t>
      </w:r>
    </w:p>
    <w:p w:rsidR="003F4D5C" w:rsidRPr="00CD0234" w:rsidRDefault="003F4D5C">
      <w:pPr>
        <w:rPr>
          <w:rFonts w:ascii="Garamond" w:hAnsi="Garamond"/>
        </w:rPr>
      </w:pPr>
    </w:p>
    <w:p w:rsidR="003F4D5C" w:rsidRPr="00CD0234" w:rsidRDefault="003F4D5C">
      <w:pPr>
        <w:rPr>
          <w:rFonts w:ascii="Garamond" w:hAnsi="Garamond"/>
        </w:rPr>
      </w:pPr>
      <w:r w:rsidRPr="00CD0234">
        <w:rPr>
          <w:rFonts w:ascii="Garamond" w:hAnsi="Garamond"/>
        </w:rPr>
        <w:t xml:space="preserve">If no, please enter name and title here: </w:t>
      </w:r>
      <w:r w:rsidR="002034DE" w:rsidRPr="00E115E8">
        <w:rPr>
          <w:rFonts w:asciiTheme="majorHAnsi" w:hAnsiTheme="majorHAnsi"/>
          <w:sz w:val="20"/>
        </w:rPr>
        <w:t xml:space="preserve">Monika </w:t>
      </w:r>
      <w:proofErr w:type="spellStart"/>
      <w:r w:rsidR="002034DE" w:rsidRPr="00E115E8">
        <w:rPr>
          <w:rFonts w:asciiTheme="majorHAnsi" w:hAnsiTheme="majorHAnsi"/>
          <w:sz w:val="20"/>
        </w:rPr>
        <w:t>Bauerlein</w:t>
      </w:r>
      <w:proofErr w:type="spellEnd"/>
      <w:r w:rsidRPr="00CD0234">
        <w:rPr>
          <w:rFonts w:ascii="Garamond" w:hAnsi="Garamond"/>
        </w:rPr>
        <w:t>_____________</w:t>
      </w:r>
      <w:r w:rsidR="00E9038C">
        <w:rPr>
          <w:rFonts w:ascii="Garamond" w:hAnsi="Garamond"/>
        </w:rPr>
        <w:t>_______</w:t>
      </w:r>
    </w:p>
    <w:p w:rsidR="003F4D5C" w:rsidRPr="00CD0234" w:rsidRDefault="003F4D5C">
      <w:pPr>
        <w:rPr>
          <w:rFonts w:ascii="Garamond" w:hAnsi="Garamond"/>
        </w:rPr>
      </w:pPr>
    </w:p>
    <w:p w:rsidR="003F4D5C" w:rsidRPr="00CD0234" w:rsidRDefault="003F4D5C">
      <w:pPr>
        <w:rPr>
          <w:rFonts w:ascii="Garamond" w:hAnsi="Garamond"/>
        </w:rPr>
      </w:pPr>
      <w:r w:rsidRPr="00CD0234">
        <w:rPr>
          <w:rFonts w:ascii="Garamond" w:hAnsi="Garamond"/>
        </w:rPr>
        <w:t>If you have read and agree to the requirements to the program, please mark X here</w:t>
      </w:r>
      <w:r w:rsidR="00AC7BDC">
        <w:rPr>
          <w:rFonts w:ascii="Garamond" w:hAnsi="Garamond"/>
        </w:rPr>
        <w:t>:</w:t>
      </w:r>
      <w:r w:rsidRPr="00CD0234">
        <w:rPr>
          <w:rFonts w:ascii="Garamond" w:hAnsi="Garamond"/>
        </w:rPr>
        <w:t xml:space="preserve"> __</w:t>
      </w:r>
      <w:r w:rsidR="002034DE" w:rsidRPr="00E9038C">
        <w:rPr>
          <w:rFonts w:asciiTheme="majorHAnsi" w:hAnsiTheme="majorHAnsi"/>
          <w:sz w:val="20"/>
        </w:rPr>
        <w:t>X</w:t>
      </w:r>
      <w:r w:rsidR="00E9038C">
        <w:rPr>
          <w:rFonts w:ascii="Garamond" w:hAnsi="Garamond"/>
        </w:rPr>
        <w:t>____</w:t>
      </w:r>
    </w:p>
    <w:p w:rsidR="00BD0B52" w:rsidRPr="00CD0234" w:rsidRDefault="00BD0B52">
      <w:pPr>
        <w:rPr>
          <w:rFonts w:ascii="Garamond" w:hAnsi="Garamond"/>
        </w:rPr>
      </w:pPr>
    </w:p>
    <w:p w:rsidR="003F4D5C" w:rsidRPr="00CD0234" w:rsidRDefault="003F4D5C" w:rsidP="003F4D5C">
      <w:pPr>
        <w:rPr>
          <w:rFonts w:ascii="Garamond" w:hAnsi="Garamond"/>
        </w:rPr>
      </w:pPr>
      <w:r w:rsidRPr="00CD0234">
        <w:rPr>
          <w:rFonts w:ascii="Garamond" w:hAnsi="Garamond"/>
        </w:rPr>
        <w:t xml:space="preserve">1. </w:t>
      </w:r>
      <w:r w:rsidR="00BD0B52" w:rsidRPr="00CD0234">
        <w:rPr>
          <w:rFonts w:ascii="Garamond" w:hAnsi="Garamond"/>
        </w:rPr>
        <w:t>Why is your organization interested in reporting on</w:t>
      </w:r>
      <w:r w:rsidRPr="00CD0234">
        <w:rPr>
          <w:rFonts w:ascii="Garamond" w:hAnsi="Garamond"/>
        </w:rPr>
        <w:t xml:space="preserve"> the topic of</w:t>
      </w:r>
      <w:r w:rsidR="00FD1B93">
        <w:rPr>
          <w:rFonts w:ascii="Garamond" w:hAnsi="Garamond"/>
        </w:rPr>
        <w:t xml:space="preserve"> corporate influence on our democracy</w:t>
      </w:r>
      <w:r w:rsidR="00BD0B52" w:rsidRPr="00CD0234">
        <w:rPr>
          <w:rFonts w:ascii="Garamond" w:hAnsi="Garamond"/>
        </w:rPr>
        <w:t>?</w:t>
      </w:r>
      <w:r w:rsidRPr="00CD0234">
        <w:rPr>
          <w:rFonts w:ascii="Garamond" w:hAnsi="Garamond"/>
        </w:rPr>
        <w:t xml:space="preserve"> </w:t>
      </w:r>
      <w:r w:rsidRPr="00CD0234">
        <w:rPr>
          <w:rFonts w:ascii="Garamond" w:hAnsi="Garamond"/>
        </w:rPr>
        <w:br/>
      </w:r>
      <w:r w:rsidRPr="00CD0234">
        <w:rPr>
          <w:rFonts w:ascii="Garamond" w:hAnsi="Garamond"/>
          <w:i/>
        </w:rPr>
        <w:t>350 words or less</w:t>
      </w:r>
    </w:p>
    <w:p w:rsidR="00627E7A" w:rsidRPr="00E115E8" w:rsidRDefault="00627E7A" w:rsidP="00627E7A">
      <w:pPr>
        <w:rPr>
          <w:rFonts w:asciiTheme="majorHAnsi" w:hAnsiTheme="majorHAnsi"/>
          <w:sz w:val="20"/>
        </w:rPr>
      </w:pPr>
      <w:r w:rsidRPr="00E115E8">
        <w:rPr>
          <w:rFonts w:asciiTheme="majorHAnsi" w:hAnsiTheme="majorHAnsi"/>
          <w:i/>
          <w:sz w:val="20"/>
        </w:rPr>
        <w:t>Mother Jones</w:t>
      </w:r>
      <w:r w:rsidRPr="00E115E8">
        <w:rPr>
          <w:rFonts w:asciiTheme="majorHAnsi" w:hAnsiTheme="majorHAnsi"/>
          <w:sz w:val="20"/>
        </w:rPr>
        <w:t xml:space="preserve"> was established to hold the great, unelected power-wielders to account. Today that means becoming a go-to source for reporting, data, and debate on the unfettered corporate and ideological-driven money that, thanks to Citizens United, is flooding our political system and threatening the foundation of our democracy. A much clearer narrative is needed about what the problem is, who’s causing it, and how it can be resolved. And right now, most reporting on campaign finance—from mainstream news organization, transparency groups, or progressive outlets—doesn’t provide that. It’s boring, wonky, and repetitive; it fails to dramatize the actual problem in a way that connects with regular people. </w:t>
      </w:r>
    </w:p>
    <w:p w:rsidR="00627E7A" w:rsidRPr="00E115E8" w:rsidRDefault="00627E7A" w:rsidP="00627E7A">
      <w:pPr>
        <w:rPr>
          <w:rFonts w:asciiTheme="majorHAnsi" w:hAnsiTheme="majorHAnsi"/>
          <w:sz w:val="20"/>
        </w:rPr>
      </w:pPr>
    </w:p>
    <w:p w:rsidR="00627E7A" w:rsidRPr="00E115E8" w:rsidRDefault="00627E7A" w:rsidP="00627E7A">
      <w:pPr>
        <w:rPr>
          <w:rFonts w:asciiTheme="majorHAnsi" w:hAnsiTheme="majorHAnsi"/>
          <w:sz w:val="20"/>
        </w:rPr>
      </w:pPr>
      <w:r w:rsidRPr="00E115E8">
        <w:rPr>
          <w:rFonts w:asciiTheme="majorHAnsi" w:hAnsiTheme="majorHAnsi"/>
          <w:sz w:val="20"/>
        </w:rPr>
        <w:t xml:space="preserve">This is where </w:t>
      </w:r>
      <w:r w:rsidRPr="00E115E8">
        <w:rPr>
          <w:rFonts w:asciiTheme="majorHAnsi" w:hAnsiTheme="majorHAnsi"/>
          <w:i/>
          <w:sz w:val="20"/>
        </w:rPr>
        <w:t>Mother Jones</w:t>
      </w:r>
      <w:r w:rsidRPr="00E115E8">
        <w:rPr>
          <w:rFonts w:asciiTheme="majorHAnsi" w:hAnsiTheme="majorHAnsi"/>
          <w:sz w:val="20"/>
        </w:rPr>
        <w:t xml:space="preserve"> comes in: we aim to deliver</w:t>
      </w:r>
      <w:r w:rsidRPr="00E115E8">
        <w:rPr>
          <w:rFonts w:asciiTheme="majorHAnsi" w:hAnsiTheme="majorHAnsi"/>
          <w:b/>
          <w:sz w:val="20"/>
        </w:rPr>
        <w:t xml:space="preserve"> </w:t>
      </w:r>
      <w:r w:rsidRPr="00E115E8">
        <w:rPr>
          <w:rFonts w:asciiTheme="majorHAnsi" w:hAnsiTheme="majorHAnsi"/>
          <w:sz w:val="20"/>
        </w:rPr>
        <w:t xml:space="preserve">journalism that shows how broken the system has become, that’s compelling, addictive, shareable and motivating, and, last not least, that reflects and illuminates the debate over how to fix the problem. </w:t>
      </w:r>
    </w:p>
    <w:p w:rsidR="00BD0B52" w:rsidRPr="00E115E8" w:rsidRDefault="00BD0B52">
      <w:pPr>
        <w:rPr>
          <w:rFonts w:ascii="Garamond" w:hAnsi="Garamond"/>
          <w:sz w:val="20"/>
        </w:rPr>
      </w:pPr>
    </w:p>
    <w:p w:rsidR="003F4D5C" w:rsidRPr="00CD0234" w:rsidRDefault="003F4D5C">
      <w:pPr>
        <w:rPr>
          <w:rFonts w:ascii="Garamond" w:hAnsi="Garamond"/>
        </w:rPr>
      </w:pPr>
      <w:r w:rsidRPr="00CD0234">
        <w:rPr>
          <w:rFonts w:ascii="Garamond" w:hAnsi="Garamond"/>
        </w:rPr>
        <w:t xml:space="preserve">2. </w:t>
      </w:r>
      <w:r w:rsidR="00BD0B52" w:rsidRPr="00CD0234">
        <w:rPr>
          <w:rFonts w:ascii="Garamond" w:hAnsi="Garamond"/>
        </w:rPr>
        <w:t>Has your organization reported on this topic in the past?</w:t>
      </w:r>
      <w:r w:rsidR="00354B41">
        <w:rPr>
          <w:rFonts w:ascii="Garamond" w:hAnsi="Garamond"/>
        </w:rPr>
        <w:br/>
        <w:t xml:space="preserve">Yes </w:t>
      </w:r>
      <w:r w:rsidRPr="00CD0234">
        <w:rPr>
          <w:rFonts w:ascii="Garamond" w:hAnsi="Garamond"/>
        </w:rPr>
        <w:t>__</w:t>
      </w:r>
      <w:r w:rsidR="00627E7A" w:rsidRPr="00E9038C">
        <w:rPr>
          <w:rFonts w:asciiTheme="majorHAnsi" w:hAnsiTheme="majorHAnsi"/>
          <w:sz w:val="22"/>
        </w:rPr>
        <w:t>X</w:t>
      </w:r>
      <w:r w:rsidRPr="00CD0234">
        <w:rPr>
          <w:rFonts w:ascii="Garamond" w:hAnsi="Garamond"/>
        </w:rPr>
        <w:t>______</w:t>
      </w:r>
    </w:p>
    <w:p w:rsidR="006E7EB8" w:rsidRDefault="003F4D5C">
      <w:pPr>
        <w:rPr>
          <w:rFonts w:ascii="Garamond" w:hAnsi="Garamond"/>
        </w:rPr>
      </w:pPr>
      <w:r w:rsidRPr="00CD0234">
        <w:rPr>
          <w:rFonts w:ascii="Garamond" w:hAnsi="Garamond"/>
        </w:rPr>
        <w:t>No ________</w:t>
      </w:r>
      <w:r w:rsidR="00BD0B52" w:rsidRPr="00CD0234">
        <w:rPr>
          <w:rFonts w:ascii="Garamond" w:hAnsi="Garamond"/>
        </w:rPr>
        <w:br/>
      </w:r>
    </w:p>
    <w:p w:rsidR="00627E7A" w:rsidRDefault="00BD0B52">
      <w:pPr>
        <w:rPr>
          <w:rFonts w:ascii="Garamond" w:hAnsi="Garamond"/>
        </w:rPr>
      </w:pPr>
      <w:r w:rsidRPr="00CD0234">
        <w:rPr>
          <w:rFonts w:ascii="Garamond" w:hAnsi="Garamond"/>
        </w:rPr>
        <w:t>If so, please share</w:t>
      </w:r>
      <w:r w:rsidR="003F4D5C" w:rsidRPr="00CD0234">
        <w:rPr>
          <w:rFonts w:ascii="Garamond" w:hAnsi="Garamond"/>
        </w:rPr>
        <w:t xml:space="preserve"> headlines and</w:t>
      </w:r>
      <w:r w:rsidRPr="00CD0234">
        <w:rPr>
          <w:rFonts w:ascii="Garamond" w:hAnsi="Garamond"/>
        </w:rPr>
        <w:t xml:space="preserve"> links to past reporting</w:t>
      </w:r>
      <w:r w:rsidR="003F4D5C" w:rsidRPr="00CD0234">
        <w:rPr>
          <w:rFonts w:ascii="Garamond" w:hAnsi="Garamond"/>
        </w:rPr>
        <w:t xml:space="preserve"> over past year</w:t>
      </w:r>
    </w:p>
    <w:p w:rsidR="00E9038C" w:rsidRDefault="00E9038C">
      <w:pPr>
        <w:rPr>
          <w:rFonts w:asciiTheme="majorHAnsi" w:hAnsiTheme="majorHAnsi"/>
          <w:sz w:val="20"/>
        </w:rPr>
      </w:pPr>
    </w:p>
    <w:p w:rsidR="00627E7A" w:rsidRPr="00E9038C" w:rsidRDefault="00627E7A">
      <w:pPr>
        <w:rPr>
          <w:rFonts w:asciiTheme="majorHAnsi" w:hAnsiTheme="majorHAnsi"/>
          <w:sz w:val="20"/>
        </w:rPr>
      </w:pPr>
      <w:r w:rsidRPr="00E9038C">
        <w:rPr>
          <w:rFonts w:asciiTheme="majorHAnsi" w:hAnsiTheme="majorHAnsi"/>
          <w:sz w:val="20"/>
        </w:rPr>
        <w:t>Here’s a very incomplete sample of Mother Jones reporting on this topic:</w:t>
      </w:r>
    </w:p>
    <w:p w:rsidR="00F04F80" w:rsidRDefault="00F04F80">
      <w:pPr>
        <w:rPr>
          <w:rFonts w:ascii="Garamond" w:hAnsi="Garamond"/>
        </w:rPr>
      </w:pPr>
    </w:p>
    <w:p w:rsidR="00627E7A" w:rsidRPr="00627E7A" w:rsidRDefault="00627E7A" w:rsidP="00627E7A">
      <w:pPr>
        <w:rPr>
          <w:rFonts w:asciiTheme="majorHAnsi" w:hAnsiTheme="majorHAnsi"/>
          <w:sz w:val="20"/>
        </w:rPr>
      </w:pPr>
      <w:hyperlink r:id="rId7" w:history="1">
        <w:r w:rsidRPr="00627E7A">
          <w:rPr>
            <w:rStyle w:val="Hyperlink"/>
            <w:rFonts w:asciiTheme="majorHAnsi" w:hAnsiTheme="majorHAnsi"/>
            <w:sz w:val="20"/>
          </w:rPr>
          <w:t>Fighting Outside Money With Outside Money</w:t>
        </w:r>
      </w:hyperlink>
      <w:r w:rsidRPr="00627E7A">
        <w:rPr>
          <w:rFonts w:asciiTheme="majorHAnsi" w:hAnsiTheme="majorHAnsi"/>
          <w:sz w:val="20"/>
        </w:rPr>
        <w:t xml:space="preserve"> </w:t>
      </w:r>
    </w:p>
    <w:p w:rsidR="00627E7A" w:rsidRPr="00627E7A" w:rsidRDefault="00627E7A" w:rsidP="00627E7A">
      <w:pPr>
        <w:pStyle w:val="search-snippet"/>
        <w:spacing w:before="2" w:after="2"/>
        <w:ind w:left="720"/>
        <w:rPr>
          <w:rFonts w:asciiTheme="majorHAnsi" w:hAnsiTheme="majorHAnsi" w:cs="Times New Roman"/>
        </w:rPr>
      </w:pPr>
      <w:r w:rsidRPr="00627E7A">
        <w:rPr>
          <w:rFonts w:asciiTheme="majorHAnsi" w:hAnsiTheme="majorHAnsi" w:cs="Times New Roman"/>
        </w:rPr>
        <w:t xml:space="preserve">Andy Kroll Let the </w:t>
      </w:r>
      <w:r w:rsidRPr="00627E7A">
        <w:rPr>
          <w:rStyle w:val="Strong"/>
          <w:rFonts w:asciiTheme="majorHAnsi" w:hAnsiTheme="majorHAnsi" w:cs="Times New Roman"/>
        </w:rPr>
        <w:t>dark</w:t>
      </w:r>
      <w:r w:rsidRPr="00627E7A">
        <w:rPr>
          <w:rFonts w:asciiTheme="majorHAnsi" w:hAnsiTheme="majorHAnsi" w:cs="Times New Roman"/>
        </w:rPr>
        <w:t xml:space="preserve"> </w:t>
      </w:r>
      <w:r w:rsidRPr="00627E7A">
        <w:rPr>
          <w:rStyle w:val="Strong"/>
          <w:rFonts w:asciiTheme="majorHAnsi" w:hAnsiTheme="majorHAnsi" w:cs="Times New Roman"/>
        </w:rPr>
        <w:t>money</w:t>
      </w:r>
      <w:r w:rsidRPr="00627E7A">
        <w:rPr>
          <w:rFonts w:asciiTheme="majorHAnsi" w:hAnsiTheme="majorHAnsi" w:cs="Times New Roman"/>
        </w:rPr>
        <w:t xml:space="preserve"> wars begin. So begins the 2012 presidential campaigns outside spending money </w:t>
      </w:r>
      <w:proofErr w:type="gramStart"/>
      <w:r w:rsidRPr="00627E7A">
        <w:rPr>
          <w:rFonts w:asciiTheme="majorHAnsi" w:hAnsiTheme="majorHAnsi" w:cs="Times New Roman"/>
        </w:rPr>
        <w:t>war .</w:t>
      </w:r>
      <w:proofErr w:type="gramEnd"/>
      <w:r w:rsidRPr="00627E7A">
        <w:rPr>
          <w:rFonts w:asciiTheme="majorHAnsi" w:hAnsiTheme="majorHAnsi" w:cs="Times New Roman"/>
        </w:rPr>
        <w:t xml:space="preserve"> Priorities USA Action</w:t>
      </w:r>
      <w:proofErr w:type="gramStart"/>
      <w:r w:rsidRPr="00627E7A">
        <w:rPr>
          <w:rFonts w:asciiTheme="majorHAnsi" w:hAnsiTheme="majorHAnsi" w:cs="Times New Roman"/>
        </w:rPr>
        <w:t>, ...</w:t>
      </w:r>
      <w:proofErr w:type="gramEnd"/>
    </w:p>
    <w:p w:rsidR="00627E7A" w:rsidRPr="00627E7A" w:rsidRDefault="00627E7A" w:rsidP="00627E7A">
      <w:pPr>
        <w:pStyle w:val="search-info"/>
        <w:spacing w:before="2" w:after="2"/>
        <w:ind w:left="720"/>
        <w:rPr>
          <w:rFonts w:asciiTheme="majorHAnsi" w:hAnsiTheme="majorHAnsi" w:cs="Times New Roman"/>
        </w:rPr>
      </w:pPr>
      <w:hyperlink r:id="rId8" w:history="1">
        <w:r w:rsidRPr="00627E7A">
          <w:rPr>
            <w:rStyle w:val="Hyperlink"/>
            <w:rFonts w:asciiTheme="majorHAnsi" w:hAnsiTheme="majorHAnsi" w:cs="Times New Roman"/>
          </w:rPr>
          <w:t>Andy Kroll</w:t>
        </w:r>
      </w:hyperlink>
      <w:r w:rsidRPr="00627E7A">
        <w:rPr>
          <w:rFonts w:asciiTheme="majorHAnsi" w:hAnsiTheme="majorHAnsi" w:cs="Times New Roman"/>
        </w:rPr>
        <w:t xml:space="preserve"> - Jun 29, 2011</w:t>
      </w:r>
    </w:p>
    <w:p w:rsidR="00627E7A" w:rsidRPr="00627E7A" w:rsidRDefault="00627E7A" w:rsidP="00627E7A">
      <w:pPr>
        <w:rPr>
          <w:rFonts w:asciiTheme="majorHAnsi" w:hAnsiTheme="majorHAnsi"/>
          <w:sz w:val="20"/>
        </w:rPr>
      </w:pPr>
      <w:hyperlink r:id="rId9" w:history="1">
        <w:r w:rsidRPr="00627E7A">
          <w:rPr>
            <w:rStyle w:val="Hyperlink"/>
            <w:rFonts w:asciiTheme="majorHAnsi" w:hAnsiTheme="majorHAnsi"/>
            <w:sz w:val="20"/>
          </w:rPr>
          <w:t>Rove's Shadowy Crossroads GPS Plans $20 Million Ad Assault on Obama</w:t>
        </w:r>
      </w:hyperlink>
      <w:r w:rsidRPr="00627E7A">
        <w:rPr>
          <w:rFonts w:asciiTheme="majorHAnsi" w:hAnsiTheme="majorHAnsi"/>
          <w:sz w:val="20"/>
        </w:rPr>
        <w:t xml:space="preserve"> </w:t>
      </w:r>
    </w:p>
    <w:p w:rsidR="00627E7A" w:rsidRPr="00627E7A" w:rsidRDefault="00627E7A" w:rsidP="00627E7A">
      <w:pPr>
        <w:pStyle w:val="search-snippet"/>
        <w:spacing w:before="2" w:after="2"/>
        <w:ind w:left="720"/>
        <w:rPr>
          <w:rFonts w:asciiTheme="majorHAnsi" w:hAnsiTheme="majorHAnsi" w:cs="Times New Roman"/>
        </w:rPr>
      </w:pPr>
      <w:proofErr w:type="gramStart"/>
      <w:r w:rsidRPr="00627E7A">
        <w:rPr>
          <w:rFonts w:asciiTheme="majorHAnsi" w:hAnsiTheme="majorHAnsi" w:cs="Times New Roman"/>
        </w:rPr>
        <w:t>on</w:t>
      </w:r>
      <w:proofErr w:type="gramEnd"/>
      <w:r w:rsidRPr="00627E7A">
        <w:rPr>
          <w:rFonts w:asciiTheme="majorHAnsi" w:hAnsiTheme="majorHAnsi" w:cs="Times New Roman"/>
        </w:rPr>
        <w:t xml:space="preserve"> the presidential, House, and Senate races intended to counter the right wings flow of </w:t>
      </w:r>
      <w:r w:rsidRPr="00627E7A">
        <w:rPr>
          <w:rStyle w:val="Strong"/>
          <w:rFonts w:asciiTheme="majorHAnsi" w:hAnsiTheme="majorHAnsi" w:cs="Times New Roman"/>
        </w:rPr>
        <w:t>dark</w:t>
      </w:r>
      <w:r w:rsidRPr="00627E7A">
        <w:rPr>
          <w:rFonts w:asciiTheme="majorHAnsi" w:hAnsiTheme="majorHAnsi" w:cs="Times New Roman"/>
        </w:rPr>
        <w:t xml:space="preserve"> </w:t>
      </w:r>
      <w:r w:rsidRPr="00627E7A">
        <w:rPr>
          <w:rStyle w:val="Strong"/>
          <w:rFonts w:asciiTheme="majorHAnsi" w:hAnsiTheme="majorHAnsi" w:cs="Times New Roman"/>
        </w:rPr>
        <w:t>money</w:t>
      </w:r>
      <w:r w:rsidRPr="00627E7A">
        <w:rPr>
          <w:rFonts w:asciiTheme="majorHAnsi" w:hAnsiTheme="majorHAnsi" w:cs="Times New Roman"/>
        </w:rPr>
        <w:t xml:space="preserve">. After </w:t>
      </w:r>
      <w:proofErr w:type="gramStart"/>
      <w:r w:rsidRPr="00627E7A">
        <w:rPr>
          <w:rFonts w:asciiTheme="majorHAnsi" w:hAnsiTheme="majorHAnsi" w:cs="Times New Roman"/>
        </w:rPr>
        <w:t>watching ...</w:t>
      </w:r>
      <w:proofErr w:type="gramEnd"/>
    </w:p>
    <w:p w:rsidR="00627E7A" w:rsidRPr="00627E7A" w:rsidRDefault="00627E7A" w:rsidP="00627E7A">
      <w:pPr>
        <w:pStyle w:val="search-info"/>
        <w:spacing w:before="2" w:after="2"/>
        <w:ind w:left="720"/>
        <w:rPr>
          <w:rFonts w:asciiTheme="majorHAnsi" w:hAnsiTheme="majorHAnsi" w:cs="Times New Roman"/>
        </w:rPr>
      </w:pPr>
      <w:hyperlink r:id="rId10" w:history="1">
        <w:r w:rsidRPr="00627E7A">
          <w:rPr>
            <w:rStyle w:val="Hyperlink"/>
            <w:rFonts w:asciiTheme="majorHAnsi" w:hAnsiTheme="majorHAnsi" w:cs="Times New Roman"/>
          </w:rPr>
          <w:t>Andy Kroll</w:t>
        </w:r>
      </w:hyperlink>
      <w:r w:rsidRPr="00627E7A">
        <w:rPr>
          <w:rFonts w:asciiTheme="majorHAnsi" w:hAnsiTheme="majorHAnsi" w:cs="Times New Roman"/>
        </w:rPr>
        <w:t xml:space="preserve"> - Jun 27, 2011</w:t>
      </w:r>
    </w:p>
    <w:p w:rsidR="00627E7A" w:rsidRPr="00627E7A" w:rsidRDefault="00627E7A" w:rsidP="00627E7A">
      <w:pPr>
        <w:rPr>
          <w:rFonts w:asciiTheme="majorHAnsi" w:hAnsiTheme="majorHAnsi"/>
          <w:sz w:val="20"/>
        </w:rPr>
      </w:pPr>
      <w:hyperlink r:id="rId11" w:history="1">
        <w:r w:rsidRPr="00627E7A">
          <w:rPr>
            <w:rStyle w:val="Hyperlink"/>
            <w:rFonts w:asciiTheme="majorHAnsi" w:hAnsiTheme="majorHAnsi"/>
            <w:sz w:val="20"/>
          </w:rPr>
          <w:t>Citizens United: The Shareholders Strike Back</w:t>
        </w:r>
      </w:hyperlink>
      <w:r w:rsidRPr="00627E7A">
        <w:rPr>
          <w:rFonts w:asciiTheme="majorHAnsi" w:hAnsiTheme="majorHAnsi"/>
          <w:sz w:val="20"/>
        </w:rPr>
        <w:t xml:space="preserve"> </w:t>
      </w:r>
    </w:p>
    <w:p w:rsidR="00627E7A" w:rsidRPr="00627E7A" w:rsidRDefault="00627E7A" w:rsidP="00627E7A">
      <w:pPr>
        <w:pStyle w:val="search-snippet"/>
        <w:spacing w:before="2" w:after="2"/>
        <w:ind w:left="720"/>
        <w:rPr>
          <w:rFonts w:asciiTheme="majorHAnsi" w:hAnsiTheme="majorHAnsi" w:cs="Times New Roman"/>
        </w:rPr>
      </w:pPr>
      <w:proofErr w:type="gramStart"/>
      <w:r w:rsidRPr="00627E7A">
        <w:rPr>
          <w:rFonts w:asciiTheme="majorHAnsi" w:hAnsiTheme="majorHAnsi" w:cs="Times New Roman"/>
        </w:rPr>
        <w:t>Andy Kroll Forget Congress.</w:t>
      </w:r>
      <w:proofErr w:type="gramEnd"/>
      <w:r w:rsidRPr="00627E7A">
        <w:rPr>
          <w:rFonts w:asciiTheme="majorHAnsi" w:hAnsiTheme="majorHAnsi" w:cs="Times New Roman"/>
        </w:rPr>
        <w:t xml:space="preserve"> </w:t>
      </w:r>
      <w:proofErr w:type="gramStart"/>
      <w:r w:rsidRPr="00627E7A">
        <w:rPr>
          <w:rFonts w:asciiTheme="majorHAnsi" w:hAnsiTheme="majorHAnsi" w:cs="Times New Roman"/>
        </w:rPr>
        <w:t xml:space="preserve">Its investors who are battling against corporate </w:t>
      </w:r>
      <w:r w:rsidRPr="00627E7A">
        <w:rPr>
          <w:rStyle w:val="Strong"/>
          <w:rFonts w:asciiTheme="majorHAnsi" w:hAnsiTheme="majorHAnsi" w:cs="Times New Roman"/>
        </w:rPr>
        <w:t>dark</w:t>
      </w:r>
      <w:r w:rsidRPr="00627E7A">
        <w:rPr>
          <w:rFonts w:asciiTheme="majorHAnsi" w:hAnsiTheme="majorHAnsi" w:cs="Times New Roman"/>
        </w:rPr>
        <w:t xml:space="preserve"> </w:t>
      </w:r>
      <w:r w:rsidRPr="00627E7A">
        <w:rPr>
          <w:rStyle w:val="Strong"/>
          <w:rFonts w:asciiTheme="majorHAnsi" w:hAnsiTheme="majorHAnsi" w:cs="Times New Roman"/>
        </w:rPr>
        <w:t>money</w:t>
      </w:r>
      <w:r w:rsidRPr="00627E7A">
        <w:rPr>
          <w:rFonts w:asciiTheme="majorHAnsi" w:hAnsiTheme="majorHAnsi" w:cs="Times New Roman"/>
        </w:rPr>
        <w:t>.</w:t>
      </w:r>
      <w:proofErr w:type="gramEnd"/>
      <w:r w:rsidRPr="00627E7A">
        <w:rPr>
          <w:rFonts w:asciiTheme="majorHAnsi" w:hAnsiTheme="majorHAnsi" w:cs="Times New Roman"/>
        </w:rPr>
        <w:t xml:space="preserve"> The battle against the effects of the Supreme Courts game-changing Citizens United </w:t>
      </w:r>
      <w:proofErr w:type="gramStart"/>
      <w:r w:rsidRPr="00627E7A">
        <w:rPr>
          <w:rFonts w:asciiTheme="majorHAnsi" w:hAnsiTheme="majorHAnsi" w:cs="Times New Roman"/>
        </w:rPr>
        <w:t>decision ,</w:t>
      </w:r>
      <w:proofErr w:type="gramEnd"/>
      <w:r w:rsidRPr="00627E7A">
        <w:rPr>
          <w:rFonts w:asciiTheme="majorHAnsi" w:hAnsiTheme="majorHAnsi" w:cs="Times New Roman"/>
        </w:rPr>
        <w:t xml:space="preserve"> ...</w:t>
      </w:r>
    </w:p>
    <w:p w:rsidR="00627E7A" w:rsidRPr="00627E7A" w:rsidRDefault="00627E7A" w:rsidP="00627E7A">
      <w:pPr>
        <w:pStyle w:val="search-info"/>
        <w:spacing w:before="2" w:after="2"/>
        <w:ind w:left="720"/>
        <w:rPr>
          <w:rFonts w:asciiTheme="majorHAnsi" w:hAnsiTheme="majorHAnsi" w:cs="Times New Roman"/>
        </w:rPr>
      </w:pPr>
      <w:hyperlink r:id="rId12" w:history="1">
        <w:r w:rsidRPr="00627E7A">
          <w:rPr>
            <w:rStyle w:val="Hyperlink"/>
            <w:rFonts w:asciiTheme="majorHAnsi" w:hAnsiTheme="majorHAnsi" w:cs="Times New Roman"/>
          </w:rPr>
          <w:t>Andy Kroll</w:t>
        </w:r>
      </w:hyperlink>
      <w:r w:rsidRPr="00627E7A">
        <w:rPr>
          <w:rFonts w:asciiTheme="majorHAnsi" w:hAnsiTheme="majorHAnsi" w:cs="Times New Roman"/>
        </w:rPr>
        <w:t xml:space="preserve"> - Jun 1, 2011</w:t>
      </w:r>
    </w:p>
    <w:p w:rsidR="00627E7A" w:rsidRPr="00627E7A" w:rsidRDefault="00627E7A" w:rsidP="00627E7A">
      <w:pPr>
        <w:rPr>
          <w:rFonts w:asciiTheme="majorHAnsi" w:hAnsiTheme="majorHAnsi"/>
          <w:sz w:val="20"/>
        </w:rPr>
      </w:pPr>
      <w:hyperlink r:id="rId13" w:history="1">
        <w:r w:rsidRPr="00627E7A">
          <w:rPr>
            <w:rStyle w:val="Hyperlink"/>
            <w:rFonts w:asciiTheme="majorHAnsi" w:hAnsiTheme="majorHAnsi"/>
            <w:sz w:val="20"/>
          </w:rPr>
          <w:t>Crossroads GPS's New Target: Health Care Waivers</w:t>
        </w:r>
      </w:hyperlink>
      <w:r w:rsidRPr="00627E7A">
        <w:rPr>
          <w:rFonts w:asciiTheme="majorHAnsi" w:hAnsiTheme="majorHAnsi"/>
          <w:sz w:val="20"/>
        </w:rPr>
        <w:t xml:space="preserve"> </w:t>
      </w:r>
    </w:p>
    <w:p w:rsidR="00627E7A" w:rsidRPr="00627E7A" w:rsidRDefault="00627E7A" w:rsidP="00627E7A">
      <w:pPr>
        <w:pStyle w:val="search-snippet"/>
        <w:spacing w:before="2" w:after="2"/>
        <w:ind w:left="720"/>
        <w:rPr>
          <w:rFonts w:asciiTheme="majorHAnsi" w:hAnsiTheme="majorHAnsi" w:cs="Times New Roman"/>
        </w:rPr>
      </w:pPr>
      <w:r w:rsidRPr="00627E7A">
        <w:rPr>
          <w:rFonts w:asciiTheme="majorHAnsi" w:hAnsiTheme="majorHAnsi" w:cs="Times New Roman"/>
        </w:rPr>
        <w:t xml:space="preserve">Grassroots Policy Strategies—the </w:t>
      </w:r>
      <w:r w:rsidRPr="00627E7A">
        <w:rPr>
          <w:rStyle w:val="Strong"/>
          <w:rFonts w:asciiTheme="majorHAnsi" w:hAnsiTheme="majorHAnsi" w:cs="Times New Roman"/>
        </w:rPr>
        <w:t>dark</w:t>
      </w:r>
      <w:r w:rsidRPr="00627E7A">
        <w:rPr>
          <w:rFonts w:asciiTheme="majorHAnsi" w:hAnsiTheme="majorHAnsi" w:cs="Times New Roman"/>
        </w:rPr>
        <w:t xml:space="preserve"> </w:t>
      </w:r>
      <w:r w:rsidRPr="00627E7A">
        <w:rPr>
          <w:rStyle w:val="Strong"/>
          <w:rFonts w:asciiTheme="majorHAnsi" w:hAnsiTheme="majorHAnsi" w:cs="Times New Roman"/>
        </w:rPr>
        <w:t>money</w:t>
      </w:r>
      <w:r w:rsidRPr="00627E7A">
        <w:rPr>
          <w:rFonts w:asciiTheme="majorHAnsi" w:hAnsiTheme="majorHAnsi" w:cs="Times New Roman"/>
        </w:rPr>
        <w:t xml:space="preserve"> sister group to Karl Roves American Crossroads—has </w:t>
      </w:r>
      <w:proofErr w:type="gramStart"/>
      <w:r w:rsidRPr="00627E7A">
        <w:rPr>
          <w:rFonts w:asciiTheme="majorHAnsi" w:hAnsiTheme="majorHAnsi" w:cs="Times New Roman"/>
        </w:rPr>
        <w:t>released ...</w:t>
      </w:r>
      <w:proofErr w:type="gramEnd"/>
    </w:p>
    <w:p w:rsidR="00627E7A" w:rsidRPr="00627E7A" w:rsidRDefault="00627E7A" w:rsidP="00627E7A">
      <w:pPr>
        <w:pStyle w:val="search-info"/>
        <w:spacing w:before="2" w:after="2"/>
        <w:ind w:left="720"/>
        <w:rPr>
          <w:rFonts w:asciiTheme="majorHAnsi" w:hAnsiTheme="majorHAnsi" w:cs="Times New Roman"/>
        </w:rPr>
      </w:pPr>
      <w:hyperlink r:id="rId14" w:history="1">
        <w:r w:rsidRPr="00627E7A">
          <w:rPr>
            <w:rStyle w:val="Hyperlink"/>
            <w:rFonts w:asciiTheme="majorHAnsi" w:hAnsiTheme="majorHAnsi" w:cs="Times New Roman"/>
          </w:rPr>
          <w:t xml:space="preserve">Suzy </w:t>
        </w:r>
        <w:proofErr w:type="spellStart"/>
        <w:r w:rsidRPr="00627E7A">
          <w:rPr>
            <w:rStyle w:val="Hyperlink"/>
            <w:rFonts w:asciiTheme="majorHAnsi" w:hAnsiTheme="majorHAnsi" w:cs="Times New Roman"/>
          </w:rPr>
          <w:t>Khimm</w:t>
        </w:r>
        <w:proofErr w:type="spellEnd"/>
      </w:hyperlink>
      <w:r w:rsidRPr="00627E7A">
        <w:rPr>
          <w:rFonts w:asciiTheme="majorHAnsi" w:hAnsiTheme="majorHAnsi" w:cs="Times New Roman"/>
        </w:rPr>
        <w:t xml:space="preserve"> - May 19, 2011</w:t>
      </w:r>
    </w:p>
    <w:p w:rsidR="00627E7A" w:rsidRPr="00627E7A" w:rsidRDefault="00627E7A" w:rsidP="00627E7A">
      <w:pPr>
        <w:rPr>
          <w:rFonts w:asciiTheme="majorHAnsi" w:hAnsiTheme="majorHAnsi"/>
          <w:sz w:val="20"/>
        </w:rPr>
      </w:pPr>
      <w:hyperlink r:id="rId15" w:history="1">
        <w:r w:rsidRPr="00627E7A">
          <w:rPr>
            <w:rStyle w:val="Hyperlink"/>
            <w:rFonts w:asciiTheme="majorHAnsi" w:hAnsiTheme="majorHAnsi"/>
            <w:sz w:val="20"/>
          </w:rPr>
          <w:t>Inside the Democrats' Outside Money Machine</w:t>
        </w:r>
      </w:hyperlink>
      <w:r w:rsidRPr="00627E7A">
        <w:rPr>
          <w:rFonts w:asciiTheme="majorHAnsi" w:hAnsiTheme="majorHAnsi"/>
          <w:sz w:val="20"/>
        </w:rPr>
        <w:t xml:space="preserve"> </w:t>
      </w:r>
    </w:p>
    <w:p w:rsidR="00627E7A" w:rsidRPr="00627E7A" w:rsidRDefault="00627E7A" w:rsidP="00627E7A">
      <w:pPr>
        <w:pStyle w:val="search-snippet"/>
        <w:spacing w:before="2" w:after="2"/>
        <w:ind w:left="720"/>
        <w:rPr>
          <w:rFonts w:asciiTheme="majorHAnsi" w:hAnsiTheme="majorHAnsi" w:cs="Times New Roman"/>
        </w:rPr>
      </w:pPr>
      <w:proofErr w:type="gramStart"/>
      <w:r w:rsidRPr="00627E7A">
        <w:rPr>
          <w:rStyle w:val="Strong"/>
          <w:rFonts w:asciiTheme="majorHAnsi" w:hAnsiTheme="majorHAnsi" w:cs="Times New Roman"/>
        </w:rPr>
        <w:t>dark</w:t>
      </w:r>
      <w:proofErr w:type="gramEnd"/>
      <w:r w:rsidRPr="00627E7A">
        <w:rPr>
          <w:rStyle w:val="Strong"/>
          <w:rFonts w:asciiTheme="majorHAnsi" w:hAnsiTheme="majorHAnsi" w:cs="Times New Roman"/>
        </w:rPr>
        <w:t>-money</w:t>
      </w:r>
      <w:r w:rsidRPr="00627E7A">
        <w:rPr>
          <w:rFonts w:asciiTheme="majorHAnsi" w:hAnsiTheme="majorHAnsi" w:cs="Times New Roman"/>
        </w:rPr>
        <w:t xml:space="preserve"> juggernaut? On a recent ... </w:t>
      </w:r>
      <w:r w:rsidRPr="00627E7A">
        <w:rPr>
          <w:rStyle w:val="Strong"/>
          <w:rFonts w:asciiTheme="majorHAnsi" w:hAnsiTheme="majorHAnsi" w:cs="Times New Roman"/>
        </w:rPr>
        <w:t>dark-money</w:t>
      </w:r>
      <w:r w:rsidRPr="00627E7A">
        <w:rPr>
          <w:rFonts w:asciiTheme="majorHAnsi" w:hAnsiTheme="majorHAnsi" w:cs="Times New Roman"/>
        </w:rPr>
        <w:t xml:space="preserve"> </w:t>
      </w:r>
      <w:proofErr w:type="gramStart"/>
      <w:r w:rsidRPr="00627E7A">
        <w:rPr>
          <w:rFonts w:asciiTheme="majorHAnsi" w:hAnsiTheme="majorHAnsi" w:cs="Times New Roman"/>
        </w:rPr>
        <w:t>machine .</w:t>
      </w:r>
      <w:proofErr w:type="gramEnd"/>
      <w:r w:rsidRPr="00627E7A">
        <w:rPr>
          <w:rFonts w:asciiTheme="majorHAnsi" w:hAnsiTheme="majorHAnsi" w:cs="Times New Roman"/>
        </w:rPr>
        <w:t xml:space="preserve"> In her view, she </w:t>
      </w:r>
      <w:proofErr w:type="spellStart"/>
      <w:r w:rsidRPr="00627E7A">
        <w:rPr>
          <w:rFonts w:asciiTheme="majorHAnsi" w:hAnsiTheme="majorHAnsi" w:cs="Times New Roman"/>
        </w:rPr>
        <w:t>wasnt</w:t>
      </w:r>
      <w:proofErr w:type="spellEnd"/>
      <w:r w:rsidRPr="00627E7A">
        <w:rPr>
          <w:rFonts w:asciiTheme="majorHAnsi" w:hAnsiTheme="majorHAnsi" w:cs="Times New Roman"/>
        </w:rPr>
        <w:t xml:space="preserve"> seduced, but forced to fight to fire with fire. Or, as she put ... they do.) In essence, </w:t>
      </w:r>
      <w:proofErr w:type="spellStart"/>
      <w:r w:rsidRPr="00627E7A">
        <w:rPr>
          <w:rFonts w:asciiTheme="majorHAnsi" w:hAnsiTheme="majorHAnsi" w:cs="Times New Roman"/>
        </w:rPr>
        <w:t>theyve</w:t>
      </w:r>
      <w:proofErr w:type="spellEnd"/>
      <w:r w:rsidRPr="00627E7A">
        <w:rPr>
          <w:rFonts w:asciiTheme="majorHAnsi" w:hAnsiTheme="majorHAnsi" w:cs="Times New Roman"/>
        </w:rPr>
        <w:t xml:space="preserve"> adopted the model of American Crossroads and its </w:t>
      </w:r>
      <w:r w:rsidRPr="00627E7A">
        <w:rPr>
          <w:rStyle w:val="Strong"/>
          <w:rFonts w:asciiTheme="majorHAnsi" w:hAnsiTheme="majorHAnsi" w:cs="Times New Roman"/>
        </w:rPr>
        <w:t>dark-money</w:t>
      </w:r>
      <w:r w:rsidRPr="00627E7A">
        <w:rPr>
          <w:rFonts w:asciiTheme="majorHAnsi" w:hAnsiTheme="majorHAnsi" w:cs="Times New Roman"/>
        </w:rPr>
        <w:t xml:space="preserve"> arm, </w:t>
      </w:r>
      <w:proofErr w:type="gramStart"/>
      <w:r w:rsidRPr="00627E7A">
        <w:rPr>
          <w:rFonts w:asciiTheme="majorHAnsi" w:hAnsiTheme="majorHAnsi" w:cs="Times New Roman"/>
        </w:rPr>
        <w:t>Crossroads ...</w:t>
      </w:r>
      <w:proofErr w:type="gramEnd"/>
    </w:p>
    <w:p w:rsidR="00627E7A" w:rsidRPr="00627E7A" w:rsidRDefault="00627E7A" w:rsidP="00627E7A">
      <w:pPr>
        <w:pStyle w:val="search-info"/>
        <w:spacing w:before="2" w:after="2"/>
        <w:ind w:left="720"/>
        <w:rPr>
          <w:rFonts w:asciiTheme="majorHAnsi" w:hAnsiTheme="majorHAnsi" w:cs="Times New Roman"/>
        </w:rPr>
      </w:pPr>
      <w:hyperlink r:id="rId16" w:history="1">
        <w:r w:rsidRPr="00627E7A">
          <w:rPr>
            <w:rStyle w:val="Hyperlink"/>
            <w:rFonts w:asciiTheme="majorHAnsi" w:hAnsiTheme="majorHAnsi" w:cs="Times New Roman"/>
          </w:rPr>
          <w:t>Andy Kroll</w:t>
        </w:r>
      </w:hyperlink>
      <w:r w:rsidRPr="00627E7A">
        <w:rPr>
          <w:rFonts w:asciiTheme="majorHAnsi" w:hAnsiTheme="majorHAnsi" w:cs="Times New Roman"/>
        </w:rPr>
        <w:t xml:space="preserve"> - May 19, 2011</w:t>
      </w:r>
    </w:p>
    <w:p w:rsidR="00627E7A" w:rsidRPr="00627E7A" w:rsidRDefault="00627E7A" w:rsidP="00627E7A">
      <w:pPr>
        <w:rPr>
          <w:rFonts w:asciiTheme="majorHAnsi" w:hAnsiTheme="majorHAnsi"/>
          <w:sz w:val="20"/>
        </w:rPr>
      </w:pPr>
      <w:hyperlink r:id="rId17" w:history="1">
        <w:r w:rsidRPr="00627E7A">
          <w:rPr>
            <w:rStyle w:val="Hyperlink"/>
            <w:rFonts w:asciiTheme="majorHAnsi" w:hAnsiTheme="majorHAnsi"/>
            <w:sz w:val="20"/>
          </w:rPr>
          <w:t xml:space="preserve">The Hypocrisy of Darrell </w:t>
        </w:r>
        <w:proofErr w:type="spellStart"/>
        <w:r w:rsidRPr="00627E7A">
          <w:rPr>
            <w:rStyle w:val="Hyperlink"/>
            <w:rFonts w:asciiTheme="majorHAnsi" w:hAnsiTheme="majorHAnsi"/>
            <w:sz w:val="20"/>
          </w:rPr>
          <w:t>Issa</w:t>
        </w:r>
        <w:proofErr w:type="spellEnd"/>
      </w:hyperlink>
      <w:r w:rsidRPr="00627E7A">
        <w:rPr>
          <w:rFonts w:asciiTheme="majorHAnsi" w:hAnsiTheme="majorHAnsi"/>
          <w:sz w:val="20"/>
        </w:rPr>
        <w:t xml:space="preserve"> </w:t>
      </w:r>
    </w:p>
    <w:p w:rsidR="00627E7A" w:rsidRPr="00627E7A" w:rsidRDefault="00627E7A" w:rsidP="00627E7A">
      <w:pPr>
        <w:pStyle w:val="search-snippet"/>
        <w:spacing w:before="2" w:after="2"/>
        <w:ind w:left="720"/>
        <w:rPr>
          <w:rFonts w:asciiTheme="majorHAnsi" w:hAnsiTheme="majorHAnsi" w:cs="Times New Roman"/>
        </w:rPr>
      </w:pPr>
      <w:proofErr w:type="gramStart"/>
      <w:r w:rsidRPr="00627E7A">
        <w:rPr>
          <w:rFonts w:asciiTheme="majorHAnsi" w:hAnsiTheme="majorHAnsi" w:cs="Times New Roman"/>
        </w:rPr>
        <w:t>in</w:t>
      </w:r>
      <w:proofErr w:type="gramEnd"/>
      <w:r w:rsidRPr="00627E7A">
        <w:rPr>
          <w:rFonts w:asciiTheme="majorHAnsi" w:hAnsiTheme="majorHAnsi" w:cs="Times New Roman"/>
        </w:rPr>
        <w:t xml:space="preserve"> politics, probably involves money. The union-backed group Chamber Watch has tallied up how much </w:t>
      </w:r>
      <w:r w:rsidRPr="00627E7A">
        <w:rPr>
          <w:rStyle w:val="Strong"/>
          <w:rFonts w:asciiTheme="majorHAnsi" w:hAnsiTheme="majorHAnsi" w:cs="Times New Roman"/>
        </w:rPr>
        <w:t>dark</w:t>
      </w:r>
      <w:r w:rsidRPr="00627E7A">
        <w:rPr>
          <w:rFonts w:asciiTheme="majorHAnsi" w:hAnsiTheme="majorHAnsi" w:cs="Times New Roman"/>
        </w:rPr>
        <w:t xml:space="preserve"> </w:t>
      </w:r>
      <w:r w:rsidRPr="00627E7A">
        <w:rPr>
          <w:rStyle w:val="Strong"/>
          <w:rFonts w:asciiTheme="majorHAnsi" w:hAnsiTheme="majorHAnsi" w:cs="Times New Roman"/>
        </w:rPr>
        <w:t>money</w:t>
      </w:r>
      <w:r w:rsidRPr="00627E7A">
        <w:rPr>
          <w:rFonts w:asciiTheme="majorHAnsi" w:hAnsiTheme="majorHAnsi" w:cs="Times New Roman"/>
        </w:rPr>
        <w:t xml:space="preserve"> ... Evidence suggests that a large part of this </w:t>
      </w:r>
      <w:r w:rsidRPr="00627E7A">
        <w:rPr>
          <w:rStyle w:val="Strong"/>
          <w:rFonts w:asciiTheme="majorHAnsi" w:hAnsiTheme="majorHAnsi" w:cs="Times New Roman"/>
        </w:rPr>
        <w:t>dark</w:t>
      </w:r>
      <w:r w:rsidRPr="00627E7A">
        <w:rPr>
          <w:rFonts w:asciiTheme="majorHAnsi" w:hAnsiTheme="majorHAnsi" w:cs="Times New Roman"/>
        </w:rPr>
        <w:t xml:space="preserve"> </w:t>
      </w:r>
      <w:r w:rsidRPr="00627E7A">
        <w:rPr>
          <w:rStyle w:val="Strong"/>
          <w:rFonts w:asciiTheme="majorHAnsi" w:hAnsiTheme="majorHAnsi" w:cs="Times New Roman"/>
        </w:rPr>
        <w:t>money</w:t>
      </w:r>
      <w:r w:rsidRPr="00627E7A">
        <w:rPr>
          <w:rFonts w:asciiTheme="majorHAnsi" w:hAnsiTheme="majorHAnsi" w:cs="Times New Roman"/>
        </w:rPr>
        <w:t xml:space="preserve"> comes from companies that feed at the public trough. Board members of just one of those </w:t>
      </w:r>
      <w:r w:rsidRPr="00627E7A">
        <w:rPr>
          <w:rStyle w:val="Strong"/>
          <w:rFonts w:asciiTheme="majorHAnsi" w:hAnsiTheme="majorHAnsi" w:cs="Times New Roman"/>
        </w:rPr>
        <w:t>dark</w:t>
      </w:r>
      <w:r w:rsidRPr="00627E7A">
        <w:rPr>
          <w:rFonts w:asciiTheme="majorHAnsi" w:hAnsiTheme="majorHAnsi" w:cs="Times New Roman"/>
        </w:rPr>
        <w:t xml:space="preserve"> </w:t>
      </w:r>
      <w:r w:rsidRPr="00627E7A">
        <w:rPr>
          <w:rStyle w:val="Strong"/>
          <w:rFonts w:asciiTheme="majorHAnsi" w:hAnsiTheme="majorHAnsi" w:cs="Times New Roman"/>
        </w:rPr>
        <w:t>money</w:t>
      </w:r>
      <w:r w:rsidRPr="00627E7A">
        <w:rPr>
          <w:rFonts w:asciiTheme="majorHAnsi" w:hAnsiTheme="majorHAnsi" w:cs="Times New Roman"/>
        </w:rPr>
        <w:t xml:space="preserve"> groups, the US Chamber of Commerce, earned a </w:t>
      </w:r>
      <w:proofErr w:type="gramStart"/>
      <w:r w:rsidRPr="00627E7A">
        <w:rPr>
          <w:rFonts w:asciiTheme="majorHAnsi" w:hAnsiTheme="majorHAnsi" w:cs="Times New Roman"/>
        </w:rPr>
        <w:t>collective ...</w:t>
      </w:r>
      <w:proofErr w:type="gramEnd"/>
    </w:p>
    <w:p w:rsidR="00627E7A" w:rsidRPr="00627E7A" w:rsidRDefault="00627E7A" w:rsidP="00627E7A">
      <w:pPr>
        <w:pStyle w:val="search-info"/>
        <w:spacing w:before="2" w:after="2"/>
        <w:ind w:left="720"/>
        <w:rPr>
          <w:rFonts w:asciiTheme="majorHAnsi" w:hAnsiTheme="majorHAnsi" w:cs="Times New Roman"/>
        </w:rPr>
      </w:pPr>
      <w:hyperlink r:id="rId18" w:history="1">
        <w:r w:rsidRPr="00627E7A">
          <w:rPr>
            <w:rStyle w:val="Hyperlink"/>
            <w:rFonts w:asciiTheme="majorHAnsi" w:hAnsiTheme="majorHAnsi" w:cs="Times New Roman"/>
          </w:rPr>
          <w:t xml:space="preserve">Josh </w:t>
        </w:r>
        <w:proofErr w:type="spellStart"/>
        <w:r w:rsidRPr="00627E7A">
          <w:rPr>
            <w:rStyle w:val="Hyperlink"/>
            <w:rFonts w:asciiTheme="majorHAnsi" w:hAnsiTheme="majorHAnsi" w:cs="Times New Roman"/>
          </w:rPr>
          <w:t>Harkinson</w:t>
        </w:r>
        <w:proofErr w:type="spellEnd"/>
      </w:hyperlink>
      <w:r w:rsidRPr="00627E7A">
        <w:rPr>
          <w:rFonts w:asciiTheme="majorHAnsi" w:hAnsiTheme="majorHAnsi" w:cs="Times New Roman"/>
        </w:rPr>
        <w:t xml:space="preserve"> - May 12, 2011</w:t>
      </w:r>
    </w:p>
    <w:p w:rsidR="00627E7A" w:rsidRPr="00627E7A" w:rsidRDefault="00627E7A" w:rsidP="00627E7A">
      <w:pPr>
        <w:rPr>
          <w:rFonts w:asciiTheme="majorHAnsi" w:hAnsiTheme="majorHAnsi"/>
          <w:sz w:val="20"/>
        </w:rPr>
      </w:pPr>
      <w:hyperlink r:id="rId19" w:history="1">
        <w:proofErr w:type="spellStart"/>
        <w:r w:rsidRPr="00627E7A">
          <w:rPr>
            <w:rStyle w:val="Hyperlink"/>
            <w:rFonts w:asciiTheme="majorHAnsi" w:hAnsiTheme="majorHAnsi"/>
            <w:sz w:val="20"/>
          </w:rPr>
          <w:t>Issa</w:t>
        </w:r>
        <w:proofErr w:type="spellEnd"/>
        <w:r w:rsidRPr="00627E7A">
          <w:rPr>
            <w:rStyle w:val="Hyperlink"/>
            <w:rFonts w:asciiTheme="majorHAnsi" w:hAnsiTheme="majorHAnsi"/>
            <w:sz w:val="20"/>
          </w:rPr>
          <w:t xml:space="preserve"> Stacks the Deck Against Obama's Dark Money Directive</w:t>
        </w:r>
      </w:hyperlink>
      <w:r w:rsidRPr="00627E7A">
        <w:rPr>
          <w:rFonts w:asciiTheme="majorHAnsi" w:hAnsiTheme="majorHAnsi"/>
          <w:sz w:val="20"/>
        </w:rPr>
        <w:t xml:space="preserve"> </w:t>
      </w:r>
    </w:p>
    <w:p w:rsidR="00627E7A" w:rsidRPr="00627E7A" w:rsidRDefault="00627E7A" w:rsidP="00627E7A">
      <w:pPr>
        <w:pStyle w:val="search-snippet"/>
        <w:spacing w:before="2" w:after="2"/>
        <w:ind w:left="720"/>
        <w:rPr>
          <w:rFonts w:asciiTheme="majorHAnsi" w:hAnsiTheme="majorHAnsi" w:cs="Times New Roman"/>
        </w:rPr>
      </w:pPr>
      <w:r w:rsidRPr="00627E7A">
        <w:rPr>
          <w:rFonts w:asciiTheme="majorHAnsi" w:hAnsiTheme="majorHAnsi" w:cs="Times New Roman"/>
        </w:rPr>
        <w:t>Andy Kroll Congress top GOP watchdog shuts out a leading campaign finance reformer from a crucial hearing. ...</w:t>
      </w:r>
    </w:p>
    <w:p w:rsidR="00627E7A" w:rsidRPr="00627E7A" w:rsidRDefault="00627E7A" w:rsidP="00627E7A">
      <w:pPr>
        <w:pStyle w:val="search-info"/>
        <w:spacing w:before="2" w:after="2"/>
        <w:ind w:left="720"/>
        <w:rPr>
          <w:rFonts w:asciiTheme="majorHAnsi" w:hAnsiTheme="majorHAnsi" w:cs="Times New Roman"/>
        </w:rPr>
      </w:pPr>
      <w:hyperlink r:id="rId20" w:history="1">
        <w:r w:rsidRPr="00627E7A">
          <w:rPr>
            <w:rStyle w:val="Hyperlink"/>
            <w:rFonts w:asciiTheme="majorHAnsi" w:hAnsiTheme="majorHAnsi" w:cs="Times New Roman"/>
          </w:rPr>
          <w:t>Andy Kroll</w:t>
        </w:r>
      </w:hyperlink>
      <w:r w:rsidRPr="00627E7A">
        <w:rPr>
          <w:rFonts w:asciiTheme="majorHAnsi" w:hAnsiTheme="majorHAnsi" w:cs="Times New Roman"/>
        </w:rPr>
        <w:t xml:space="preserve"> - May 12, 2011</w:t>
      </w:r>
    </w:p>
    <w:p w:rsidR="00627E7A" w:rsidRPr="00627E7A" w:rsidRDefault="00627E7A" w:rsidP="00627E7A">
      <w:pPr>
        <w:rPr>
          <w:rFonts w:asciiTheme="majorHAnsi" w:hAnsiTheme="majorHAnsi"/>
          <w:sz w:val="20"/>
        </w:rPr>
      </w:pPr>
      <w:hyperlink r:id="rId21" w:history="1">
        <w:r w:rsidRPr="00627E7A">
          <w:rPr>
            <w:rStyle w:val="Hyperlink"/>
            <w:rFonts w:asciiTheme="majorHAnsi" w:hAnsiTheme="majorHAnsi"/>
            <w:sz w:val="20"/>
          </w:rPr>
          <w:t xml:space="preserve">Haley Barbour's Child-Welfare Debacle </w:t>
        </w:r>
      </w:hyperlink>
    </w:p>
    <w:p w:rsidR="00627E7A" w:rsidRPr="00627E7A" w:rsidRDefault="00627E7A" w:rsidP="00627E7A">
      <w:pPr>
        <w:pStyle w:val="search-snippet"/>
        <w:spacing w:before="2" w:after="2"/>
        <w:ind w:left="720"/>
        <w:rPr>
          <w:rFonts w:asciiTheme="majorHAnsi" w:hAnsiTheme="majorHAnsi" w:cs="Times New Roman"/>
        </w:rPr>
      </w:pPr>
      <w:r w:rsidRPr="00627E7A">
        <w:rPr>
          <w:rFonts w:asciiTheme="majorHAnsi" w:hAnsiTheme="majorHAnsi" w:cs="Times New Roman"/>
        </w:rPr>
        <w:t xml:space="preserve">Claims </w:t>
      </w:r>
      <w:proofErr w:type="spellStart"/>
      <w:r w:rsidRPr="00627E7A">
        <w:rPr>
          <w:rFonts w:asciiTheme="majorHAnsi" w:hAnsiTheme="majorHAnsi" w:cs="Times New Roman"/>
        </w:rPr>
        <w:t>Barbours</w:t>
      </w:r>
      <w:proofErr w:type="spellEnd"/>
      <w:r w:rsidRPr="00627E7A">
        <w:rPr>
          <w:rFonts w:asciiTheme="majorHAnsi" w:hAnsiTheme="majorHAnsi" w:cs="Times New Roman"/>
        </w:rPr>
        <w:t xml:space="preserve"> New Hire: </w:t>
      </w:r>
      <w:r w:rsidRPr="00627E7A">
        <w:rPr>
          <w:rStyle w:val="Strong"/>
          <w:rFonts w:asciiTheme="majorHAnsi" w:hAnsiTheme="majorHAnsi" w:cs="Times New Roman"/>
        </w:rPr>
        <w:t>Dark</w:t>
      </w:r>
      <w:r w:rsidRPr="00627E7A">
        <w:rPr>
          <w:rFonts w:asciiTheme="majorHAnsi" w:hAnsiTheme="majorHAnsi" w:cs="Times New Roman"/>
        </w:rPr>
        <w:t xml:space="preserve"> </w:t>
      </w:r>
      <w:r w:rsidRPr="00627E7A">
        <w:rPr>
          <w:rStyle w:val="Strong"/>
          <w:rFonts w:asciiTheme="majorHAnsi" w:hAnsiTheme="majorHAnsi" w:cs="Times New Roman"/>
        </w:rPr>
        <w:t>Money</w:t>
      </w:r>
      <w:r w:rsidRPr="00627E7A">
        <w:rPr>
          <w:rFonts w:asciiTheme="majorHAnsi" w:hAnsiTheme="majorHAnsi" w:cs="Times New Roman"/>
        </w:rPr>
        <w:t xml:space="preserve"> and </w:t>
      </w:r>
      <w:proofErr w:type="gramStart"/>
      <w:r w:rsidRPr="00627E7A">
        <w:rPr>
          <w:rFonts w:asciiTheme="majorHAnsi" w:hAnsiTheme="majorHAnsi" w:cs="Times New Roman"/>
        </w:rPr>
        <w:t>Voter ...</w:t>
      </w:r>
      <w:proofErr w:type="gramEnd"/>
    </w:p>
    <w:p w:rsidR="00627E7A" w:rsidRPr="00627E7A" w:rsidRDefault="00627E7A" w:rsidP="00627E7A">
      <w:pPr>
        <w:pStyle w:val="search-info"/>
        <w:spacing w:before="2" w:after="2"/>
        <w:ind w:left="720"/>
        <w:rPr>
          <w:rFonts w:asciiTheme="majorHAnsi" w:hAnsiTheme="majorHAnsi" w:cs="Times New Roman"/>
        </w:rPr>
      </w:pPr>
      <w:hyperlink r:id="rId22" w:history="1">
        <w:r w:rsidRPr="00627E7A">
          <w:rPr>
            <w:rStyle w:val="Hyperlink"/>
            <w:rFonts w:asciiTheme="majorHAnsi" w:hAnsiTheme="majorHAnsi" w:cs="Times New Roman"/>
          </w:rPr>
          <w:t>Andy Kroll</w:t>
        </w:r>
      </w:hyperlink>
      <w:r w:rsidRPr="00627E7A">
        <w:rPr>
          <w:rFonts w:asciiTheme="majorHAnsi" w:hAnsiTheme="majorHAnsi" w:cs="Times New Roman"/>
        </w:rPr>
        <w:t xml:space="preserve"> - Apr 6, 2011</w:t>
      </w:r>
    </w:p>
    <w:p w:rsidR="00627E7A" w:rsidRPr="00627E7A" w:rsidRDefault="00627E7A" w:rsidP="00627E7A">
      <w:pPr>
        <w:rPr>
          <w:rFonts w:asciiTheme="majorHAnsi" w:hAnsiTheme="majorHAnsi"/>
          <w:sz w:val="20"/>
        </w:rPr>
      </w:pPr>
      <w:hyperlink r:id="rId23" w:history="1">
        <w:r w:rsidRPr="00627E7A">
          <w:rPr>
            <w:rStyle w:val="Hyperlink"/>
            <w:rFonts w:asciiTheme="majorHAnsi" w:hAnsiTheme="majorHAnsi"/>
            <w:sz w:val="20"/>
          </w:rPr>
          <w:t>Rove's Crossroads GPS: 0 for 3 on Facts</w:t>
        </w:r>
      </w:hyperlink>
      <w:r w:rsidRPr="00627E7A">
        <w:rPr>
          <w:rFonts w:asciiTheme="majorHAnsi" w:hAnsiTheme="majorHAnsi"/>
          <w:sz w:val="20"/>
        </w:rPr>
        <w:t xml:space="preserve"> </w:t>
      </w:r>
    </w:p>
    <w:p w:rsidR="00627E7A" w:rsidRPr="00627E7A" w:rsidRDefault="00627E7A" w:rsidP="00627E7A">
      <w:pPr>
        <w:pStyle w:val="search-snippet"/>
        <w:spacing w:before="2" w:after="2"/>
        <w:ind w:left="720"/>
        <w:rPr>
          <w:rFonts w:asciiTheme="majorHAnsi" w:hAnsiTheme="majorHAnsi" w:cs="Times New Roman"/>
        </w:rPr>
      </w:pPr>
      <w:r w:rsidRPr="00627E7A">
        <w:rPr>
          <w:rFonts w:asciiTheme="majorHAnsi" w:hAnsiTheme="majorHAnsi" w:cs="Times New Roman"/>
        </w:rPr>
        <w:t xml:space="preserve">David Corn The </w:t>
      </w:r>
      <w:r w:rsidRPr="00627E7A">
        <w:rPr>
          <w:rStyle w:val="Strong"/>
          <w:rFonts w:asciiTheme="majorHAnsi" w:hAnsiTheme="majorHAnsi" w:cs="Times New Roman"/>
        </w:rPr>
        <w:t>dark-money</w:t>
      </w:r>
      <w:r w:rsidRPr="00627E7A">
        <w:rPr>
          <w:rFonts w:asciiTheme="majorHAnsi" w:hAnsiTheme="majorHAnsi" w:cs="Times New Roman"/>
        </w:rPr>
        <w:t xml:space="preserve"> outfit botches its phony attempt to be a transparency champion. Crossroads GPS, the Karl Rove-connected </w:t>
      </w:r>
      <w:r w:rsidRPr="00627E7A">
        <w:rPr>
          <w:rStyle w:val="Strong"/>
          <w:rFonts w:asciiTheme="majorHAnsi" w:hAnsiTheme="majorHAnsi" w:cs="Times New Roman"/>
        </w:rPr>
        <w:t>dark-money</w:t>
      </w:r>
      <w:r w:rsidRPr="00627E7A">
        <w:rPr>
          <w:rFonts w:asciiTheme="majorHAnsi" w:hAnsiTheme="majorHAnsi" w:cs="Times New Roman"/>
        </w:rPr>
        <w:t xml:space="preserve"> outfit that works to elect Republicans, is not too </w:t>
      </w:r>
      <w:proofErr w:type="gramStart"/>
      <w:r w:rsidRPr="00627E7A">
        <w:rPr>
          <w:rFonts w:asciiTheme="majorHAnsi" w:hAnsiTheme="majorHAnsi" w:cs="Times New Roman"/>
        </w:rPr>
        <w:t>strong ...</w:t>
      </w:r>
      <w:proofErr w:type="gramEnd"/>
    </w:p>
    <w:p w:rsidR="00627E7A" w:rsidRPr="00627E7A" w:rsidRDefault="00627E7A" w:rsidP="00627E7A">
      <w:pPr>
        <w:pStyle w:val="search-info"/>
        <w:spacing w:before="2" w:after="2"/>
        <w:ind w:left="720"/>
        <w:rPr>
          <w:rFonts w:asciiTheme="majorHAnsi" w:hAnsiTheme="majorHAnsi" w:cs="Times New Roman"/>
        </w:rPr>
      </w:pPr>
      <w:hyperlink r:id="rId24" w:history="1">
        <w:r w:rsidRPr="00627E7A">
          <w:rPr>
            <w:rStyle w:val="Hyperlink"/>
            <w:rFonts w:asciiTheme="majorHAnsi" w:hAnsiTheme="majorHAnsi" w:cs="Times New Roman"/>
          </w:rPr>
          <w:t>David Corn</w:t>
        </w:r>
      </w:hyperlink>
      <w:r w:rsidRPr="00627E7A">
        <w:rPr>
          <w:rFonts w:asciiTheme="majorHAnsi" w:hAnsiTheme="majorHAnsi" w:cs="Times New Roman"/>
        </w:rPr>
        <w:t xml:space="preserve"> - Mar 23, 2011</w:t>
      </w:r>
    </w:p>
    <w:p w:rsidR="00627E7A" w:rsidRPr="00627E7A" w:rsidRDefault="00627E7A" w:rsidP="00627E7A">
      <w:pPr>
        <w:rPr>
          <w:rFonts w:asciiTheme="majorHAnsi" w:hAnsiTheme="majorHAnsi"/>
          <w:sz w:val="20"/>
        </w:rPr>
      </w:pPr>
      <w:hyperlink r:id="rId25" w:history="1">
        <w:r w:rsidRPr="00627E7A">
          <w:rPr>
            <w:rStyle w:val="Hyperlink"/>
            <w:rFonts w:asciiTheme="majorHAnsi" w:hAnsiTheme="majorHAnsi"/>
            <w:sz w:val="20"/>
          </w:rPr>
          <w:t>Karl Rove's Audacious Transparency Hypocrisy</w:t>
        </w:r>
      </w:hyperlink>
      <w:r w:rsidRPr="00627E7A">
        <w:rPr>
          <w:rFonts w:asciiTheme="majorHAnsi" w:hAnsiTheme="majorHAnsi"/>
          <w:sz w:val="20"/>
        </w:rPr>
        <w:t xml:space="preserve"> </w:t>
      </w:r>
    </w:p>
    <w:p w:rsidR="00627E7A" w:rsidRPr="00627E7A" w:rsidRDefault="00627E7A" w:rsidP="00627E7A">
      <w:pPr>
        <w:pStyle w:val="search-snippet"/>
        <w:spacing w:before="2" w:after="2"/>
        <w:ind w:left="720"/>
        <w:rPr>
          <w:rFonts w:asciiTheme="majorHAnsi" w:hAnsiTheme="majorHAnsi" w:cs="Times New Roman"/>
        </w:rPr>
      </w:pPr>
      <w:r w:rsidRPr="00627E7A">
        <w:rPr>
          <w:rFonts w:asciiTheme="majorHAnsi" w:hAnsiTheme="majorHAnsi" w:cs="Times New Roman"/>
        </w:rPr>
        <w:t xml:space="preserve">The Bush officials </w:t>
      </w:r>
      <w:r w:rsidRPr="00627E7A">
        <w:rPr>
          <w:rStyle w:val="Strong"/>
          <w:rFonts w:asciiTheme="majorHAnsi" w:hAnsiTheme="majorHAnsi" w:cs="Times New Roman"/>
        </w:rPr>
        <w:t>dark-money</w:t>
      </w:r>
      <w:r w:rsidRPr="00627E7A">
        <w:rPr>
          <w:rFonts w:asciiTheme="majorHAnsi" w:hAnsiTheme="majorHAnsi" w:cs="Times New Roman"/>
        </w:rPr>
        <w:t xml:space="preserve"> group, Crossroads GPS, gets into the transparency game. Seriously</w:t>
      </w:r>
      <w:proofErr w:type="gramStart"/>
      <w:r w:rsidRPr="00627E7A">
        <w:rPr>
          <w:rFonts w:asciiTheme="majorHAnsi" w:hAnsiTheme="majorHAnsi" w:cs="Times New Roman"/>
        </w:rPr>
        <w:t>?!</w:t>
      </w:r>
      <w:proofErr w:type="gramEnd"/>
      <w:r w:rsidRPr="00627E7A">
        <w:rPr>
          <w:rFonts w:asciiTheme="majorHAnsi" w:hAnsiTheme="majorHAnsi" w:cs="Times New Roman"/>
        </w:rPr>
        <w:t xml:space="preserve"> The conservative </w:t>
      </w:r>
      <w:r w:rsidRPr="00627E7A">
        <w:rPr>
          <w:rStyle w:val="Strong"/>
          <w:rFonts w:asciiTheme="majorHAnsi" w:hAnsiTheme="majorHAnsi" w:cs="Times New Roman"/>
        </w:rPr>
        <w:t>dark-money</w:t>
      </w:r>
      <w:r w:rsidRPr="00627E7A">
        <w:rPr>
          <w:rFonts w:asciiTheme="majorHAnsi" w:hAnsiTheme="majorHAnsi" w:cs="Times New Roman"/>
        </w:rPr>
        <w:t xml:space="preserve"> group gets into the transparency game. Seriously</w:t>
      </w:r>
      <w:proofErr w:type="gramStart"/>
      <w:r w:rsidRPr="00627E7A">
        <w:rPr>
          <w:rFonts w:asciiTheme="majorHAnsi" w:hAnsiTheme="majorHAnsi" w:cs="Times New Roman"/>
        </w:rPr>
        <w:t>?!</w:t>
      </w:r>
      <w:proofErr w:type="gramEnd"/>
      <w:r w:rsidRPr="00627E7A">
        <w:rPr>
          <w:rFonts w:asciiTheme="majorHAnsi" w:hAnsiTheme="majorHAnsi" w:cs="Times New Roman"/>
        </w:rPr>
        <w:t xml:space="preserve"> Karl Roves </w:t>
      </w:r>
      <w:r w:rsidRPr="00627E7A">
        <w:rPr>
          <w:rStyle w:val="Strong"/>
          <w:rFonts w:asciiTheme="majorHAnsi" w:hAnsiTheme="majorHAnsi" w:cs="Times New Roman"/>
        </w:rPr>
        <w:t>dark-money</w:t>
      </w:r>
      <w:r w:rsidRPr="00627E7A">
        <w:rPr>
          <w:rFonts w:asciiTheme="majorHAnsi" w:hAnsiTheme="majorHAnsi" w:cs="Times New Roman"/>
        </w:rPr>
        <w:t xml:space="preserve"> political operation has uncovered a major piece of what its </w:t>
      </w:r>
      <w:proofErr w:type="gramStart"/>
      <w:r w:rsidRPr="00627E7A">
        <w:rPr>
          <w:rFonts w:asciiTheme="majorHAnsi" w:hAnsiTheme="majorHAnsi" w:cs="Times New Roman"/>
        </w:rPr>
        <w:t>calling ...</w:t>
      </w:r>
      <w:proofErr w:type="gramEnd"/>
    </w:p>
    <w:p w:rsidR="00627E7A" w:rsidRPr="00627E7A" w:rsidRDefault="00627E7A" w:rsidP="00627E7A">
      <w:pPr>
        <w:pStyle w:val="search-info"/>
        <w:spacing w:before="2" w:after="2"/>
        <w:ind w:left="720"/>
        <w:rPr>
          <w:rFonts w:asciiTheme="majorHAnsi" w:hAnsiTheme="majorHAnsi" w:cs="Times New Roman"/>
        </w:rPr>
      </w:pPr>
      <w:hyperlink r:id="rId26" w:history="1">
        <w:r w:rsidRPr="00627E7A">
          <w:rPr>
            <w:rStyle w:val="Hyperlink"/>
            <w:rFonts w:asciiTheme="majorHAnsi" w:hAnsiTheme="majorHAnsi" w:cs="Times New Roman"/>
          </w:rPr>
          <w:t>David Corn</w:t>
        </w:r>
      </w:hyperlink>
      <w:r w:rsidRPr="00627E7A">
        <w:rPr>
          <w:rFonts w:asciiTheme="majorHAnsi" w:hAnsiTheme="majorHAnsi" w:cs="Times New Roman"/>
        </w:rPr>
        <w:t xml:space="preserve"> - Mar 23, 2011</w:t>
      </w:r>
    </w:p>
    <w:p w:rsidR="00627E7A" w:rsidRPr="00627E7A" w:rsidRDefault="00627E7A" w:rsidP="00627E7A">
      <w:pPr>
        <w:rPr>
          <w:rFonts w:asciiTheme="majorHAnsi" w:hAnsiTheme="majorHAnsi"/>
          <w:sz w:val="20"/>
        </w:rPr>
      </w:pPr>
      <w:hyperlink r:id="rId27" w:history="1">
        <w:r w:rsidRPr="00627E7A">
          <w:rPr>
            <w:rStyle w:val="Hyperlink"/>
            <w:rFonts w:asciiTheme="majorHAnsi" w:hAnsiTheme="majorHAnsi"/>
            <w:sz w:val="20"/>
          </w:rPr>
          <w:t>Barbour's New Hire: Dark Money and Voter Suppression</w:t>
        </w:r>
      </w:hyperlink>
      <w:r w:rsidRPr="00627E7A">
        <w:rPr>
          <w:rFonts w:asciiTheme="majorHAnsi" w:hAnsiTheme="majorHAnsi"/>
          <w:sz w:val="20"/>
        </w:rPr>
        <w:t xml:space="preserve"> </w:t>
      </w:r>
    </w:p>
    <w:p w:rsidR="00627E7A" w:rsidRPr="00627E7A" w:rsidRDefault="00627E7A" w:rsidP="00627E7A">
      <w:pPr>
        <w:pStyle w:val="search-snippet"/>
        <w:spacing w:before="2" w:after="2"/>
        <w:ind w:left="720"/>
        <w:rPr>
          <w:rFonts w:asciiTheme="majorHAnsi" w:hAnsiTheme="majorHAnsi" w:cs="Times New Roman"/>
        </w:rPr>
      </w:pPr>
      <w:r w:rsidRPr="00627E7A">
        <w:rPr>
          <w:rFonts w:asciiTheme="majorHAnsi" w:hAnsiTheme="majorHAnsi" w:cs="Times New Roman"/>
        </w:rPr>
        <w:t xml:space="preserve">Tim Murphy In the first presidential race post- Citizens </w:t>
      </w:r>
      <w:proofErr w:type="gramStart"/>
      <w:r w:rsidRPr="00627E7A">
        <w:rPr>
          <w:rFonts w:asciiTheme="majorHAnsi" w:hAnsiTheme="majorHAnsi" w:cs="Times New Roman"/>
        </w:rPr>
        <w:t>United ,</w:t>
      </w:r>
      <w:proofErr w:type="gramEnd"/>
      <w:r w:rsidRPr="00627E7A">
        <w:rPr>
          <w:rFonts w:asciiTheme="majorHAnsi" w:hAnsiTheme="majorHAnsi" w:cs="Times New Roman"/>
        </w:rPr>
        <w:t xml:space="preserve"> what will candidates do to catch the wave of corporate cash? </w:t>
      </w:r>
      <w:proofErr w:type="gramStart"/>
      <w:r w:rsidRPr="00627E7A">
        <w:rPr>
          <w:rFonts w:asciiTheme="majorHAnsi" w:hAnsiTheme="majorHAnsi" w:cs="Times New Roman"/>
        </w:rPr>
        <w:t>Here ...</w:t>
      </w:r>
      <w:proofErr w:type="gramEnd"/>
    </w:p>
    <w:p w:rsidR="00627E7A" w:rsidRPr="00627E7A" w:rsidRDefault="00627E7A" w:rsidP="00627E7A">
      <w:pPr>
        <w:pStyle w:val="search-info"/>
        <w:spacing w:before="2" w:after="2"/>
        <w:ind w:left="720"/>
        <w:rPr>
          <w:rFonts w:asciiTheme="majorHAnsi" w:hAnsiTheme="majorHAnsi" w:cs="Times New Roman"/>
        </w:rPr>
      </w:pPr>
      <w:hyperlink r:id="rId28" w:history="1">
        <w:r w:rsidRPr="00627E7A">
          <w:rPr>
            <w:rStyle w:val="Hyperlink"/>
            <w:rFonts w:asciiTheme="majorHAnsi" w:hAnsiTheme="majorHAnsi" w:cs="Times New Roman"/>
          </w:rPr>
          <w:t>Tim Murphy</w:t>
        </w:r>
      </w:hyperlink>
      <w:r w:rsidRPr="00627E7A">
        <w:rPr>
          <w:rFonts w:asciiTheme="majorHAnsi" w:hAnsiTheme="majorHAnsi" w:cs="Times New Roman"/>
        </w:rPr>
        <w:t xml:space="preserve"> - Mar 9, 2011</w:t>
      </w:r>
    </w:p>
    <w:p w:rsidR="00627E7A" w:rsidRPr="00627E7A" w:rsidRDefault="00627E7A" w:rsidP="00627E7A">
      <w:pPr>
        <w:rPr>
          <w:rFonts w:asciiTheme="majorHAnsi" w:hAnsiTheme="majorHAnsi"/>
          <w:sz w:val="20"/>
        </w:rPr>
      </w:pPr>
      <w:hyperlink r:id="rId29" w:history="1">
        <w:r w:rsidRPr="00627E7A">
          <w:rPr>
            <w:rStyle w:val="Hyperlink"/>
            <w:rFonts w:asciiTheme="majorHAnsi" w:hAnsiTheme="majorHAnsi"/>
            <w:sz w:val="20"/>
          </w:rPr>
          <w:t>Quote of the Day: American Crossroads Edition</w:t>
        </w:r>
      </w:hyperlink>
      <w:r w:rsidRPr="00627E7A">
        <w:rPr>
          <w:rFonts w:asciiTheme="majorHAnsi" w:hAnsiTheme="majorHAnsi"/>
          <w:sz w:val="20"/>
        </w:rPr>
        <w:t xml:space="preserve"> </w:t>
      </w:r>
    </w:p>
    <w:p w:rsidR="00627E7A" w:rsidRPr="00627E7A" w:rsidRDefault="00627E7A" w:rsidP="00627E7A">
      <w:pPr>
        <w:pStyle w:val="search-snippet"/>
        <w:spacing w:before="2" w:after="2"/>
        <w:ind w:left="720"/>
        <w:rPr>
          <w:rFonts w:asciiTheme="majorHAnsi" w:hAnsiTheme="majorHAnsi" w:cs="Times New Roman"/>
        </w:rPr>
      </w:pPr>
      <w:proofErr w:type="gramStart"/>
      <w:r w:rsidRPr="00627E7A">
        <w:rPr>
          <w:rFonts w:asciiTheme="majorHAnsi" w:hAnsiTheme="majorHAnsi" w:cs="Times New Roman"/>
        </w:rPr>
        <w:t>$97 million to $40 million.</w:t>
      </w:r>
      <w:proofErr w:type="gramEnd"/>
      <w:r w:rsidRPr="00627E7A">
        <w:rPr>
          <w:rFonts w:asciiTheme="majorHAnsi" w:hAnsiTheme="majorHAnsi" w:cs="Times New Roman"/>
        </w:rPr>
        <w:t xml:space="preserve"> For more, check out our reporting on the rise of </w:t>
      </w:r>
      <w:r w:rsidRPr="00627E7A">
        <w:rPr>
          <w:rStyle w:val="Strong"/>
          <w:rFonts w:asciiTheme="majorHAnsi" w:hAnsiTheme="majorHAnsi" w:cs="Times New Roman"/>
        </w:rPr>
        <w:t>dark</w:t>
      </w:r>
      <w:r w:rsidRPr="00627E7A">
        <w:rPr>
          <w:rFonts w:asciiTheme="majorHAnsi" w:hAnsiTheme="majorHAnsi" w:cs="Times New Roman"/>
        </w:rPr>
        <w:t xml:space="preserve"> </w:t>
      </w:r>
      <w:r w:rsidRPr="00627E7A">
        <w:rPr>
          <w:rStyle w:val="Strong"/>
          <w:rFonts w:asciiTheme="majorHAnsi" w:hAnsiTheme="majorHAnsi" w:cs="Times New Roman"/>
        </w:rPr>
        <w:t>money</w:t>
      </w:r>
      <w:r w:rsidRPr="00627E7A">
        <w:rPr>
          <w:rFonts w:asciiTheme="majorHAnsi" w:hAnsiTheme="majorHAnsi" w:cs="Times New Roman"/>
        </w:rPr>
        <w:t xml:space="preserve"> groups. ...</w:t>
      </w:r>
    </w:p>
    <w:p w:rsidR="00627E7A" w:rsidRPr="00627E7A" w:rsidRDefault="00627E7A" w:rsidP="00627E7A">
      <w:pPr>
        <w:pStyle w:val="search-info"/>
        <w:spacing w:before="2" w:after="2"/>
        <w:ind w:left="720"/>
        <w:rPr>
          <w:rFonts w:asciiTheme="majorHAnsi" w:hAnsiTheme="majorHAnsi" w:cs="Times New Roman"/>
        </w:rPr>
      </w:pPr>
      <w:hyperlink r:id="rId30" w:history="1">
        <w:r w:rsidRPr="00627E7A">
          <w:rPr>
            <w:rStyle w:val="Hyperlink"/>
            <w:rFonts w:asciiTheme="majorHAnsi" w:hAnsiTheme="majorHAnsi" w:cs="Times New Roman"/>
          </w:rPr>
          <w:t>Tim Murphy</w:t>
        </w:r>
      </w:hyperlink>
      <w:r w:rsidRPr="00627E7A">
        <w:rPr>
          <w:rFonts w:asciiTheme="majorHAnsi" w:hAnsiTheme="majorHAnsi" w:cs="Times New Roman"/>
        </w:rPr>
        <w:t xml:space="preserve"> - Mar 9, 2011</w:t>
      </w:r>
    </w:p>
    <w:p w:rsidR="00627E7A" w:rsidRPr="00627E7A" w:rsidRDefault="00627E7A" w:rsidP="00627E7A">
      <w:pPr>
        <w:rPr>
          <w:rFonts w:asciiTheme="majorHAnsi" w:hAnsiTheme="majorHAnsi"/>
          <w:sz w:val="20"/>
        </w:rPr>
      </w:pPr>
      <w:hyperlink r:id="rId31" w:history="1">
        <w:proofErr w:type="spellStart"/>
        <w:r w:rsidRPr="00627E7A">
          <w:rPr>
            <w:rStyle w:val="Hyperlink"/>
            <w:rFonts w:asciiTheme="majorHAnsi" w:hAnsiTheme="majorHAnsi"/>
            <w:sz w:val="20"/>
          </w:rPr>
          <w:t>Dems</w:t>
        </w:r>
        <w:proofErr w:type="spellEnd"/>
        <w:r w:rsidRPr="00627E7A">
          <w:rPr>
            <w:rStyle w:val="Hyperlink"/>
            <w:rFonts w:asciiTheme="majorHAnsi" w:hAnsiTheme="majorHAnsi"/>
            <w:sz w:val="20"/>
          </w:rPr>
          <w:t xml:space="preserve"> Eye Legal Attack on Shadow Spending Groups</w:t>
        </w:r>
      </w:hyperlink>
      <w:r w:rsidRPr="00627E7A">
        <w:rPr>
          <w:rFonts w:asciiTheme="majorHAnsi" w:hAnsiTheme="majorHAnsi"/>
          <w:sz w:val="20"/>
        </w:rPr>
        <w:t xml:space="preserve"> </w:t>
      </w:r>
    </w:p>
    <w:p w:rsidR="00627E7A" w:rsidRPr="00627E7A" w:rsidRDefault="00627E7A" w:rsidP="00627E7A">
      <w:pPr>
        <w:pStyle w:val="search-snippet"/>
        <w:spacing w:before="2" w:after="2"/>
        <w:ind w:left="720"/>
        <w:rPr>
          <w:rFonts w:asciiTheme="majorHAnsi" w:hAnsiTheme="majorHAnsi" w:cs="Times New Roman"/>
        </w:rPr>
      </w:pPr>
      <w:r w:rsidRPr="00627E7A">
        <w:rPr>
          <w:rFonts w:asciiTheme="majorHAnsi" w:hAnsiTheme="majorHAnsi" w:cs="Times New Roman"/>
        </w:rPr>
        <w:t xml:space="preserve">Andy Kroll Lawmakers and interest groups are crafting a strategy to challenge the tax status of </w:t>
      </w:r>
      <w:r w:rsidRPr="00627E7A">
        <w:rPr>
          <w:rStyle w:val="Strong"/>
          <w:rFonts w:asciiTheme="majorHAnsi" w:hAnsiTheme="majorHAnsi" w:cs="Times New Roman"/>
        </w:rPr>
        <w:t>dark</w:t>
      </w:r>
      <w:r w:rsidRPr="00627E7A">
        <w:rPr>
          <w:rFonts w:asciiTheme="majorHAnsi" w:hAnsiTheme="majorHAnsi" w:cs="Times New Roman"/>
        </w:rPr>
        <w:t xml:space="preserve"> </w:t>
      </w:r>
      <w:r w:rsidRPr="00627E7A">
        <w:rPr>
          <w:rStyle w:val="Strong"/>
          <w:rFonts w:asciiTheme="majorHAnsi" w:hAnsiTheme="majorHAnsi" w:cs="Times New Roman"/>
        </w:rPr>
        <w:t>money</w:t>
      </w:r>
      <w:r w:rsidRPr="00627E7A">
        <w:rPr>
          <w:rFonts w:asciiTheme="majorHAnsi" w:hAnsiTheme="majorHAnsi" w:cs="Times New Roman"/>
        </w:rPr>
        <w:t xml:space="preserve"> outfits like ... Lawmakers are crafting a plan to challenge the tax status of </w:t>
      </w:r>
      <w:r w:rsidRPr="00627E7A">
        <w:rPr>
          <w:rStyle w:val="Strong"/>
          <w:rFonts w:asciiTheme="majorHAnsi" w:hAnsiTheme="majorHAnsi" w:cs="Times New Roman"/>
        </w:rPr>
        <w:t>dark</w:t>
      </w:r>
      <w:r w:rsidRPr="00627E7A">
        <w:rPr>
          <w:rFonts w:asciiTheme="majorHAnsi" w:hAnsiTheme="majorHAnsi" w:cs="Times New Roman"/>
        </w:rPr>
        <w:t xml:space="preserve"> </w:t>
      </w:r>
      <w:r w:rsidRPr="00627E7A">
        <w:rPr>
          <w:rStyle w:val="Strong"/>
          <w:rFonts w:asciiTheme="majorHAnsi" w:hAnsiTheme="majorHAnsi" w:cs="Times New Roman"/>
        </w:rPr>
        <w:t>money</w:t>
      </w:r>
      <w:r w:rsidRPr="00627E7A">
        <w:rPr>
          <w:rFonts w:asciiTheme="majorHAnsi" w:hAnsiTheme="majorHAnsi" w:cs="Times New Roman"/>
        </w:rPr>
        <w:t xml:space="preserve"> outfits like Karl Roves </w:t>
      </w:r>
      <w:proofErr w:type="gramStart"/>
      <w:r w:rsidRPr="00627E7A">
        <w:rPr>
          <w:rFonts w:asciiTheme="majorHAnsi" w:hAnsiTheme="majorHAnsi" w:cs="Times New Roman"/>
        </w:rPr>
        <w:t>Crossroads ...</w:t>
      </w:r>
      <w:proofErr w:type="gramEnd"/>
    </w:p>
    <w:p w:rsidR="00627E7A" w:rsidRPr="00627E7A" w:rsidRDefault="00627E7A" w:rsidP="00627E7A">
      <w:pPr>
        <w:pStyle w:val="search-info"/>
        <w:spacing w:before="2" w:after="2"/>
        <w:ind w:left="720"/>
        <w:rPr>
          <w:rFonts w:asciiTheme="majorHAnsi" w:hAnsiTheme="majorHAnsi" w:cs="Times New Roman"/>
        </w:rPr>
      </w:pPr>
      <w:hyperlink r:id="rId32" w:history="1">
        <w:r w:rsidRPr="00627E7A">
          <w:rPr>
            <w:rStyle w:val="Hyperlink"/>
            <w:rFonts w:asciiTheme="majorHAnsi" w:hAnsiTheme="majorHAnsi" w:cs="Times New Roman"/>
          </w:rPr>
          <w:t>Andy Kroll</w:t>
        </w:r>
      </w:hyperlink>
      <w:r w:rsidRPr="00627E7A">
        <w:rPr>
          <w:rFonts w:asciiTheme="majorHAnsi" w:hAnsiTheme="majorHAnsi" w:cs="Times New Roman"/>
        </w:rPr>
        <w:t xml:space="preserve"> - Jan 28, 2011</w:t>
      </w:r>
    </w:p>
    <w:p w:rsidR="00627E7A" w:rsidRPr="00627E7A" w:rsidRDefault="00627E7A" w:rsidP="00627E7A">
      <w:pPr>
        <w:rPr>
          <w:rFonts w:asciiTheme="majorHAnsi" w:hAnsiTheme="majorHAnsi"/>
          <w:sz w:val="20"/>
        </w:rPr>
      </w:pPr>
      <w:hyperlink r:id="rId33" w:history="1">
        <w:r w:rsidRPr="00627E7A">
          <w:rPr>
            <w:rStyle w:val="Hyperlink"/>
            <w:rFonts w:asciiTheme="majorHAnsi" w:hAnsiTheme="majorHAnsi"/>
            <w:sz w:val="20"/>
          </w:rPr>
          <w:t>Will Secret Spending Divide Democrats?</w:t>
        </w:r>
      </w:hyperlink>
      <w:r w:rsidRPr="00627E7A">
        <w:rPr>
          <w:rFonts w:asciiTheme="majorHAnsi" w:hAnsiTheme="majorHAnsi"/>
          <w:sz w:val="20"/>
        </w:rPr>
        <w:t xml:space="preserve"> </w:t>
      </w:r>
    </w:p>
    <w:p w:rsidR="00627E7A" w:rsidRPr="00627E7A" w:rsidRDefault="00627E7A" w:rsidP="00627E7A">
      <w:pPr>
        <w:pStyle w:val="search-snippet"/>
        <w:spacing w:before="2" w:after="2"/>
        <w:ind w:left="720"/>
        <w:rPr>
          <w:rFonts w:asciiTheme="majorHAnsi" w:hAnsiTheme="majorHAnsi" w:cs="Times New Roman"/>
        </w:rPr>
      </w:pPr>
      <w:r w:rsidRPr="00627E7A">
        <w:rPr>
          <w:rFonts w:asciiTheme="majorHAnsi" w:hAnsiTheme="majorHAnsi" w:cs="Times New Roman"/>
        </w:rPr>
        <w:t xml:space="preserve">Andy Kroll They denounced shadowy outside groups and </w:t>
      </w:r>
      <w:r w:rsidRPr="00627E7A">
        <w:rPr>
          <w:rStyle w:val="Strong"/>
          <w:rFonts w:asciiTheme="majorHAnsi" w:hAnsiTheme="majorHAnsi" w:cs="Times New Roman"/>
        </w:rPr>
        <w:t>dark</w:t>
      </w:r>
      <w:r w:rsidRPr="00627E7A">
        <w:rPr>
          <w:rFonts w:asciiTheme="majorHAnsi" w:hAnsiTheme="majorHAnsi" w:cs="Times New Roman"/>
        </w:rPr>
        <w:t xml:space="preserve"> </w:t>
      </w:r>
      <w:r w:rsidRPr="00627E7A">
        <w:rPr>
          <w:rStyle w:val="Strong"/>
          <w:rFonts w:asciiTheme="majorHAnsi" w:hAnsiTheme="majorHAnsi" w:cs="Times New Roman"/>
        </w:rPr>
        <w:t>money</w:t>
      </w:r>
      <w:r w:rsidRPr="00627E7A">
        <w:rPr>
          <w:rFonts w:asciiTheme="majorHAnsi" w:hAnsiTheme="majorHAnsi" w:cs="Times New Roman"/>
        </w:rPr>
        <w:t xml:space="preserve"> during the midterms. Now, as they plan for a nasty 2012, all options are on the table. ...</w:t>
      </w:r>
    </w:p>
    <w:p w:rsidR="00627E7A" w:rsidRPr="00627E7A" w:rsidRDefault="00627E7A" w:rsidP="00627E7A">
      <w:pPr>
        <w:pStyle w:val="search-info"/>
        <w:spacing w:before="2" w:after="2"/>
        <w:ind w:left="720"/>
        <w:rPr>
          <w:rFonts w:asciiTheme="majorHAnsi" w:hAnsiTheme="majorHAnsi" w:cs="Times New Roman"/>
        </w:rPr>
      </w:pPr>
      <w:hyperlink r:id="rId34" w:history="1">
        <w:r w:rsidRPr="00627E7A">
          <w:rPr>
            <w:rStyle w:val="Hyperlink"/>
            <w:rFonts w:asciiTheme="majorHAnsi" w:hAnsiTheme="majorHAnsi" w:cs="Times New Roman"/>
          </w:rPr>
          <w:t>Andy Kroll</w:t>
        </w:r>
      </w:hyperlink>
      <w:r w:rsidRPr="00627E7A">
        <w:rPr>
          <w:rFonts w:asciiTheme="majorHAnsi" w:hAnsiTheme="majorHAnsi" w:cs="Times New Roman"/>
        </w:rPr>
        <w:t xml:space="preserve"> - Nov 15, 2010</w:t>
      </w:r>
    </w:p>
    <w:p w:rsidR="00627E7A" w:rsidRPr="00627E7A" w:rsidRDefault="00627E7A" w:rsidP="00627E7A">
      <w:pPr>
        <w:rPr>
          <w:rFonts w:asciiTheme="majorHAnsi" w:hAnsiTheme="majorHAnsi"/>
          <w:sz w:val="20"/>
        </w:rPr>
      </w:pPr>
      <w:hyperlink r:id="rId35" w:history="1">
        <w:r w:rsidRPr="00627E7A">
          <w:rPr>
            <w:rStyle w:val="Hyperlink"/>
            <w:rFonts w:asciiTheme="majorHAnsi" w:hAnsiTheme="majorHAnsi"/>
            <w:sz w:val="20"/>
          </w:rPr>
          <w:t>Following the Outside Money</w:t>
        </w:r>
      </w:hyperlink>
      <w:r w:rsidRPr="00627E7A">
        <w:rPr>
          <w:rFonts w:asciiTheme="majorHAnsi" w:hAnsiTheme="majorHAnsi"/>
          <w:sz w:val="20"/>
        </w:rPr>
        <w:t xml:space="preserve"> </w:t>
      </w:r>
    </w:p>
    <w:p w:rsidR="00627E7A" w:rsidRPr="00627E7A" w:rsidRDefault="00627E7A" w:rsidP="00627E7A">
      <w:pPr>
        <w:pStyle w:val="search-snippet"/>
        <w:spacing w:before="2" w:after="2"/>
        <w:ind w:left="720"/>
        <w:rPr>
          <w:rFonts w:asciiTheme="majorHAnsi" w:hAnsiTheme="majorHAnsi" w:cs="Times New Roman"/>
        </w:rPr>
      </w:pPr>
      <w:proofErr w:type="gramStart"/>
      <w:r w:rsidRPr="00627E7A">
        <w:rPr>
          <w:rFonts w:asciiTheme="majorHAnsi" w:hAnsiTheme="majorHAnsi" w:cs="Times New Roman"/>
        </w:rPr>
        <w:t>doors</w:t>
      </w:r>
      <w:proofErr w:type="gramEnd"/>
      <w:r w:rsidRPr="00627E7A">
        <w:rPr>
          <w:rFonts w:asciiTheme="majorHAnsi" w:hAnsiTheme="majorHAnsi" w:cs="Times New Roman"/>
        </w:rPr>
        <w:t xml:space="preserve"> from undisclosed donors.  So, have the </w:t>
      </w:r>
      <w:r w:rsidRPr="00627E7A">
        <w:rPr>
          <w:rStyle w:val="Strong"/>
          <w:rFonts w:asciiTheme="majorHAnsi" w:hAnsiTheme="majorHAnsi" w:cs="Times New Roman"/>
        </w:rPr>
        <w:t>dark</w:t>
      </w:r>
      <w:r w:rsidRPr="00627E7A">
        <w:rPr>
          <w:rFonts w:asciiTheme="majorHAnsi" w:hAnsiTheme="majorHAnsi" w:cs="Times New Roman"/>
        </w:rPr>
        <w:t xml:space="preserve"> </w:t>
      </w:r>
      <w:r w:rsidRPr="00627E7A">
        <w:rPr>
          <w:rStyle w:val="Strong"/>
          <w:rFonts w:asciiTheme="majorHAnsi" w:hAnsiTheme="majorHAnsi" w:cs="Times New Roman"/>
        </w:rPr>
        <w:t>money</w:t>
      </w:r>
      <w:r w:rsidRPr="00627E7A">
        <w:rPr>
          <w:rFonts w:asciiTheme="majorHAnsi" w:hAnsiTheme="majorHAnsi" w:cs="Times New Roman"/>
        </w:rPr>
        <w:t xml:space="preserve"> groups and super PACs </w:t>
      </w:r>
      <w:proofErr w:type="gramStart"/>
      <w:r w:rsidRPr="00627E7A">
        <w:rPr>
          <w:rFonts w:asciiTheme="majorHAnsi" w:hAnsiTheme="majorHAnsi" w:cs="Times New Roman"/>
        </w:rPr>
        <w:t>gotten ...</w:t>
      </w:r>
      <w:proofErr w:type="gramEnd"/>
    </w:p>
    <w:p w:rsidR="00627E7A" w:rsidRPr="00627E7A" w:rsidRDefault="00627E7A" w:rsidP="00627E7A">
      <w:pPr>
        <w:pStyle w:val="search-info"/>
        <w:spacing w:before="2" w:after="2"/>
        <w:ind w:left="720"/>
        <w:rPr>
          <w:rFonts w:asciiTheme="majorHAnsi" w:hAnsiTheme="majorHAnsi" w:cs="Times New Roman"/>
        </w:rPr>
      </w:pPr>
      <w:hyperlink r:id="rId36" w:history="1">
        <w:r w:rsidRPr="00627E7A">
          <w:rPr>
            <w:rStyle w:val="Hyperlink"/>
            <w:rFonts w:asciiTheme="majorHAnsi" w:hAnsiTheme="majorHAnsi" w:cs="Times New Roman"/>
          </w:rPr>
          <w:t>Dave Gilson</w:t>
        </w:r>
      </w:hyperlink>
      <w:r w:rsidRPr="00627E7A">
        <w:rPr>
          <w:rFonts w:asciiTheme="majorHAnsi" w:hAnsiTheme="majorHAnsi" w:cs="Times New Roman"/>
        </w:rPr>
        <w:t xml:space="preserve"> - Nov 2, 2010</w:t>
      </w:r>
    </w:p>
    <w:p w:rsidR="00627E7A" w:rsidRPr="00627E7A" w:rsidRDefault="00627E7A" w:rsidP="00627E7A">
      <w:pPr>
        <w:rPr>
          <w:rFonts w:asciiTheme="majorHAnsi" w:hAnsiTheme="majorHAnsi"/>
          <w:sz w:val="20"/>
        </w:rPr>
      </w:pPr>
      <w:hyperlink r:id="rId37" w:history="1">
        <w:r w:rsidRPr="00627E7A">
          <w:rPr>
            <w:rStyle w:val="Hyperlink"/>
            <w:rFonts w:asciiTheme="majorHAnsi" w:hAnsiTheme="majorHAnsi"/>
            <w:sz w:val="20"/>
          </w:rPr>
          <w:t>And 2010's Biggest Winner Is…</w:t>
        </w:r>
      </w:hyperlink>
      <w:r w:rsidRPr="00627E7A">
        <w:rPr>
          <w:rFonts w:asciiTheme="majorHAnsi" w:hAnsiTheme="majorHAnsi"/>
          <w:sz w:val="20"/>
        </w:rPr>
        <w:t xml:space="preserve"> </w:t>
      </w:r>
    </w:p>
    <w:p w:rsidR="00627E7A" w:rsidRPr="00627E7A" w:rsidRDefault="00627E7A" w:rsidP="00627E7A">
      <w:pPr>
        <w:pStyle w:val="search-snippet"/>
        <w:spacing w:before="2" w:after="2"/>
        <w:ind w:left="720"/>
        <w:rPr>
          <w:rFonts w:asciiTheme="majorHAnsi" w:hAnsiTheme="majorHAnsi" w:cs="Times New Roman"/>
        </w:rPr>
      </w:pPr>
      <w:proofErr w:type="gramStart"/>
      <w:r w:rsidRPr="00627E7A">
        <w:rPr>
          <w:rFonts w:asciiTheme="majorHAnsi" w:hAnsiTheme="majorHAnsi" w:cs="Times New Roman"/>
        </w:rPr>
        <w:t xml:space="preserve">David Corn </w:t>
      </w:r>
      <w:r w:rsidRPr="00627E7A">
        <w:rPr>
          <w:rStyle w:val="Strong"/>
          <w:rFonts w:asciiTheme="majorHAnsi" w:hAnsiTheme="majorHAnsi" w:cs="Times New Roman"/>
        </w:rPr>
        <w:t>Dark</w:t>
      </w:r>
      <w:r w:rsidRPr="00627E7A">
        <w:rPr>
          <w:rFonts w:asciiTheme="majorHAnsi" w:hAnsiTheme="majorHAnsi" w:cs="Times New Roman"/>
        </w:rPr>
        <w:t xml:space="preserve"> </w:t>
      </w:r>
      <w:r w:rsidRPr="00627E7A">
        <w:rPr>
          <w:rStyle w:val="Strong"/>
          <w:rFonts w:asciiTheme="majorHAnsi" w:hAnsiTheme="majorHAnsi" w:cs="Times New Roman"/>
        </w:rPr>
        <w:t>money</w:t>
      </w:r>
      <w:r w:rsidRPr="00627E7A">
        <w:rPr>
          <w:rFonts w:asciiTheme="majorHAnsi" w:hAnsiTheme="majorHAnsi" w:cs="Times New Roman"/>
        </w:rPr>
        <w:t>, shadowy groups, and secret millionaires.</w:t>
      </w:r>
      <w:proofErr w:type="gramEnd"/>
      <w:r w:rsidRPr="00627E7A">
        <w:rPr>
          <w:rFonts w:asciiTheme="majorHAnsi" w:hAnsiTheme="majorHAnsi" w:cs="Times New Roman"/>
        </w:rPr>
        <w:t xml:space="preserve"> ... </w:t>
      </w:r>
      <w:proofErr w:type="gramStart"/>
      <w:r w:rsidRPr="00627E7A">
        <w:rPr>
          <w:rFonts w:asciiTheme="majorHAnsi" w:hAnsiTheme="majorHAnsi" w:cs="Times New Roman"/>
        </w:rPr>
        <w:t>of</w:t>
      </w:r>
      <w:proofErr w:type="gramEnd"/>
      <w:r w:rsidRPr="00627E7A">
        <w:rPr>
          <w:rFonts w:asciiTheme="majorHAnsi" w:hAnsiTheme="majorHAnsi" w:cs="Times New Roman"/>
        </w:rPr>
        <w:t xml:space="preserve"> that coming from </w:t>
      </w:r>
      <w:r w:rsidRPr="00627E7A">
        <w:rPr>
          <w:rStyle w:val="Strong"/>
          <w:rFonts w:asciiTheme="majorHAnsi" w:hAnsiTheme="majorHAnsi" w:cs="Times New Roman"/>
        </w:rPr>
        <w:t>dark-money</w:t>
      </w:r>
      <w:r w:rsidRPr="00627E7A">
        <w:rPr>
          <w:rFonts w:asciiTheme="majorHAnsi" w:hAnsiTheme="majorHAnsi" w:cs="Times New Roman"/>
        </w:rPr>
        <w:t xml:space="preserve"> groups that </w:t>
      </w:r>
      <w:proofErr w:type="spellStart"/>
      <w:r w:rsidRPr="00627E7A">
        <w:rPr>
          <w:rFonts w:asciiTheme="majorHAnsi" w:hAnsiTheme="majorHAnsi" w:cs="Times New Roman"/>
        </w:rPr>
        <w:t>dont</w:t>
      </w:r>
      <w:proofErr w:type="spellEnd"/>
      <w:r w:rsidRPr="00627E7A">
        <w:rPr>
          <w:rFonts w:asciiTheme="majorHAnsi" w:hAnsiTheme="majorHAnsi" w:cs="Times New Roman"/>
        </w:rPr>
        <w:t xml:space="preserve"> disclose donors. And </w:t>
      </w:r>
      <w:proofErr w:type="gramStart"/>
      <w:r w:rsidRPr="00627E7A">
        <w:rPr>
          <w:rFonts w:asciiTheme="majorHAnsi" w:hAnsiTheme="majorHAnsi" w:cs="Times New Roman"/>
        </w:rPr>
        <w:t>its</w:t>
      </w:r>
      <w:proofErr w:type="gramEnd"/>
      <w:r w:rsidRPr="00627E7A">
        <w:rPr>
          <w:rFonts w:asciiTheme="majorHAnsi" w:hAnsiTheme="majorHAnsi" w:cs="Times New Roman"/>
        </w:rPr>
        <w:t xml:space="preserve"> not just a Republican phenomenon. ...</w:t>
      </w:r>
    </w:p>
    <w:p w:rsidR="00627E7A" w:rsidRPr="00627E7A" w:rsidRDefault="00627E7A" w:rsidP="00627E7A">
      <w:pPr>
        <w:pStyle w:val="search-info"/>
        <w:spacing w:before="2" w:after="2"/>
        <w:ind w:left="720"/>
        <w:rPr>
          <w:rFonts w:asciiTheme="majorHAnsi" w:hAnsiTheme="majorHAnsi" w:cs="Times New Roman"/>
        </w:rPr>
      </w:pPr>
      <w:hyperlink r:id="rId38" w:history="1">
        <w:r w:rsidRPr="00627E7A">
          <w:rPr>
            <w:rStyle w:val="Hyperlink"/>
            <w:rFonts w:asciiTheme="majorHAnsi" w:hAnsiTheme="majorHAnsi" w:cs="Times New Roman"/>
          </w:rPr>
          <w:t>David Corn</w:t>
        </w:r>
      </w:hyperlink>
      <w:r w:rsidRPr="00627E7A">
        <w:rPr>
          <w:rFonts w:asciiTheme="majorHAnsi" w:hAnsiTheme="majorHAnsi" w:cs="Times New Roman"/>
        </w:rPr>
        <w:t xml:space="preserve"> - Nov 2, 2010</w:t>
      </w:r>
    </w:p>
    <w:p w:rsidR="004F0120" w:rsidRDefault="004F0120">
      <w:pPr>
        <w:rPr>
          <w:rFonts w:ascii="Garamond" w:hAnsi="Garamond"/>
        </w:rPr>
      </w:pPr>
    </w:p>
    <w:p w:rsidR="00797E1C" w:rsidRDefault="0002630F">
      <w:pPr>
        <w:rPr>
          <w:rFonts w:ascii="Garamond" w:hAnsi="Garamond"/>
        </w:rPr>
      </w:pPr>
      <w:r>
        <w:rPr>
          <w:rFonts w:ascii="Garamond" w:hAnsi="Garamond"/>
        </w:rPr>
        <w:t>3.</w:t>
      </w:r>
      <w:r w:rsidR="003A3E07">
        <w:rPr>
          <w:rFonts w:ascii="Garamond" w:hAnsi="Garamond"/>
        </w:rPr>
        <w:t xml:space="preserve"> </w:t>
      </w:r>
      <w:r>
        <w:rPr>
          <w:rFonts w:ascii="Garamond" w:hAnsi="Garamond"/>
        </w:rPr>
        <w:t xml:space="preserve">Please provide a brief outline of a) the </w:t>
      </w:r>
      <w:r w:rsidR="00A93D08">
        <w:rPr>
          <w:rFonts w:ascii="Garamond" w:hAnsi="Garamond"/>
        </w:rPr>
        <w:t>likely topic(s)</w:t>
      </w:r>
      <w:r>
        <w:rPr>
          <w:rFonts w:ascii="Garamond" w:hAnsi="Garamond"/>
        </w:rPr>
        <w:t xml:space="preserve"> that your media organization(s) would focus on and why.</w:t>
      </w:r>
      <w:r w:rsidR="003A3E07">
        <w:rPr>
          <w:rFonts w:ascii="Garamond" w:hAnsi="Garamond"/>
        </w:rPr>
        <w:t xml:space="preserve"> </w:t>
      </w:r>
      <w:r>
        <w:rPr>
          <w:rFonts w:ascii="Garamond" w:hAnsi="Garamond"/>
        </w:rPr>
        <w:t>Let us kno</w:t>
      </w:r>
      <w:r w:rsidR="00A93D08">
        <w:rPr>
          <w:rFonts w:ascii="Garamond" w:hAnsi="Garamond"/>
        </w:rPr>
        <w:t xml:space="preserve">w what scoop you hope to uncover, scandal you hope to lay bare, or top-secret information you want to blow up. </w:t>
      </w:r>
    </w:p>
    <w:p w:rsidR="00797E1C" w:rsidRDefault="00797E1C">
      <w:pPr>
        <w:rPr>
          <w:rFonts w:ascii="Garamond" w:hAnsi="Garamond"/>
        </w:rPr>
      </w:pPr>
    </w:p>
    <w:p w:rsidR="00797E1C" w:rsidRPr="00503AE9" w:rsidRDefault="00797E1C">
      <w:pPr>
        <w:rPr>
          <w:rFonts w:ascii="Calibri" w:hAnsi="Calibri"/>
          <w:sz w:val="20"/>
          <w:szCs w:val="22"/>
        </w:rPr>
      </w:pPr>
      <w:r w:rsidRPr="00503AE9">
        <w:rPr>
          <w:rFonts w:ascii="Calibri" w:hAnsi="Calibri"/>
          <w:sz w:val="20"/>
          <w:szCs w:val="22"/>
        </w:rPr>
        <w:t>We propose a series of high-impact data visualizations</w:t>
      </w:r>
      <w:r w:rsidR="00503AE9" w:rsidRPr="00503AE9">
        <w:rPr>
          <w:rFonts w:ascii="Calibri" w:hAnsi="Calibri"/>
          <w:sz w:val="20"/>
          <w:szCs w:val="22"/>
        </w:rPr>
        <w:t xml:space="preserve"> built off of reported pieces published at MotherJones.com,</w:t>
      </w:r>
      <w:r w:rsidRPr="00503AE9">
        <w:rPr>
          <w:rFonts w:ascii="Calibri" w:hAnsi="Calibri"/>
          <w:sz w:val="20"/>
          <w:szCs w:val="22"/>
        </w:rPr>
        <w:t xml:space="preserve"> focusing on hidden corporate money in politics. </w:t>
      </w:r>
      <w:r w:rsidR="00503AE9" w:rsidRPr="00503AE9">
        <w:rPr>
          <w:rFonts w:ascii="Calibri" w:hAnsi="Calibri"/>
          <w:sz w:val="20"/>
          <w:szCs w:val="22"/>
        </w:rPr>
        <w:t xml:space="preserve">Our intention is to do with campaign finance what we did with income inequality—translate reporting that can sometimes be dull and unappealing into revelatory, visually driven, shareable graphics that will travel far beyond the </w:t>
      </w:r>
      <w:proofErr w:type="spellStart"/>
      <w:r w:rsidR="00503AE9" w:rsidRPr="00503AE9">
        <w:rPr>
          <w:rFonts w:ascii="Calibri" w:hAnsi="Calibri"/>
          <w:sz w:val="20"/>
          <w:szCs w:val="22"/>
        </w:rPr>
        <w:t>MoJo</w:t>
      </w:r>
      <w:proofErr w:type="spellEnd"/>
      <w:r w:rsidR="00503AE9" w:rsidRPr="00503AE9">
        <w:rPr>
          <w:rFonts w:ascii="Calibri" w:hAnsi="Calibri"/>
          <w:sz w:val="20"/>
          <w:szCs w:val="22"/>
        </w:rPr>
        <w:t xml:space="preserve"> audience. </w:t>
      </w:r>
      <w:r w:rsidRPr="00503AE9">
        <w:rPr>
          <w:rFonts w:ascii="Calibri" w:hAnsi="Calibri"/>
          <w:sz w:val="20"/>
          <w:szCs w:val="22"/>
        </w:rPr>
        <w:t>Among the kinds of things we will likely be able to show are:</w:t>
      </w:r>
    </w:p>
    <w:p w:rsidR="00797E1C" w:rsidRPr="00503AE9" w:rsidRDefault="00797E1C">
      <w:pPr>
        <w:rPr>
          <w:rFonts w:ascii="Calibri" w:hAnsi="Calibri"/>
          <w:sz w:val="20"/>
          <w:szCs w:val="22"/>
        </w:rPr>
      </w:pPr>
    </w:p>
    <w:p w:rsidR="00797E1C" w:rsidRPr="00503AE9" w:rsidRDefault="00797E1C" w:rsidP="00797E1C">
      <w:pPr>
        <w:pStyle w:val="ListParagraph"/>
        <w:numPr>
          <w:ilvl w:val="0"/>
          <w:numId w:val="13"/>
        </w:numPr>
        <w:rPr>
          <w:rFonts w:ascii="Calibri" w:hAnsi="Calibri"/>
          <w:sz w:val="20"/>
          <w:szCs w:val="22"/>
        </w:rPr>
      </w:pPr>
      <w:r w:rsidRPr="00503AE9">
        <w:rPr>
          <w:rFonts w:ascii="Calibri" w:hAnsi="Calibri"/>
          <w:sz w:val="20"/>
          <w:szCs w:val="22"/>
        </w:rPr>
        <w:t>Which corporate influencers spend the most money in politics, both aggregate and broken down (e.g. Federal/state/lobbying/open vs. secret/etc.</w:t>
      </w:r>
      <w:proofErr w:type="gramStart"/>
      <w:r w:rsidRPr="00503AE9">
        <w:rPr>
          <w:rFonts w:ascii="Calibri" w:hAnsi="Calibri"/>
          <w:sz w:val="20"/>
          <w:szCs w:val="22"/>
        </w:rPr>
        <w:t>)</w:t>
      </w:r>
      <w:proofErr w:type="gramEnd"/>
    </w:p>
    <w:p w:rsidR="00797E1C" w:rsidRPr="00503AE9" w:rsidRDefault="00797E1C" w:rsidP="00797E1C">
      <w:pPr>
        <w:pStyle w:val="ListParagraph"/>
        <w:numPr>
          <w:ilvl w:val="0"/>
          <w:numId w:val="13"/>
        </w:numPr>
        <w:rPr>
          <w:rFonts w:ascii="Calibri" w:hAnsi="Calibri"/>
          <w:sz w:val="20"/>
          <w:szCs w:val="22"/>
        </w:rPr>
      </w:pPr>
      <w:r w:rsidRPr="00503AE9">
        <w:rPr>
          <w:rFonts w:ascii="Calibri" w:hAnsi="Calibri"/>
          <w:sz w:val="20"/>
          <w:szCs w:val="22"/>
        </w:rPr>
        <w:t>Ways other than money in which corporate influencers gain power to shape policies</w:t>
      </w:r>
    </w:p>
    <w:p w:rsidR="00797E1C" w:rsidRPr="00503AE9" w:rsidRDefault="00797E1C" w:rsidP="00797E1C">
      <w:pPr>
        <w:pStyle w:val="ListParagraph"/>
        <w:numPr>
          <w:ilvl w:val="0"/>
          <w:numId w:val="13"/>
        </w:numPr>
        <w:rPr>
          <w:rFonts w:ascii="Calibri" w:hAnsi="Calibri"/>
          <w:sz w:val="20"/>
          <w:szCs w:val="22"/>
        </w:rPr>
      </w:pPr>
      <w:r w:rsidRPr="00503AE9">
        <w:rPr>
          <w:rFonts w:ascii="Calibri" w:hAnsi="Calibri"/>
          <w:sz w:val="20"/>
          <w:szCs w:val="22"/>
        </w:rPr>
        <w:t>Who benefits from this spending (literally, what is it spent on)</w:t>
      </w:r>
    </w:p>
    <w:p w:rsidR="00797E1C" w:rsidRPr="00503AE9" w:rsidRDefault="00797E1C" w:rsidP="00797E1C">
      <w:pPr>
        <w:pStyle w:val="ListParagraph"/>
        <w:numPr>
          <w:ilvl w:val="0"/>
          <w:numId w:val="13"/>
        </w:numPr>
        <w:rPr>
          <w:rFonts w:ascii="Calibri" w:hAnsi="Calibri"/>
          <w:sz w:val="20"/>
          <w:szCs w:val="22"/>
        </w:rPr>
      </w:pPr>
      <w:r w:rsidRPr="00503AE9">
        <w:rPr>
          <w:rFonts w:ascii="Calibri" w:hAnsi="Calibri"/>
          <w:sz w:val="20"/>
          <w:szCs w:val="22"/>
        </w:rPr>
        <w:t>How corporate influencers hide their tracks</w:t>
      </w:r>
    </w:p>
    <w:p w:rsidR="00797E1C" w:rsidRPr="00503AE9" w:rsidRDefault="00797E1C" w:rsidP="00797E1C">
      <w:pPr>
        <w:pStyle w:val="ListParagraph"/>
        <w:numPr>
          <w:ilvl w:val="0"/>
          <w:numId w:val="13"/>
        </w:numPr>
        <w:rPr>
          <w:rFonts w:ascii="Calibri" w:hAnsi="Calibri"/>
          <w:sz w:val="20"/>
          <w:szCs w:val="22"/>
        </w:rPr>
      </w:pPr>
      <w:r w:rsidRPr="00503AE9">
        <w:rPr>
          <w:rFonts w:ascii="Calibri" w:hAnsi="Calibri"/>
          <w:sz w:val="20"/>
          <w:szCs w:val="22"/>
        </w:rPr>
        <w:t xml:space="preserve">Case studies of specific influencers (e.g. </w:t>
      </w:r>
      <w:proofErr w:type="spellStart"/>
      <w:r w:rsidRPr="00503AE9">
        <w:rPr>
          <w:rFonts w:ascii="Calibri" w:hAnsi="Calibri"/>
          <w:sz w:val="20"/>
          <w:szCs w:val="22"/>
        </w:rPr>
        <w:t>Walmart</w:t>
      </w:r>
      <w:proofErr w:type="spellEnd"/>
      <w:r w:rsidRPr="00503AE9">
        <w:rPr>
          <w:rFonts w:ascii="Calibri" w:hAnsi="Calibri"/>
          <w:sz w:val="20"/>
          <w:szCs w:val="22"/>
        </w:rPr>
        <w:t>)</w:t>
      </w:r>
    </w:p>
    <w:p w:rsidR="00503AE9" w:rsidRPr="00503AE9" w:rsidRDefault="00797E1C" w:rsidP="00503AE9">
      <w:pPr>
        <w:pStyle w:val="ListParagraph"/>
        <w:numPr>
          <w:ilvl w:val="0"/>
          <w:numId w:val="13"/>
        </w:numPr>
        <w:rPr>
          <w:rFonts w:ascii="Garamond" w:hAnsi="Garamond"/>
          <w:sz w:val="20"/>
        </w:rPr>
      </w:pPr>
      <w:r w:rsidRPr="00503AE9">
        <w:rPr>
          <w:rFonts w:ascii="Calibri" w:hAnsi="Calibri"/>
          <w:sz w:val="20"/>
          <w:szCs w:val="22"/>
        </w:rPr>
        <w:t>Capsule profiles of specific individu</w:t>
      </w:r>
      <w:r w:rsidR="00503AE9">
        <w:rPr>
          <w:rFonts w:ascii="Calibri" w:hAnsi="Calibri"/>
          <w:sz w:val="20"/>
          <w:szCs w:val="22"/>
        </w:rPr>
        <w:t>als wielding/deploying influence</w:t>
      </w:r>
    </w:p>
    <w:p w:rsidR="0002630F" w:rsidRPr="00503AE9" w:rsidRDefault="0002630F" w:rsidP="00503AE9">
      <w:pPr>
        <w:rPr>
          <w:ins w:id="3" w:author="jgkaiser" w:date="2011-06-10T08:29:00Z"/>
          <w:rFonts w:ascii="Garamond" w:hAnsi="Garamond"/>
          <w:sz w:val="20"/>
        </w:rPr>
      </w:pPr>
    </w:p>
    <w:p w:rsidR="00E31E13" w:rsidRDefault="00503AE9">
      <w:pPr>
        <w:rPr>
          <w:rFonts w:asciiTheme="majorHAnsi" w:hAnsiTheme="majorHAnsi"/>
          <w:sz w:val="20"/>
        </w:rPr>
      </w:pPr>
      <w:r w:rsidRPr="00F72DA6">
        <w:rPr>
          <w:rFonts w:asciiTheme="majorHAnsi" w:hAnsiTheme="majorHAnsi"/>
          <w:sz w:val="20"/>
        </w:rPr>
        <w:t>Primary editorial responsibility for this project will be assigned to Senior Editor Dave Gilson</w:t>
      </w:r>
      <w:r w:rsidR="00E31E13">
        <w:rPr>
          <w:rFonts w:asciiTheme="majorHAnsi" w:hAnsiTheme="majorHAnsi"/>
          <w:sz w:val="20"/>
        </w:rPr>
        <w:t xml:space="preserve"> in San Francisco and News Editor Dan Schulman in Washington DC. Gilson, along </w:t>
      </w:r>
      <w:r w:rsidRPr="00F72DA6">
        <w:rPr>
          <w:rFonts w:asciiTheme="majorHAnsi" w:hAnsiTheme="majorHAnsi"/>
          <w:sz w:val="20"/>
        </w:rPr>
        <w:t xml:space="preserve">with Art Director </w:t>
      </w:r>
      <w:r w:rsidR="00E31E13">
        <w:rPr>
          <w:rFonts w:asciiTheme="majorHAnsi" w:hAnsiTheme="majorHAnsi"/>
          <w:sz w:val="20"/>
        </w:rPr>
        <w:t xml:space="preserve">Carolyn Perot </w:t>
      </w:r>
      <w:r w:rsidRPr="00F72DA6">
        <w:rPr>
          <w:rFonts w:asciiTheme="majorHAnsi" w:hAnsiTheme="majorHAnsi"/>
          <w:sz w:val="20"/>
        </w:rPr>
        <w:t xml:space="preserve">was responsible for the series of </w:t>
      </w:r>
      <w:hyperlink r:id="rId39" w:history="1">
        <w:r w:rsidRPr="00F72DA6">
          <w:rPr>
            <w:rStyle w:val="Hyperlink"/>
            <w:rFonts w:asciiTheme="majorHAnsi" w:hAnsiTheme="majorHAnsi"/>
            <w:sz w:val="20"/>
          </w:rPr>
          <w:t>inequality charts</w:t>
        </w:r>
      </w:hyperlink>
      <w:r w:rsidRPr="00F72DA6">
        <w:rPr>
          <w:rFonts w:asciiTheme="majorHAnsi" w:hAnsiTheme="majorHAnsi"/>
          <w:sz w:val="20"/>
        </w:rPr>
        <w:t xml:space="preserve"> published in the March/April 2011 issue of </w:t>
      </w:r>
      <w:r w:rsidRPr="00F72DA6">
        <w:rPr>
          <w:rFonts w:asciiTheme="majorHAnsi" w:hAnsiTheme="majorHAnsi"/>
          <w:i/>
          <w:sz w:val="20"/>
        </w:rPr>
        <w:t>Mother Jones</w:t>
      </w:r>
      <w:r w:rsidR="00E31E13">
        <w:rPr>
          <w:rFonts w:asciiTheme="majorHAnsi" w:hAnsiTheme="majorHAnsi"/>
          <w:sz w:val="20"/>
        </w:rPr>
        <w:t xml:space="preserve">, and is leading the effort to expand our use of data visualization in storytelling. When the inequality </w:t>
      </w:r>
      <w:r w:rsidRPr="00F72DA6">
        <w:rPr>
          <w:rFonts w:asciiTheme="majorHAnsi" w:hAnsiTheme="majorHAnsi"/>
          <w:sz w:val="20"/>
        </w:rPr>
        <w:t>charts were published online, they quickly went viral (</w:t>
      </w:r>
      <w:r w:rsidR="00F72DA6" w:rsidRPr="00F72DA6">
        <w:rPr>
          <w:rFonts w:asciiTheme="majorHAnsi" w:hAnsiTheme="majorHAnsi"/>
          <w:sz w:val="20"/>
        </w:rPr>
        <w:t>boosted by major play at Yahoo News) and jumped to the offline space thanks to a Stephen Colbert episode.</w:t>
      </w:r>
      <w:r w:rsidR="00F72DA6">
        <w:rPr>
          <w:rFonts w:asciiTheme="majorHAnsi" w:hAnsiTheme="majorHAnsi"/>
          <w:sz w:val="20"/>
        </w:rPr>
        <w:t xml:space="preserve"> </w:t>
      </w:r>
    </w:p>
    <w:p w:rsidR="00E31E13" w:rsidRDefault="00E31E13">
      <w:pPr>
        <w:rPr>
          <w:rFonts w:asciiTheme="majorHAnsi" w:hAnsiTheme="majorHAnsi"/>
          <w:sz w:val="20"/>
        </w:rPr>
      </w:pPr>
    </w:p>
    <w:p w:rsidR="00F72DA6" w:rsidRPr="00F72DA6" w:rsidRDefault="00F72DA6">
      <w:pPr>
        <w:rPr>
          <w:rFonts w:asciiTheme="majorHAnsi" w:hAnsiTheme="majorHAnsi"/>
          <w:sz w:val="20"/>
        </w:rPr>
      </w:pPr>
      <w:r>
        <w:rPr>
          <w:rFonts w:asciiTheme="majorHAnsi" w:hAnsiTheme="majorHAnsi"/>
          <w:sz w:val="20"/>
        </w:rPr>
        <w:t>Gilson</w:t>
      </w:r>
      <w:r w:rsidR="00E31E13">
        <w:rPr>
          <w:rFonts w:asciiTheme="majorHAnsi" w:hAnsiTheme="majorHAnsi"/>
          <w:sz w:val="20"/>
        </w:rPr>
        <w:t>, Schulman,</w:t>
      </w:r>
      <w:r>
        <w:rPr>
          <w:rFonts w:asciiTheme="majorHAnsi" w:hAnsiTheme="majorHAnsi"/>
          <w:sz w:val="20"/>
        </w:rPr>
        <w:t xml:space="preserve"> and Perot will be able to call on the reporting talents of several </w:t>
      </w:r>
      <w:r>
        <w:rPr>
          <w:rFonts w:asciiTheme="majorHAnsi" w:hAnsiTheme="majorHAnsi"/>
          <w:i/>
          <w:sz w:val="20"/>
        </w:rPr>
        <w:t xml:space="preserve">Mother Jones </w:t>
      </w:r>
      <w:r>
        <w:rPr>
          <w:rFonts w:asciiTheme="majorHAnsi" w:hAnsiTheme="majorHAnsi"/>
          <w:sz w:val="20"/>
        </w:rPr>
        <w:t xml:space="preserve">reporters who’ve covered the campaign finance/money and politics/Dark Money beat, including DC-based bureau chief David Corn, reporters Andy Kroll and Nick Bauman, and San Francisco-based reporter Josh </w:t>
      </w:r>
      <w:proofErr w:type="spellStart"/>
      <w:r>
        <w:rPr>
          <w:rFonts w:asciiTheme="majorHAnsi" w:hAnsiTheme="majorHAnsi"/>
          <w:sz w:val="20"/>
        </w:rPr>
        <w:t>Harkinson</w:t>
      </w:r>
      <w:proofErr w:type="spellEnd"/>
      <w:r>
        <w:rPr>
          <w:rFonts w:asciiTheme="majorHAnsi" w:hAnsiTheme="majorHAnsi"/>
          <w:sz w:val="20"/>
        </w:rPr>
        <w:t xml:space="preserve">. </w:t>
      </w:r>
    </w:p>
    <w:p w:rsidR="003637FE" w:rsidRPr="00503AE9" w:rsidRDefault="003637FE">
      <w:pPr>
        <w:rPr>
          <w:rFonts w:ascii="Garamond" w:hAnsi="Garamond"/>
          <w:sz w:val="20"/>
        </w:rPr>
      </w:pPr>
    </w:p>
    <w:p w:rsidR="00F72DA6" w:rsidRDefault="0002630F">
      <w:pPr>
        <w:rPr>
          <w:rFonts w:ascii="Garamond" w:hAnsi="Garamond"/>
        </w:rPr>
      </w:pPr>
      <w:r>
        <w:rPr>
          <w:rFonts w:ascii="Garamond" w:hAnsi="Garamond"/>
        </w:rPr>
        <w:t>4.</w:t>
      </w:r>
      <w:r w:rsidR="003A3E07">
        <w:rPr>
          <w:rFonts w:ascii="Garamond" w:hAnsi="Garamond"/>
        </w:rPr>
        <w:t xml:space="preserve"> </w:t>
      </w:r>
      <w:r>
        <w:rPr>
          <w:rFonts w:ascii="Garamond" w:hAnsi="Garamond"/>
        </w:rPr>
        <w:t xml:space="preserve">Please provide a </w:t>
      </w:r>
      <w:r w:rsidR="005C2509">
        <w:rPr>
          <w:rFonts w:ascii="Garamond" w:hAnsi="Garamond"/>
        </w:rPr>
        <w:t xml:space="preserve">sketch of how your organization(s) </w:t>
      </w:r>
      <w:r>
        <w:rPr>
          <w:rFonts w:ascii="Garamond" w:hAnsi="Garamond"/>
        </w:rPr>
        <w:t xml:space="preserve">would produce the investigative piece(s), including </w:t>
      </w:r>
    </w:p>
    <w:p w:rsidR="00F72DA6" w:rsidRDefault="00F72DA6">
      <w:pPr>
        <w:rPr>
          <w:rFonts w:ascii="Garamond" w:hAnsi="Garamond"/>
        </w:rPr>
      </w:pPr>
    </w:p>
    <w:p w:rsidR="00F72DA6" w:rsidRPr="00E9038C" w:rsidRDefault="00F72DA6">
      <w:pPr>
        <w:rPr>
          <w:rFonts w:asciiTheme="majorHAnsi" w:hAnsiTheme="majorHAnsi"/>
          <w:sz w:val="20"/>
        </w:rPr>
      </w:pPr>
      <w:r w:rsidRPr="00E9038C">
        <w:rPr>
          <w:rFonts w:asciiTheme="majorHAnsi" w:hAnsiTheme="majorHAnsi"/>
          <w:sz w:val="20"/>
        </w:rPr>
        <w:t xml:space="preserve">Reported content and data visualizations for this project will be published directly to MotherJones.com; we may decide the port this content over to print in a later issue of </w:t>
      </w:r>
      <w:r w:rsidRPr="00E9038C">
        <w:rPr>
          <w:rFonts w:asciiTheme="majorHAnsi" w:hAnsiTheme="majorHAnsi"/>
          <w:i/>
          <w:sz w:val="20"/>
        </w:rPr>
        <w:t>Mother Jones</w:t>
      </w:r>
      <w:r w:rsidRPr="00E9038C">
        <w:rPr>
          <w:rFonts w:asciiTheme="majorHAnsi" w:hAnsiTheme="majorHAnsi"/>
          <w:sz w:val="20"/>
        </w:rPr>
        <w:t xml:space="preserve"> (as we’ve done in the past with other digital-first stories). We’ll be able to take advantage of the creative design talents of Art Director Carolyn Perot, as well as Creative Director Tim </w:t>
      </w:r>
      <w:proofErr w:type="spellStart"/>
      <w:r w:rsidRPr="00E9038C">
        <w:rPr>
          <w:rFonts w:asciiTheme="majorHAnsi" w:hAnsiTheme="majorHAnsi"/>
          <w:sz w:val="20"/>
        </w:rPr>
        <w:t>Luddy</w:t>
      </w:r>
      <w:proofErr w:type="spellEnd"/>
      <w:r w:rsidRPr="00E9038C">
        <w:rPr>
          <w:rFonts w:asciiTheme="majorHAnsi" w:hAnsiTheme="majorHAnsi"/>
          <w:sz w:val="20"/>
        </w:rPr>
        <w:t xml:space="preserve">, for the data visualization products, and then work with our web/tech team to explore interactive possibilities for digital publication. Simultaneously with publication at MotherJones.com, our social media and communications staff will push the reporting and data visualization products out to our social media communities on </w:t>
      </w:r>
      <w:proofErr w:type="spellStart"/>
      <w:r w:rsidRPr="00E9038C">
        <w:rPr>
          <w:rFonts w:asciiTheme="majorHAnsi" w:hAnsiTheme="majorHAnsi"/>
          <w:sz w:val="20"/>
        </w:rPr>
        <w:t>Facebook</w:t>
      </w:r>
      <w:proofErr w:type="spellEnd"/>
      <w:r w:rsidRPr="00E9038C">
        <w:rPr>
          <w:rFonts w:asciiTheme="majorHAnsi" w:hAnsiTheme="majorHAnsi"/>
          <w:sz w:val="20"/>
        </w:rPr>
        <w:t xml:space="preserve"> and Twitter, as well as to social networking sites like </w:t>
      </w:r>
      <w:proofErr w:type="spellStart"/>
      <w:r w:rsidRPr="00E9038C">
        <w:rPr>
          <w:rFonts w:asciiTheme="majorHAnsi" w:hAnsiTheme="majorHAnsi"/>
          <w:sz w:val="20"/>
        </w:rPr>
        <w:t>Reddit</w:t>
      </w:r>
      <w:proofErr w:type="spellEnd"/>
      <w:r w:rsidRPr="00E9038C">
        <w:rPr>
          <w:rFonts w:asciiTheme="majorHAnsi" w:hAnsiTheme="majorHAnsi"/>
          <w:sz w:val="20"/>
        </w:rPr>
        <w:t xml:space="preserve">, </w:t>
      </w:r>
      <w:proofErr w:type="spellStart"/>
      <w:r w:rsidRPr="00E9038C">
        <w:rPr>
          <w:rFonts w:asciiTheme="majorHAnsi" w:hAnsiTheme="majorHAnsi"/>
          <w:sz w:val="20"/>
        </w:rPr>
        <w:t>Stumbleupon</w:t>
      </w:r>
      <w:proofErr w:type="spellEnd"/>
      <w:r w:rsidRPr="00E9038C">
        <w:rPr>
          <w:rFonts w:asciiTheme="majorHAnsi" w:hAnsiTheme="majorHAnsi"/>
          <w:sz w:val="20"/>
        </w:rPr>
        <w:t xml:space="preserve">, and </w:t>
      </w:r>
      <w:proofErr w:type="spellStart"/>
      <w:r w:rsidRPr="00E9038C">
        <w:rPr>
          <w:rFonts w:asciiTheme="majorHAnsi" w:hAnsiTheme="majorHAnsi"/>
          <w:sz w:val="20"/>
        </w:rPr>
        <w:t>Digg</w:t>
      </w:r>
      <w:proofErr w:type="spellEnd"/>
      <w:r w:rsidRPr="00E9038C">
        <w:rPr>
          <w:rFonts w:asciiTheme="majorHAnsi" w:hAnsiTheme="majorHAnsi"/>
          <w:sz w:val="20"/>
        </w:rPr>
        <w:t xml:space="preserve"> (taken together, these represent five of the top ten traffic sources for MotherJones.com). </w:t>
      </w:r>
    </w:p>
    <w:p w:rsidR="0002630F" w:rsidRPr="00F72DA6" w:rsidRDefault="0002630F">
      <w:pPr>
        <w:rPr>
          <w:rFonts w:ascii="Garamond" w:hAnsi="Garamond"/>
        </w:rPr>
      </w:pPr>
    </w:p>
    <w:p w:rsidR="005C2509" w:rsidDel="003637FE" w:rsidRDefault="005C2509" w:rsidP="003A3E07">
      <w:pPr>
        <w:rPr>
          <w:del w:id="4" w:author="jgkaiser" w:date="2011-06-10T08:31:00Z"/>
          <w:rFonts w:ascii="Garamond" w:hAnsi="Garamond"/>
        </w:rPr>
      </w:pPr>
      <w:r>
        <w:rPr>
          <w:rFonts w:ascii="Garamond" w:hAnsi="Garamond"/>
        </w:rPr>
        <w:t>5.</w:t>
      </w:r>
      <w:r w:rsidR="003A3E07">
        <w:rPr>
          <w:rFonts w:ascii="Garamond" w:hAnsi="Garamond"/>
        </w:rPr>
        <w:t xml:space="preserve"> </w:t>
      </w:r>
      <w:r>
        <w:rPr>
          <w:rFonts w:ascii="Garamond" w:hAnsi="Garamond"/>
        </w:rPr>
        <w:t>Please provide a simple budget breakdown in a separate document</w:t>
      </w:r>
      <w:ins w:id="5" w:author="jgkaiser" w:date="2011-06-10T08:30:00Z">
        <w:r w:rsidR="003637FE">
          <w:rPr>
            <w:rFonts w:ascii="Garamond" w:hAnsi="Garamond"/>
          </w:rPr>
          <w:t xml:space="preserve"> clarifying what resources you will invest on reporting, production and impact. </w:t>
        </w:r>
      </w:ins>
      <w:del w:id="6" w:author="jgkaiser" w:date="2011-06-10T08:31:00Z">
        <w:r w:rsidDel="003637FE">
          <w:rPr>
            <w:rFonts w:ascii="Garamond" w:hAnsi="Garamond"/>
          </w:rPr>
          <w:delText>.</w:delText>
        </w:r>
      </w:del>
      <w:ins w:id="7" w:author="jgkaiser" w:date="2011-06-10T08:31:00Z">
        <w:r w:rsidR="003637FE">
          <w:rPr>
            <w:rFonts w:ascii="Garamond" w:hAnsi="Garamond"/>
          </w:rPr>
          <w:t xml:space="preserve"> </w:t>
        </w:r>
      </w:ins>
      <w:r w:rsidR="003A3E07">
        <w:rPr>
          <w:rFonts w:ascii="Garamond" w:hAnsi="Garamond"/>
        </w:rPr>
        <w:t xml:space="preserve">It’s </w:t>
      </w:r>
      <w:del w:id="8" w:author="jgkaiser" w:date="2011-06-10T08:31:00Z">
        <w:r w:rsidDel="003637FE">
          <w:rPr>
            <w:rFonts w:ascii="Garamond" w:hAnsi="Garamond"/>
          </w:rPr>
          <w:delText xml:space="preserve">  </w:delText>
        </w:r>
      </w:del>
    </w:p>
    <w:p w:rsidR="00627E7A" w:rsidRDefault="005C2509">
      <w:pPr>
        <w:rPr>
          <w:del w:id="9" w:author="jgkaiser" w:date="2011-06-10T08:30:00Z"/>
          <w:rFonts w:ascii="Garamond" w:hAnsi="Garamond"/>
        </w:rPr>
        <w:pPrChange w:id="10" w:author="jgkaiser" w:date="2011-06-10T08:31:00Z">
          <w:pPr>
            <w:ind w:left="720"/>
          </w:pPr>
        </w:pPrChange>
      </w:pPr>
      <w:del w:id="11" w:author="jgkaiser" w:date="2011-06-10T08:31:00Z">
        <w:r w:rsidDel="003637FE">
          <w:rPr>
            <w:rFonts w:ascii="Garamond" w:hAnsi="Garamond"/>
          </w:rPr>
          <w:delText xml:space="preserve">Note: </w:delText>
        </w:r>
      </w:del>
      <w:del w:id="12" w:author="jgkaiser" w:date="2011-06-10T08:29:00Z">
        <w:r w:rsidDel="003637FE">
          <w:rPr>
            <w:rFonts w:ascii="Garamond" w:hAnsi="Garamond"/>
          </w:rPr>
          <w:delText>We don’t want you spending hours on a budget, but would like</w:delText>
        </w:r>
      </w:del>
      <w:del w:id="13" w:author="jgkaiser" w:date="2011-06-10T08:31:00Z">
        <w:r w:rsidDel="003637FE">
          <w:rPr>
            <w:rFonts w:ascii="Garamond" w:hAnsi="Garamond"/>
          </w:rPr>
          <w:delText xml:space="preserve"> to know how/where you’re going to invest resources in reporting, production and impact. </w:delText>
        </w:r>
      </w:del>
      <w:r w:rsidR="003A3E07">
        <w:rPr>
          <w:rFonts w:ascii="Garamond" w:hAnsi="Garamond"/>
        </w:rPr>
        <w:t>OK</w:t>
      </w:r>
      <w:ins w:id="14" w:author="jgkaiser" w:date="2011-06-10T08:29:00Z">
        <w:r w:rsidR="003637FE">
          <w:rPr>
            <w:rFonts w:ascii="Garamond" w:hAnsi="Garamond"/>
          </w:rPr>
          <w:t xml:space="preserve"> to produce a 2-scenario budget (low-end and high-end). </w:t>
        </w:r>
      </w:ins>
      <w:ins w:id="15" w:author="jgkaiser" w:date="2011-06-10T08:31:00Z">
        <w:r w:rsidR="003637FE">
          <w:rPr>
            <w:rFonts w:ascii="Garamond" w:hAnsi="Garamond"/>
          </w:rPr>
          <w:t xml:space="preserve">You may use the accompanying form or provide one of your own. </w:t>
        </w:r>
      </w:ins>
      <w:del w:id="16" w:author="jgkaiser" w:date="2011-06-10T08:30:00Z">
        <w:r w:rsidR="00A93D08" w:rsidDel="003637FE">
          <w:rPr>
            <w:rFonts w:ascii="Garamond" w:hAnsi="Garamond"/>
          </w:rPr>
          <w:delText>If you’d like to provide a budget that includes options of what you can do based on a lower-end budget and higher-end budget, we would be happy to look that over.</w:delText>
        </w:r>
      </w:del>
    </w:p>
    <w:p w:rsidR="004F0120" w:rsidRDefault="004F0120" w:rsidP="003A3E07">
      <w:pPr>
        <w:rPr>
          <w:rFonts w:ascii="Garamond" w:hAnsi="Garamond"/>
        </w:rPr>
      </w:pPr>
    </w:p>
    <w:p w:rsidR="003A3E07" w:rsidRDefault="003A3E07">
      <w:pPr>
        <w:rPr>
          <w:rFonts w:ascii="Garamond" w:hAnsi="Garamond"/>
        </w:rPr>
      </w:pPr>
    </w:p>
    <w:p w:rsidR="003F4D5C" w:rsidRPr="00CD0234" w:rsidRDefault="00A93D08">
      <w:pPr>
        <w:rPr>
          <w:rFonts w:ascii="Garamond" w:hAnsi="Garamond"/>
        </w:rPr>
      </w:pPr>
      <w:r>
        <w:rPr>
          <w:rFonts w:ascii="Garamond" w:hAnsi="Garamond"/>
        </w:rPr>
        <w:t>6</w:t>
      </w:r>
      <w:r w:rsidR="003F4D5C" w:rsidRPr="00CD0234">
        <w:rPr>
          <w:rFonts w:ascii="Garamond" w:hAnsi="Garamond"/>
        </w:rPr>
        <w:t xml:space="preserve">. </w:t>
      </w:r>
      <w:r w:rsidR="00BD0B52" w:rsidRPr="00CD0234">
        <w:rPr>
          <w:rFonts w:ascii="Garamond" w:hAnsi="Garamond"/>
        </w:rPr>
        <w:t>Please provide a q</w:t>
      </w:r>
      <w:r w:rsidR="003F4D5C" w:rsidRPr="00CD0234">
        <w:rPr>
          <w:rFonts w:ascii="Garamond" w:hAnsi="Garamond"/>
        </w:rPr>
        <w:t>uick snapshot of your audience:</w:t>
      </w:r>
    </w:p>
    <w:p w:rsidR="00063995" w:rsidRDefault="00CD0234" w:rsidP="003F4D5C">
      <w:pPr>
        <w:ind w:left="720"/>
        <w:rPr>
          <w:rFonts w:asciiTheme="majorHAnsi" w:hAnsiTheme="majorHAnsi"/>
          <w:sz w:val="20"/>
        </w:rPr>
      </w:pPr>
      <w:r w:rsidRPr="00CD0234">
        <w:rPr>
          <w:rFonts w:ascii="Garamond" w:hAnsi="Garamond"/>
        </w:rPr>
        <w:t>Size:</w:t>
      </w:r>
      <w:r w:rsidR="003A3E07">
        <w:rPr>
          <w:rFonts w:ascii="Garamond" w:hAnsi="Garamond"/>
        </w:rPr>
        <w:t xml:space="preserve"> </w:t>
      </w:r>
      <w:r w:rsidRPr="00CD0234">
        <w:rPr>
          <w:rFonts w:ascii="Garamond" w:hAnsi="Garamond"/>
        </w:rPr>
        <w:t xml:space="preserve">(i.e. </w:t>
      </w:r>
      <w:r w:rsidR="003F4D5C" w:rsidRPr="00CD0234">
        <w:rPr>
          <w:rFonts w:ascii="Garamond" w:hAnsi="Garamond"/>
        </w:rPr>
        <w:t>print, online, viewers,</w:t>
      </w:r>
      <w:r w:rsidRPr="00CD0234">
        <w:rPr>
          <w:rFonts w:ascii="Garamond" w:hAnsi="Garamond"/>
        </w:rPr>
        <w:t xml:space="preserve"> listeners</w:t>
      </w:r>
      <w:r w:rsidR="003F4D5C" w:rsidRPr="00CD0234">
        <w:rPr>
          <w:rFonts w:ascii="Garamond" w:hAnsi="Garamond"/>
        </w:rPr>
        <w:t xml:space="preserve"> e-list,</w:t>
      </w:r>
      <w:r w:rsidRPr="00CD0234">
        <w:rPr>
          <w:rFonts w:ascii="Garamond" w:hAnsi="Garamond"/>
        </w:rPr>
        <w:t xml:space="preserve"> twitter followers, </w:t>
      </w:r>
      <w:proofErr w:type="spellStart"/>
      <w:r w:rsidRPr="00CD0234">
        <w:rPr>
          <w:rFonts w:ascii="Garamond" w:hAnsi="Garamond"/>
        </w:rPr>
        <w:t>Facebook</w:t>
      </w:r>
      <w:proofErr w:type="spellEnd"/>
      <w:r w:rsidRPr="00CD0234">
        <w:rPr>
          <w:rFonts w:ascii="Garamond" w:hAnsi="Garamond"/>
        </w:rPr>
        <w:t xml:space="preserve"> fans, etc…)</w:t>
      </w:r>
      <w:r w:rsidRPr="00CD0234">
        <w:rPr>
          <w:rFonts w:ascii="Garamond" w:hAnsi="Garamond"/>
        </w:rPr>
        <w:br/>
      </w:r>
      <w:r w:rsidR="00627E7A" w:rsidRPr="00E115E8">
        <w:rPr>
          <w:rFonts w:asciiTheme="majorHAnsi" w:hAnsiTheme="majorHAnsi"/>
          <w:sz w:val="20"/>
        </w:rPr>
        <w:t xml:space="preserve">Print: </w:t>
      </w:r>
    </w:p>
    <w:p w:rsidR="00063995" w:rsidRDefault="00063995" w:rsidP="00063995">
      <w:pPr>
        <w:ind w:left="1440"/>
        <w:rPr>
          <w:rFonts w:asciiTheme="majorHAnsi" w:hAnsiTheme="majorHAnsi"/>
          <w:sz w:val="20"/>
        </w:rPr>
      </w:pPr>
      <w:r>
        <w:rPr>
          <w:rFonts w:asciiTheme="majorHAnsi" w:hAnsiTheme="majorHAnsi"/>
          <w:sz w:val="20"/>
        </w:rPr>
        <w:t>200,000 paid subscribers</w:t>
      </w:r>
      <w:r w:rsidR="00627E7A" w:rsidRPr="00E115E8">
        <w:rPr>
          <w:rFonts w:asciiTheme="majorHAnsi" w:hAnsiTheme="majorHAnsi"/>
          <w:sz w:val="20"/>
        </w:rPr>
        <w:t xml:space="preserve"> </w:t>
      </w:r>
    </w:p>
    <w:p w:rsidR="00627E7A" w:rsidRPr="00E115E8" w:rsidRDefault="00627E7A" w:rsidP="00063995">
      <w:pPr>
        <w:ind w:left="1440"/>
        <w:rPr>
          <w:rFonts w:asciiTheme="majorHAnsi" w:hAnsiTheme="majorHAnsi"/>
          <w:sz w:val="20"/>
        </w:rPr>
      </w:pPr>
      <w:r w:rsidRPr="00E115E8">
        <w:rPr>
          <w:rFonts w:asciiTheme="majorHAnsi" w:hAnsiTheme="majorHAnsi"/>
          <w:sz w:val="20"/>
        </w:rPr>
        <w:t>700,000 total readership (including “pass along”)</w:t>
      </w:r>
    </w:p>
    <w:p w:rsidR="00627E7A" w:rsidRPr="00E115E8" w:rsidRDefault="00627E7A" w:rsidP="003F4D5C">
      <w:pPr>
        <w:ind w:left="720"/>
        <w:rPr>
          <w:rFonts w:asciiTheme="majorHAnsi" w:hAnsiTheme="majorHAnsi"/>
          <w:sz w:val="20"/>
        </w:rPr>
      </w:pPr>
      <w:r w:rsidRPr="00E115E8">
        <w:rPr>
          <w:rFonts w:asciiTheme="majorHAnsi" w:hAnsiTheme="majorHAnsi"/>
          <w:sz w:val="20"/>
        </w:rPr>
        <w:t xml:space="preserve">Online: </w:t>
      </w:r>
    </w:p>
    <w:p w:rsidR="00627E7A" w:rsidRPr="00E115E8" w:rsidRDefault="00627E7A" w:rsidP="00063995">
      <w:pPr>
        <w:ind w:left="1440"/>
        <w:rPr>
          <w:rFonts w:asciiTheme="majorHAnsi" w:hAnsiTheme="majorHAnsi"/>
          <w:sz w:val="20"/>
        </w:rPr>
      </w:pPr>
      <w:r w:rsidRPr="00E115E8">
        <w:rPr>
          <w:rFonts w:asciiTheme="majorHAnsi" w:hAnsiTheme="majorHAnsi"/>
          <w:sz w:val="20"/>
        </w:rPr>
        <w:t>Web: averaging 2-2.5 million unique visitors/month, 5.5 – 6 million page views/month</w:t>
      </w:r>
    </w:p>
    <w:p w:rsidR="00627E7A" w:rsidRPr="00E115E8" w:rsidRDefault="00627E7A" w:rsidP="00063995">
      <w:pPr>
        <w:ind w:left="1440"/>
        <w:rPr>
          <w:rFonts w:asciiTheme="majorHAnsi" w:hAnsiTheme="majorHAnsi"/>
          <w:sz w:val="20"/>
        </w:rPr>
      </w:pPr>
      <w:proofErr w:type="spellStart"/>
      <w:r w:rsidRPr="00E115E8">
        <w:rPr>
          <w:rFonts w:asciiTheme="majorHAnsi" w:hAnsiTheme="majorHAnsi"/>
          <w:sz w:val="20"/>
        </w:rPr>
        <w:t>Facebook</w:t>
      </w:r>
      <w:proofErr w:type="spellEnd"/>
      <w:r w:rsidRPr="00E115E8">
        <w:rPr>
          <w:rFonts w:asciiTheme="majorHAnsi" w:hAnsiTheme="majorHAnsi"/>
          <w:sz w:val="20"/>
        </w:rPr>
        <w:t>: 53.764 friends</w:t>
      </w:r>
    </w:p>
    <w:p w:rsidR="00936A16" w:rsidRPr="00E115E8" w:rsidRDefault="00627E7A" w:rsidP="00063995">
      <w:pPr>
        <w:ind w:left="1440"/>
        <w:rPr>
          <w:rFonts w:asciiTheme="majorHAnsi" w:hAnsiTheme="majorHAnsi"/>
          <w:sz w:val="20"/>
        </w:rPr>
      </w:pPr>
      <w:r w:rsidRPr="00E115E8">
        <w:rPr>
          <w:rFonts w:asciiTheme="majorHAnsi" w:hAnsiTheme="majorHAnsi"/>
          <w:sz w:val="20"/>
        </w:rPr>
        <w:t xml:space="preserve">Twitter: </w:t>
      </w:r>
      <w:r w:rsidR="00936A16" w:rsidRPr="00E115E8">
        <w:rPr>
          <w:rFonts w:asciiTheme="majorHAnsi" w:hAnsiTheme="majorHAnsi"/>
          <w:sz w:val="20"/>
        </w:rPr>
        <w:t>60,224 followers</w:t>
      </w:r>
    </w:p>
    <w:p w:rsidR="00936A16" w:rsidRPr="00E115E8" w:rsidRDefault="00936A16" w:rsidP="00063995">
      <w:pPr>
        <w:ind w:left="1440"/>
        <w:rPr>
          <w:rFonts w:asciiTheme="majorHAnsi" w:hAnsiTheme="majorHAnsi"/>
          <w:sz w:val="20"/>
        </w:rPr>
      </w:pPr>
      <w:proofErr w:type="spellStart"/>
      <w:r w:rsidRPr="00E115E8">
        <w:rPr>
          <w:rFonts w:asciiTheme="majorHAnsi" w:hAnsiTheme="majorHAnsi"/>
          <w:sz w:val="20"/>
        </w:rPr>
        <w:t>Tumblr</w:t>
      </w:r>
      <w:proofErr w:type="spellEnd"/>
      <w:r w:rsidRPr="00E115E8">
        <w:rPr>
          <w:rFonts w:asciiTheme="majorHAnsi" w:hAnsiTheme="majorHAnsi"/>
          <w:sz w:val="20"/>
        </w:rPr>
        <w:t xml:space="preserve">: </w:t>
      </w:r>
      <w:r w:rsidR="00A03F10" w:rsidRPr="00E115E8">
        <w:rPr>
          <w:rFonts w:asciiTheme="majorHAnsi" w:hAnsiTheme="majorHAnsi"/>
          <w:sz w:val="20"/>
        </w:rPr>
        <w:t>10,049</w:t>
      </w:r>
    </w:p>
    <w:p w:rsidR="003F4D5C" w:rsidRPr="00E115E8" w:rsidRDefault="00936A16" w:rsidP="00063995">
      <w:pPr>
        <w:ind w:left="1440"/>
        <w:rPr>
          <w:rFonts w:asciiTheme="majorHAnsi" w:hAnsiTheme="majorHAnsi"/>
          <w:sz w:val="20"/>
        </w:rPr>
      </w:pPr>
      <w:r w:rsidRPr="00E115E8">
        <w:rPr>
          <w:rFonts w:asciiTheme="majorHAnsi" w:hAnsiTheme="majorHAnsi"/>
          <w:sz w:val="20"/>
        </w:rPr>
        <w:t>E-newsletters: 140,000</w:t>
      </w:r>
    </w:p>
    <w:p w:rsidR="00063995" w:rsidRDefault="00063995" w:rsidP="003F4D5C">
      <w:pPr>
        <w:ind w:left="720"/>
        <w:rPr>
          <w:rFonts w:asciiTheme="majorHAnsi" w:hAnsiTheme="majorHAnsi"/>
          <w:sz w:val="20"/>
        </w:rPr>
      </w:pPr>
    </w:p>
    <w:p w:rsidR="00FA50D9" w:rsidRDefault="00BD0B52" w:rsidP="003F4D5C">
      <w:pPr>
        <w:ind w:left="720"/>
        <w:rPr>
          <w:rFonts w:asciiTheme="majorHAnsi" w:hAnsiTheme="majorHAnsi"/>
          <w:sz w:val="20"/>
        </w:rPr>
      </w:pPr>
      <w:r w:rsidRPr="00E115E8">
        <w:rPr>
          <w:rFonts w:asciiTheme="majorHAnsi" w:hAnsiTheme="majorHAnsi"/>
          <w:sz w:val="20"/>
        </w:rPr>
        <w:t>Geographic Distribution</w:t>
      </w:r>
      <w:r w:rsidR="003F4D5C" w:rsidRPr="00E115E8">
        <w:rPr>
          <w:rFonts w:asciiTheme="majorHAnsi" w:hAnsiTheme="majorHAnsi"/>
          <w:sz w:val="20"/>
        </w:rPr>
        <w:t>:</w:t>
      </w:r>
      <w:r w:rsidR="00FA50D9">
        <w:rPr>
          <w:rFonts w:asciiTheme="majorHAnsi" w:hAnsiTheme="majorHAnsi"/>
          <w:sz w:val="20"/>
        </w:rPr>
        <w:t xml:space="preserve"> (based on 2011 print reader survey)</w:t>
      </w:r>
    </w:p>
    <w:p w:rsidR="00FA50D9" w:rsidRDefault="00FA50D9" w:rsidP="00063995">
      <w:pPr>
        <w:ind w:left="1440"/>
        <w:rPr>
          <w:rFonts w:asciiTheme="majorHAnsi" w:hAnsiTheme="majorHAnsi"/>
          <w:sz w:val="20"/>
          <w:szCs w:val="18"/>
        </w:rPr>
      </w:pPr>
      <w:r w:rsidRPr="00FA50D9">
        <w:rPr>
          <w:rFonts w:asciiTheme="majorHAnsi" w:hAnsiTheme="majorHAnsi"/>
          <w:sz w:val="20"/>
          <w:szCs w:val="18"/>
        </w:rPr>
        <w:t>New England     </w:t>
      </w:r>
      <w:r>
        <w:rPr>
          <w:rFonts w:asciiTheme="majorHAnsi" w:hAnsiTheme="majorHAnsi"/>
          <w:sz w:val="20"/>
          <w:szCs w:val="18"/>
        </w:rPr>
        <w:tab/>
      </w:r>
      <w:r>
        <w:rPr>
          <w:rFonts w:asciiTheme="majorHAnsi" w:hAnsiTheme="majorHAnsi"/>
          <w:sz w:val="20"/>
          <w:szCs w:val="18"/>
        </w:rPr>
        <w:tab/>
        <w:t>6.0%</w:t>
      </w:r>
      <w:r w:rsidRPr="00FA50D9">
        <w:rPr>
          <w:rFonts w:asciiTheme="majorHAnsi" w:hAnsiTheme="majorHAnsi"/>
          <w:sz w:val="20"/>
          <w:szCs w:val="18"/>
        </w:rPr>
        <w:br/>
        <w:t>Middle Atlantic           </w:t>
      </w:r>
      <w:r>
        <w:rPr>
          <w:rFonts w:asciiTheme="majorHAnsi" w:hAnsiTheme="majorHAnsi"/>
          <w:sz w:val="20"/>
          <w:szCs w:val="18"/>
        </w:rPr>
        <w:t>  </w:t>
      </w:r>
      <w:r>
        <w:rPr>
          <w:rFonts w:asciiTheme="majorHAnsi" w:hAnsiTheme="majorHAnsi"/>
          <w:sz w:val="20"/>
          <w:szCs w:val="18"/>
        </w:rPr>
        <w:tab/>
        <w:t>13.4%</w:t>
      </w:r>
    </w:p>
    <w:p w:rsidR="003F4D5C" w:rsidRPr="00FA50D9" w:rsidRDefault="00FA50D9" w:rsidP="00063995">
      <w:pPr>
        <w:ind w:left="1440"/>
        <w:rPr>
          <w:rFonts w:asciiTheme="majorHAnsi" w:hAnsiTheme="majorHAnsi"/>
          <w:sz w:val="20"/>
        </w:rPr>
      </w:pPr>
      <w:r>
        <w:rPr>
          <w:rFonts w:asciiTheme="majorHAnsi" w:hAnsiTheme="majorHAnsi"/>
          <w:sz w:val="20"/>
          <w:szCs w:val="18"/>
        </w:rPr>
        <w:t>Midwest</w:t>
      </w:r>
      <w:r>
        <w:rPr>
          <w:rFonts w:asciiTheme="majorHAnsi" w:hAnsiTheme="majorHAnsi"/>
          <w:sz w:val="20"/>
          <w:szCs w:val="18"/>
        </w:rPr>
        <w:tab/>
      </w:r>
      <w:r>
        <w:rPr>
          <w:rFonts w:asciiTheme="majorHAnsi" w:hAnsiTheme="majorHAnsi"/>
          <w:sz w:val="20"/>
          <w:szCs w:val="18"/>
        </w:rPr>
        <w:tab/>
      </w:r>
      <w:r>
        <w:rPr>
          <w:rFonts w:asciiTheme="majorHAnsi" w:hAnsiTheme="majorHAnsi"/>
          <w:sz w:val="20"/>
          <w:szCs w:val="18"/>
        </w:rPr>
        <w:tab/>
        <w:t>18.1%</w:t>
      </w:r>
      <w:r w:rsidRPr="00FA50D9">
        <w:rPr>
          <w:rFonts w:asciiTheme="majorHAnsi" w:hAnsiTheme="majorHAnsi"/>
          <w:sz w:val="20"/>
          <w:szCs w:val="18"/>
        </w:rPr>
        <w:br/>
      </w:r>
      <w:r>
        <w:rPr>
          <w:rFonts w:asciiTheme="majorHAnsi" w:hAnsiTheme="majorHAnsi"/>
          <w:sz w:val="20"/>
          <w:szCs w:val="18"/>
        </w:rPr>
        <w:t xml:space="preserve">Plains states </w:t>
      </w:r>
      <w:r>
        <w:rPr>
          <w:rFonts w:asciiTheme="majorHAnsi" w:hAnsiTheme="majorHAnsi"/>
          <w:sz w:val="20"/>
          <w:szCs w:val="18"/>
        </w:rPr>
        <w:tab/>
      </w:r>
      <w:r>
        <w:rPr>
          <w:rFonts w:asciiTheme="majorHAnsi" w:hAnsiTheme="majorHAnsi"/>
          <w:sz w:val="20"/>
          <w:szCs w:val="18"/>
        </w:rPr>
        <w:tab/>
        <w:t>12.5%</w:t>
      </w:r>
      <w:r w:rsidRPr="00FA50D9">
        <w:rPr>
          <w:rFonts w:asciiTheme="majorHAnsi" w:hAnsiTheme="majorHAnsi"/>
          <w:sz w:val="20"/>
          <w:szCs w:val="18"/>
        </w:rPr>
        <w:br/>
        <w:t>South Atlantic            </w:t>
      </w:r>
      <w:r>
        <w:rPr>
          <w:rFonts w:asciiTheme="majorHAnsi" w:hAnsiTheme="majorHAnsi"/>
          <w:sz w:val="20"/>
          <w:szCs w:val="18"/>
        </w:rPr>
        <w:t>          16.2%</w:t>
      </w:r>
      <w:r w:rsidRPr="00FA50D9">
        <w:rPr>
          <w:rFonts w:asciiTheme="majorHAnsi" w:hAnsiTheme="majorHAnsi"/>
          <w:sz w:val="20"/>
          <w:szCs w:val="18"/>
        </w:rPr>
        <w:br/>
        <w:t>Mountain                   </w:t>
      </w:r>
      <w:r>
        <w:rPr>
          <w:rFonts w:asciiTheme="majorHAnsi" w:hAnsiTheme="majorHAnsi"/>
          <w:sz w:val="20"/>
          <w:szCs w:val="18"/>
        </w:rPr>
        <w:t>             9.1%</w:t>
      </w:r>
      <w:r w:rsidRPr="00FA50D9">
        <w:rPr>
          <w:rFonts w:asciiTheme="majorHAnsi" w:hAnsiTheme="majorHAnsi"/>
          <w:sz w:val="20"/>
          <w:szCs w:val="18"/>
        </w:rPr>
        <w:br/>
        <w:t>Pacific                   </w:t>
      </w:r>
      <w:r>
        <w:rPr>
          <w:rFonts w:asciiTheme="majorHAnsi" w:hAnsiTheme="majorHAnsi"/>
          <w:sz w:val="20"/>
          <w:szCs w:val="18"/>
        </w:rPr>
        <w:t>                 24.4%</w:t>
      </w:r>
      <w:r w:rsidRPr="00FA50D9">
        <w:rPr>
          <w:rFonts w:asciiTheme="majorHAnsi" w:hAnsiTheme="majorHAnsi"/>
          <w:sz w:val="20"/>
          <w:szCs w:val="18"/>
        </w:rPr>
        <w:br/>
        <w:t>No Answer                   </w:t>
      </w:r>
      <w:r>
        <w:rPr>
          <w:rFonts w:asciiTheme="majorHAnsi" w:hAnsiTheme="majorHAnsi"/>
          <w:sz w:val="20"/>
          <w:szCs w:val="18"/>
        </w:rPr>
        <w:t>           </w:t>
      </w:r>
      <w:r w:rsidRPr="00FA50D9">
        <w:rPr>
          <w:rFonts w:asciiTheme="majorHAnsi" w:hAnsiTheme="majorHAnsi"/>
          <w:sz w:val="20"/>
          <w:szCs w:val="18"/>
        </w:rPr>
        <w:t>0.3%</w:t>
      </w:r>
      <w:r w:rsidR="003F4D5C" w:rsidRPr="00FA50D9">
        <w:rPr>
          <w:rFonts w:asciiTheme="majorHAnsi" w:hAnsiTheme="majorHAnsi"/>
          <w:sz w:val="20"/>
        </w:rPr>
        <w:br/>
      </w:r>
    </w:p>
    <w:p w:rsidR="003F4D5C" w:rsidRPr="00E115E8" w:rsidRDefault="00BD0B52" w:rsidP="003F4D5C">
      <w:pPr>
        <w:ind w:left="720"/>
        <w:rPr>
          <w:rFonts w:asciiTheme="majorHAnsi" w:hAnsiTheme="majorHAnsi"/>
          <w:sz w:val="20"/>
        </w:rPr>
      </w:pPr>
      <w:r w:rsidRPr="00E115E8">
        <w:rPr>
          <w:rFonts w:asciiTheme="majorHAnsi" w:hAnsiTheme="majorHAnsi"/>
          <w:sz w:val="20"/>
        </w:rPr>
        <w:t>Demographics</w:t>
      </w:r>
      <w:r w:rsidR="003F4D5C" w:rsidRPr="00E115E8">
        <w:rPr>
          <w:rFonts w:asciiTheme="majorHAnsi" w:hAnsiTheme="majorHAnsi"/>
          <w:sz w:val="20"/>
        </w:rPr>
        <w:t xml:space="preserve">: </w:t>
      </w:r>
      <w:r w:rsidRPr="00E115E8">
        <w:rPr>
          <w:rFonts w:asciiTheme="majorHAnsi" w:hAnsiTheme="majorHAnsi"/>
          <w:sz w:val="20"/>
        </w:rPr>
        <w:tab/>
      </w:r>
      <w:r w:rsidR="00E115E8">
        <w:rPr>
          <w:rFonts w:asciiTheme="majorHAnsi" w:hAnsiTheme="majorHAnsi"/>
          <w:sz w:val="20"/>
        </w:rPr>
        <w:t xml:space="preserve">Highly educated, generally liberal/progressive, overrepresentation of teachers and public sector employees, income distribution generally matches US income distribution, attentive to socially responsible/green lifestyles, tend to support political/advocacy organizations like ACLU, Planned Parenthood, etc. </w:t>
      </w:r>
      <w:r w:rsidRPr="00E115E8">
        <w:rPr>
          <w:rFonts w:asciiTheme="majorHAnsi" w:hAnsiTheme="majorHAnsi"/>
          <w:sz w:val="20"/>
        </w:rPr>
        <w:tab/>
      </w:r>
    </w:p>
    <w:p w:rsidR="003F4D5C" w:rsidRPr="00E115E8" w:rsidRDefault="003F4D5C" w:rsidP="00AC7BDC">
      <w:pPr>
        <w:rPr>
          <w:rFonts w:asciiTheme="majorHAnsi" w:hAnsiTheme="majorHAnsi"/>
          <w:sz w:val="20"/>
        </w:rPr>
      </w:pPr>
    </w:p>
    <w:p w:rsidR="004F0120" w:rsidRDefault="00690696" w:rsidP="00A93D08">
      <w:pPr>
        <w:ind w:left="720"/>
        <w:rPr>
          <w:rFonts w:ascii="Garamond" w:hAnsi="Garamond"/>
        </w:rPr>
      </w:pPr>
      <w:r>
        <w:rPr>
          <w:rFonts w:ascii="Garamond" w:hAnsi="Garamond"/>
        </w:rPr>
        <w:t>W</w:t>
      </w:r>
      <w:r w:rsidR="00BD0B52" w:rsidRPr="00CD0234">
        <w:rPr>
          <w:rFonts w:ascii="Garamond" w:hAnsi="Garamond"/>
        </w:rPr>
        <w:t xml:space="preserve">hat kinds of </w:t>
      </w:r>
      <w:proofErr w:type="spellStart"/>
      <w:r>
        <w:rPr>
          <w:rFonts w:ascii="Garamond" w:hAnsi="Garamond"/>
        </w:rPr>
        <w:t>influentials</w:t>
      </w:r>
      <w:proofErr w:type="spellEnd"/>
      <w:r>
        <w:rPr>
          <w:rFonts w:ascii="Garamond" w:hAnsi="Garamond"/>
        </w:rPr>
        <w:t xml:space="preserve"> </w:t>
      </w:r>
      <w:r w:rsidR="006E7EB8">
        <w:rPr>
          <w:rFonts w:ascii="Garamond" w:hAnsi="Garamond"/>
        </w:rPr>
        <w:t>in</w:t>
      </w:r>
      <w:r w:rsidR="006E7EB8" w:rsidRPr="00CD0234">
        <w:rPr>
          <w:rFonts w:ascii="Garamond" w:hAnsi="Garamond"/>
        </w:rPr>
        <w:t xml:space="preserve"> </w:t>
      </w:r>
      <w:r w:rsidR="00BD0B52" w:rsidRPr="00CD0234">
        <w:rPr>
          <w:rFonts w:ascii="Garamond" w:hAnsi="Garamond"/>
        </w:rPr>
        <w:t>your audience</w:t>
      </w:r>
      <w:r w:rsidR="00F04F80">
        <w:rPr>
          <w:rFonts w:ascii="Garamond" w:hAnsi="Garamond"/>
        </w:rPr>
        <w:t xml:space="preserve"> would be receptive to this topic</w:t>
      </w:r>
      <w:r>
        <w:rPr>
          <w:rFonts w:ascii="Garamond" w:hAnsi="Garamond"/>
        </w:rPr>
        <w:t>? (</w:t>
      </w:r>
      <w:proofErr w:type="gramStart"/>
      <w:r w:rsidR="00F04F80">
        <w:rPr>
          <w:rFonts w:ascii="Garamond" w:hAnsi="Garamond"/>
        </w:rPr>
        <w:t>i</w:t>
      </w:r>
      <w:proofErr w:type="gramEnd"/>
      <w:r w:rsidR="00F04F80">
        <w:rPr>
          <w:rFonts w:ascii="Garamond" w:hAnsi="Garamond"/>
        </w:rPr>
        <w:t>.e. activists, policy makers, high numbe</w:t>
      </w:r>
      <w:r w:rsidR="00A93D08">
        <w:rPr>
          <w:rFonts w:ascii="Garamond" w:hAnsi="Garamond"/>
        </w:rPr>
        <w:t xml:space="preserve">r of </w:t>
      </w:r>
      <w:proofErr w:type="spellStart"/>
      <w:r w:rsidR="00A93D08">
        <w:rPr>
          <w:rFonts w:ascii="Garamond" w:hAnsi="Garamond"/>
        </w:rPr>
        <w:t>retweeters</w:t>
      </w:r>
      <w:proofErr w:type="spellEnd"/>
      <w:r w:rsidR="00A93D08">
        <w:rPr>
          <w:rFonts w:ascii="Garamond" w:hAnsi="Garamond"/>
        </w:rPr>
        <w:t>, press contacts</w:t>
      </w:r>
      <w:r w:rsidR="003A3E07">
        <w:rPr>
          <w:rFonts w:ascii="Garamond" w:hAnsi="Garamond"/>
        </w:rPr>
        <w:t>)</w:t>
      </w:r>
    </w:p>
    <w:p w:rsidR="00936A16" w:rsidRDefault="00936A16" w:rsidP="00014A62">
      <w:pPr>
        <w:rPr>
          <w:rFonts w:ascii="Garamond" w:hAnsi="Garamond"/>
        </w:rPr>
      </w:pPr>
    </w:p>
    <w:p w:rsidR="003A3E07" w:rsidRPr="00A03F10" w:rsidRDefault="00936A16" w:rsidP="00014A62">
      <w:pPr>
        <w:rPr>
          <w:rFonts w:asciiTheme="majorHAnsi" w:hAnsiTheme="majorHAnsi"/>
          <w:sz w:val="20"/>
        </w:rPr>
      </w:pPr>
      <w:r w:rsidRPr="00A03F10">
        <w:rPr>
          <w:rFonts w:asciiTheme="majorHAnsi" w:hAnsiTheme="majorHAnsi"/>
          <w:sz w:val="20"/>
        </w:rPr>
        <w:t xml:space="preserve">We’ve had good success reaching activists on this topic, as well as other media </w:t>
      </w:r>
      <w:r w:rsidR="00A03F10" w:rsidRPr="00A03F10">
        <w:rPr>
          <w:rFonts w:asciiTheme="majorHAnsi" w:hAnsiTheme="majorHAnsi"/>
          <w:sz w:val="20"/>
        </w:rPr>
        <w:t>contacts. Mother Jones’ audience – both in print and online – includes a high proportion of “</w:t>
      </w:r>
      <w:proofErr w:type="spellStart"/>
      <w:r w:rsidR="00A03F10" w:rsidRPr="00A03F10">
        <w:rPr>
          <w:rFonts w:asciiTheme="majorHAnsi" w:hAnsiTheme="majorHAnsi"/>
          <w:sz w:val="20"/>
        </w:rPr>
        <w:t>grasstops</w:t>
      </w:r>
      <w:proofErr w:type="spellEnd"/>
      <w:r w:rsidR="00A03F10" w:rsidRPr="00A03F10">
        <w:rPr>
          <w:rFonts w:asciiTheme="majorHAnsi" w:hAnsiTheme="majorHAnsi"/>
          <w:sz w:val="20"/>
        </w:rPr>
        <w:t xml:space="preserve">” leadership, i.e., people who are leaders/multipliers/organizers/influencers in their local communities or professional/social networks. In addition, particularly via Twitter and with personal relationships developed by editorial staff, we’ve been able to move our stories into other media outlets pretty effectively. </w:t>
      </w:r>
    </w:p>
    <w:p w:rsidR="004F0120" w:rsidRDefault="004F0120" w:rsidP="00014A62">
      <w:pPr>
        <w:rPr>
          <w:rFonts w:ascii="Garamond" w:hAnsi="Garamond"/>
        </w:rPr>
      </w:pPr>
    </w:p>
    <w:p w:rsidR="00014A62" w:rsidRPr="00CD0234" w:rsidRDefault="00A93D08" w:rsidP="00014A62">
      <w:pPr>
        <w:rPr>
          <w:rFonts w:ascii="Garamond" w:hAnsi="Garamond"/>
        </w:rPr>
      </w:pPr>
      <w:r>
        <w:rPr>
          <w:rFonts w:ascii="Garamond" w:hAnsi="Garamond"/>
        </w:rPr>
        <w:t>7</w:t>
      </w:r>
      <w:r w:rsidR="00CD0234" w:rsidRPr="00CD0234">
        <w:rPr>
          <w:rFonts w:ascii="Garamond" w:hAnsi="Garamond"/>
        </w:rPr>
        <w:t>. Please provide a brief</w:t>
      </w:r>
      <w:r w:rsidR="00014A62" w:rsidRPr="00CD0234">
        <w:rPr>
          <w:rFonts w:ascii="Garamond" w:hAnsi="Garamond"/>
        </w:rPr>
        <w:t xml:space="preserve"> overview of your Public Relations capabilities</w:t>
      </w:r>
      <w:r w:rsidR="003A3E07">
        <w:rPr>
          <w:rFonts w:ascii="Garamond" w:hAnsi="Garamond"/>
        </w:rPr>
        <w:t>,</w:t>
      </w:r>
      <w:r w:rsidR="00CD0234" w:rsidRPr="00CD0234">
        <w:rPr>
          <w:rFonts w:ascii="Garamond" w:hAnsi="Garamond"/>
        </w:rPr>
        <w:t xml:space="preserve"> including social networking </w:t>
      </w:r>
      <w:r w:rsidR="00690696">
        <w:rPr>
          <w:rFonts w:ascii="Garamond" w:hAnsi="Garamond"/>
        </w:rPr>
        <w:t>strategies/opportunities</w:t>
      </w:r>
      <w:r w:rsidR="00CD0234" w:rsidRPr="00CD0234">
        <w:rPr>
          <w:rFonts w:ascii="Garamond" w:hAnsi="Garamond"/>
        </w:rPr>
        <w:t>, press and ally relationships/contacts and what you could do to promote your report</w:t>
      </w:r>
      <w:r>
        <w:rPr>
          <w:rFonts w:ascii="Garamond" w:hAnsi="Garamond"/>
        </w:rPr>
        <w:t>ing.</w:t>
      </w:r>
    </w:p>
    <w:p w:rsidR="00DB4F8A" w:rsidRDefault="00DB4F8A" w:rsidP="00014A62">
      <w:pPr>
        <w:rPr>
          <w:rFonts w:ascii="Garamond" w:hAnsi="Garamond"/>
        </w:rPr>
      </w:pPr>
    </w:p>
    <w:p w:rsidR="00DB4F8A" w:rsidRPr="00DB4F8A" w:rsidRDefault="00DB4F8A" w:rsidP="00DB4F8A">
      <w:pPr>
        <w:rPr>
          <w:rFonts w:asciiTheme="majorHAnsi" w:hAnsiTheme="majorHAnsi"/>
          <w:sz w:val="20"/>
        </w:rPr>
      </w:pPr>
      <w:r w:rsidRPr="00DB4F8A">
        <w:rPr>
          <w:rFonts w:asciiTheme="majorHAnsi" w:hAnsiTheme="majorHAnsi"/>
          <w:sz w:val="20"/>
        </w:rPr>
        <w:t xml:space="preserve">Nowadays, we rely heavily on social media to help a </w:t>
      </w:r>
      <w:r w:rsidRPr="00DB4F8A">
        <w:rPr>
          <w:rFonts w:asciiTheme="majorHAnsi" w:hAnsiTheme="majorHAnsi"/>
          <w:i/>
          <w:sz w:val="20"/>
        </w:rPr>
        <w:t>Mother Jones</w:t>
      </w:r>
      <w:r w:rsidRPr="00DB4F8A">
        <w:rPr>
          <w:rFonts w:asciiTheme="majorHAnsi" w:hAnsiTheme="majorHAnsi"/>
          <w:sz w:val="20"/>
        </w:rPr>
        <w:t xml:space="preserve"> story or personality get traction.  In particular, Twitter is an efficient tool for reaching other media players – journalists, bloggers, advocates, and media commentators. Combine Twitter with the audiences we can reach via </w:t>
      </w:r>
      <w:proofErr w:type="spellStart"/>
      <w:r w:rsidRPr="00DB4F8A">
        <w:rPr>
          <w:rFonts w:asciiTheme="majorHAnsi" w:hAnsiTheme="majorHAnsi"/>
          <w:sz w:val="20"/>
        </w:rPr>
        <w:t>Facebook</w:t>
      </w:r>
      <w:proofErr w:type="spellEnd"/>
      <w:r w:rsidRPr="00DB4F8A">
        <w:rPr>
          <w:rFonts w:asciiTheme="majorHAnsi" w:hAnsiTheme="majorHAnsi"/>
          <w:sz w:val="20"/>
        </w:rPr>
        <w:t xml:space="preserve">, social news sites like </w:t>
      </w:r>
      <w:proofErr w:type="spellStart"/>
      <w:r w:rsidRPr="00DB4F8A">
        <w:rPr>
          <w:rFonts w:asciiTheme="majorHAnsi" w:hAnsiTheme="majorHAnsi"/>
          <w:sz w:val="20"/>
        </w:rPr>
        <w:t>Reddit</w:t>
      </w:r>
      <w:proofErr w:type="spellEnd"/>
      <w:r w:rsidRPr="00DB4F8A">
        <w:rPr>
          <w:rFonts w:asciiTheme="majorHAnsi" w:hAnsiTheme="majorHAnsi"/>
          <w:sz w:val="20"/>
        </w:rPr>
        <w:t xml:space="preserve"> and </w:t>
      </w:r>
      <w:proofErr w:type="spellStart"/>
      <w:r w:rsidRPr="00DB4F8A">
        <w:rPr>
          <w:rFonts w:asciiTheme="majorHAnsi" w:hAnsiTheme="majorHAnsi"/>
          <w:sz w:val="20"/>
        </w:rPr>
        <w:t>Stumbleupon</w:t>
      </w:r>
      <w:proofErr w:type="spellEnd"/>
      <w:r w:rsidRPr="00DB4F8A">
        <w:rPr>
          <w:rFonts w:asciiTheme="majorHAnsi" w:hAnsiTheme="majorHAnsi"/>
          <w:sz w:val="20"/>
        </w:rPr>
        <w:t xml:space="preserve">, aggregators like Huffington Post, </w:t>
      </w:r>
      <w:r>
        <w:rPr>
          <w:rFonts w:asciiTheme="majorHAnsi" w:hAnsiTheme="majorHAnsi"/>
          <w:sz w:val="20"/>
        </w:rPr>
        <w:t xml:space="preserve">Drudge, </w:t>
      </w:r>
      <w:proofErr w:type="spellStart"/>
      <w:r w:rsidRPr="00DB4F8A">
        <w:rPr>
          <w:rFonts w:asciiTheme="majorHAnsi" w:hAnsiTheme="majorHAnsi"/>
          <w:sz w:val="20"/>
        </w:rPr>
        <w:t>Alternet</w:t>
      </w:r>
      <w:proofErr w:type="spellEnd"/>
      <w:r w:rsidRPr="00DB4F8A">
        <w:rPr>
          <w:rFonts w:asciiTheme="majorHAnsi" w:hAnsiTheme="majorHAnsi"/>
          <w:sz w:val="20"/>
        </w:rPr>
        <w:t xml:space="preserve">, and Real Clear Politics, and (thanks to improved search engine optimization) via Google, and you have the basics of how </w:t>
      </w:r>
      <w:r w:rsidRPr="00DB4F8A">
        <w:rPr>
          <w:rFonts w:asciiTheme="majorHAnsi" w:hAnsiTheme="majorHAnsi"/>
          <w:i/>
          <w:sz w:val="20"/>
        </w:rPr>
        <w:t>Mother Jones</w:t>
      </w:r>
      <w:r w:rsidRPr="00DB4F8A">
        <w:rPr>
          <w:rFonts w:asciiTheme="majorHAnsi" w:hAnsiTheme="majorHAnsi"/>
          <w:sz w:val="20"/>
        </w:rPr>
        <w:t xml:space="preserve"> now uses the digital space to get its stories out to a wide audience. </w:t>
      </w:r>
    </w:p>
    <w:p w:rsidR="00DB4F8A" w:rsidRPr="00DB4F8A" w:rsidRDefault="00DB4F8A" w:rsidP="00DB4F8A">
      <w:pPr>
        <w:rPr>
          <w:rFonts w:asciiTheme="majorHAnsi" w:hAnsiTheme="majorHAnsi"/>
          <w:sz w:val="20"/>
        </w:rPr>
      </w:pPr>
    </w:p>
    <w:p w:rsidR="00DB4F8A" w:rsidRPr="00DB4F8A" w:rsidRDefault="00DB4F8A" w:rsidP="00DB4F8A">
      <w:pPr>
        <w:rPr>
          <w:rFonts w:asciiTheme="majorHAnsi" w:hAnsiTheme="majorHAnsi"/>
          <w:sz w:val="20"/>
        </w:rPr>
      </w:pPr>
      <w:r w:rsidRPr="00DB4F8A">
        <w:rPr>
          <w:rFonts w:asciiTheme="majorHAnsi" w:hAnsiTheme="majorHAnsi"/>
          <w:sz w:val="20"/>
        </w:rPr>
        <w:t xml:space="preserve">On a day to day basis, </w:t>
      </w:r>
      <w:r>
        <w:rPr>
          <w:rFonts w:asciiTheme="majorHAnsi" w:hAnsiTheme="majorHAnsi"/>
          <w:sz w:val="20"/>
        </w:rPr>
        <w:t>editors in San Francisco and Washington DC</w:t>
      </w:r>
      <w:r w:rsidRPr="00DB4F8A">
        <w:rPr>
          <w:rFonts w:asciiTheme="majorHAnsi" w:hAnsiTheme="majorHAnsi"/>
          <w:sz w:val="20"/>
        </w:rPr>
        <w:t xml:space="preserve"> circulate a “Top Story” email to editorial, web and outreach staff; the email includes suggested top Tweets for the following day. Early the next morning, first DC and then San Francisco post the stories and tweets (it can vary who does it on the east coast; ordinarily, social media fellow Anna Pulley – aka the voice of our @</w:t>
      </w:r>
      <w:proofErr w:type="spellStart"/>
      <w:r w:rsidRPr="00DB4F8A">
        <w:rPr>
          <w:rFonts w:asciiTheme="majorHAnsi" w:hAnsiTheme="majorHAnsi"/>
          <w:sz w:val="20"/>
        </w:rPr>
        <w:t>motherjones</w:t>
      </w:r>
      <w:proofErr w:type="spellEnd"/>
      <w:r w:rsidRPr="00DB4F8A">
        <w:rPr>
          <w:rFonts w:asciiTheme="majorHAnsi" w:hAnsiTheme="majorHAnsi"/>
          <w:sz w:val="20"/>
        </w:rPr>
        <w:t xml:space="preserve"> Twitter account and curator of our </w:t>
      </w:r>
      <w:proofErr w:type="spellStart"/>
      <w:r w:rsidRPr="00DB4F8A">
        <w:rPr>
          <w:rFonts w:asciiTheme="majorHAnsi" w:hAnsiTheme="majorHAnsi"/>
          <w:sz w:val="20"/>
        </w:rPr>
        <w:t>Facebook</w:t>
      </w:r>
      <w:proofErr w:type="spellEnd"/>
      <w:r w:rsidRPr="00DB4F8A">
        <w:rPr>
          <w:rFonts w:asciiTheme="majorHAnsi" w:hAnsiTheme="majorHAnsi"/>
          <w:sz w:val="20"/>
        </w:rPr>
        <w:t xml:space="preserve"> page – does it here in San Francisco). Once that happens, other </w:t>
      </w:r>
      <w:proofErr w:type="gramStart"/>
      <w:r w:rsidRPr="00DB4F8A">
        <w:rPr>
          <w:rFonts w:asciiTheme="majorHAnsi" w:hAnsiTheme="majorHAnsi"/>
          <w:sz w:val="20"/>
        </w:rPr>
        <w:t>staff are</w:t>
      </w:r>
      <w:proofErr w:type="gramEnd"/>
      <w:r w:rsidRPr="00DB4F8A">
        <w:rPr>
          <w:rFonts w:asciiTheme="majorHAnsi" w:hAnsiTheme="majorHAnsi"/>
          <w:sz w:val="20"/>
        </w:rPr>
        <w:t xml:space="preserve"> encouraged to “swarm” around the original tweet/post as a first step in helping a story to go viral.</w:t>
      </w:r>
    </w:p>
    <w:p w:rsidR="00DB4F8A" w:rsidRPr="00DB4F8A" w:rsidRDefault="00DB4F8A" w:rsidP="00DB4F8A">
      <w:pPr>
        <w:rPr>
          <w:rFonts w:asciiTheme="majorHAnsi" w:hAnsiTheme="majorHAnsi"/>
          <w:sz w:val="20"/>
        </w:rPr>
      </w:pPr>
    </w:p>
    <w:p w:rsidR="00DB4F8A" w:rsidRPr="00DB4F8A" w:rsidRDefault="00DB4F8A" w:rsidP="00DB4F8A">
      <w:pPr>
        <w:rPr>
          <w:rFonts w:asciiTheme="majorHAnsi" w:hAnsiTheme="majorHAnsi"/>
          <w:sz w:val="20"/>
        </w:rPr>
      </w:pPr>
      <w:r w:rsidRPr="00DB4F8A">
        <w:rPr>
          <w:rFonts w:asciiTheme="majorHAnsi" w:hAnsiTheme="majorHAnsi"/>
          <w:sz w:val="20"/>
        </w:rPr>
        <w:t xml:space="preserve">Offline, most of </w:t>
      </w:r>
      <w:r w:rsidRPr="00DB4F8A">
        <w:rPr>
          <w:rFonts w:asciiTheme="majorHAnsi" w:hAnsiTheme="majorHAnsi"/>
          <w:i/>
          <w:sz w:val="20"/>
        </w:rPr>
        <w:t>Mother Jones’</w:t>
      </w:r>
      <w:r w:rsidRPr="00DB4F8A">
        <w:rPr>
          <w:rFonts w:asciiTheme="majorHAnsi" w:hAnsiTheme="majorHAnsi"/>
          <w:sz w:val="20"/>
        </w:rPr>
        <w:t xml:space="preserve"> radio and television appearances happen as a result of personal connections. The clearest example is David Corn’s strong relationship with MSNBC, but other </w:t>
      </w:r>
      <w:proofErr w:type="spellStart"/>
      <w:r w:rsidRPr="00DB4F8A">
        <w:rPr>
          <w:rFonts w:asciiTheme="majorHAnsi" w:hAnsiTheme="majorHAnsi"/>
          <w:sz w:val="20"/>
        </w:rPr>
        <w:t>MoJo</w:t>
      </w:r>
      <w:proofErr w:type="spellEnd"/>
      <w:r w:rsidRPr="00DB4F8A">
        <w:rPr>
          <w:rFonts w:asciiTheme="majorHAnsi" w:hAnsiTheme="majorHAnsi"/>
          <w:sz w:val="20"/>
        </w:rPr>
        <w:t xml:space="preserve"> reporters – Kate Sheppard and Andy Kroll, for instance – as well as freelancers – Chris Mooney and Rick </w:t>
      </w:r>
      <w:proofErr w:type="spellStart"/>
      <w:r w:rsidRPr="00DB4F8A">
        <w:rPr>
          <w:rFonts w:asciiTheme="majorHAnsi" w:hAnsiTheme="majorHAnsi"/>
          <w:sz w:val="20"/>
        </w:rPr>
        <w:t>Perlstein</w:t>
      </w:r>
      <w:proofErr w:type="spellEnd"/>
      <w:r w:rsidRPr="00DB4F8A">
        <w:rPr>
          <w:rFonts w:asciiTheme="majorHAnsi" w:hAnsiTheme="majorHAnsi"/>
          <w:sz w:val="20"/>
        </w:rPr>
        <w:t xml:space="preserve"> most recently – also have built strong relationships over time with key media sources.    </w:t>
      </w:r>
    </w:p>
    <w:p w:rsidR="00DB4F8A" w:rsidRPr="00DB4F8A" w:rsidRDefault="00DB4F8A" w:rsidP="00DB4F8A">
      <w:pPr>
        <w:rPr>
          <w:rFonts w:asciiTheme="majorHAnsi" w:hAnsiTheme="majorHAnsi"/>
          <w:sz w:val="20"/>
        </w:rPr>
      </w:pPr>
    </w:p>
    <w:p w:rsidR="00DB4F8A" w:rsidRPr="00DB4F8A" w:rsidRDefault="00DB4F8A" w:rsidP="00DB4F8A">
      <w:pPr>
        <w:rPr>
          <w:rFonts w:asciiTheme="majorHAnsi" w:hAnsiTheme="majorHAnsi"/>
          <w:sz w:val="20"/>
        </w:rPr>
      </w:pPr>
      <w:r w:rsidRPr="00DB4F8A">
        <w:rPr>
          <w:rFonts w:asciiTheme="majorHAnsi" w:hAnsiTheme="majorHAnsi"/>
          <w:sz w:val="20"/>
        </w:rPr>
        <w:t xml:space="preserve">We back up this up with the work of our modest communications team. Right now, this communications team includes one-third of our Managing Editor, Liz </w:t>
      </w:r>
      <w:proofErr w:type="spellStart"/>
      <w:r w:rsidRPr="00DB4F8A">
        <w:rPr>
          <w:rFonts w:asciiTheme="majorHAnsi" w:hAnsiTheme="majorHAnsi"/>
          <w:sz w:val="20"/>
        </w:rPr>
        <w:t>Gettleman</w:t>
      </w:r>
      <w:proofErr w:type="spellEnd"/>
      <w:r w:rsidRPr="00DB4F8A">
        <w:rPr>
          <w:rFonts w:asciiTheme="majorHAnsi" w:hAnsiTheme="majorHAnsi"/>
          <w:sz w:val="20"/>
        </w:rPr>
        <w:t xml:space="preserve">. While Liz is on maternity leave, copy editor Adam Weinstein has been filling in, along with </w:t>
      </w:r>
      <w:r>
        <w:rPr>
          <w:rFonts w:asciiTheme="majorHAnsi" w:hAnsiTheme="majorHAnsi"/>
          <w:sz w:val="20"/>
        </w:rPr>
        <w:t>some</w:t>
      </w:r>
      <w:r w:rsidRPr="00DB4F8A">
        <w:rPr>
          <w:rFonts w:asciiTheme="majorHAnsi" w:hAnsiTheme="majorHAnsi"/>
          <w:sz w:val="20"/>
        </w:rPr>
        <w:t xml:space="preserve"> communications consulting services from Marlene </w:t>
      </w:r>
      <w:proofErr w:type="spellStart"/>
      <w:r w:rsidRPr="00DB4F8A">
        <w:rPr>
          <w:rFonts w:asciiTheme="majorHAnsi" w:hAnsiTheme="majorHAnsi"/>
          <w:sz w:val="20"/>
        </w:rPr>
        <w:t>Saritzky</w:t>
      </w:r>
      <w:proofErr w:type="spellEnd"/>
      <w:r w:rsidRPr="00DB4F8A">
        <w:rPr>
          <w:rFonts w:asciiTheme="majorHAnsi" w:hAnsiTheme="majorHAnsi"/>
          <w:sz w:val="20"/>
        </w:rPr>
        <w:t xml:space="preserve">. We are focusing Marlene on “high value” outlets where we don’t have an existing relationship; her job is to identify and pitch these outlets (e.g., Anderson Cooper at CNN) to get one of our reporters or editors in front of their producers. All this is more than ably supported by our social media fellow, Anna Pulley who besides handling our Twitter and </w:t>
      </w:r>
      <w:proofErr w:type="spellStart"/>
      <w:r w:rsidRPr="00DB4F8A">
        <w:rPr>
          <w:rFonts w:asciiTheme="majorHAnsi" w:hAnsiTheme="majorHAnsi"/>
          <w:sz w:val="20"/>
        </w:rPr>
        <w:t>Facebook</w:t>
      </w:r>
      <w:proofErr w:type="spellEnd"/>
      <w:r w:rsidRPr="00DB4F8A">
        <w:rPr>
          <w:rFonts w:asciiTheme="majorHAnsi" w:hAnsiTheme="majorHAnsi"/>
          <w:sz w:val="20"/>
        </w:rPr>
        <w:t xml:space="preserve"> presence also helps Adam manage our </w:t>
      </w:r>
      <w:proofErr w:type="spellStart"/>
      <w:r w:rsidRPr="00DB4F8A">
        <w:rPr>
          <w:rFonts w:asciiTheme="majorHAnsi" w:hAnsiTheme="majorHAnsi"/>
          <w:sz w:val="20"/>
        </w:rPr>
        <w:t>Tumblr</w:t>
      </w:r>
      <w:proofErr w:type="spellEnd"/>
      <w:r w:rsidRPr="00DB4F8A">
        <w:rPr>
          <w:rFonts w:asciiTheme="majorHAnsi" w:hAnsiTheme="majorHAnsi"/>
          <w:sz w:val="20"/>
        </w:rPr>
        <w:t xml:space="preserve">. </w:t>
      </w:r>
      <w:r>
        <w:rPr>
          <w:rFonts w:asciiTheme="majorHAnsi" w:hAnsiTheme="majorHAnsi"/>
          <w:sz w:val="20"/>
        </w:rPr>
        <w:t>Steve Katz also puts in about a third of his time to outreach and promotion.</w:t>
      </w:r>
    </w:p>
    <w:p w:rsidR="00DB4F8A" w:rsidRPr="00DB4F8A" w:rsidRDefault="00DB4F8A" w:rsidP="00DB4F8A">
      <w:pPr>
        <w:rPr>
          <w:rFonts w:asciiTheme="majorHAnsi" w:hAnsiTheme="majorHAnsi"/>
          <w:sz w:val="20"/>
        </w:rPr>
      </w:pPr>
    </w:p>
    <w:p w:rsidR="00DB4F8A" w:rsidRPr="00DB4F8A" w:rsidRDefault="00DB4F8A" w:rsidP="00DB4F8A">
      <w:pPr>
        <w:rPr>
          <w:rFonts w:asciiTheme="majorHAnsi" w:hAnsiTheme="majorHAnsi"/>
          <w:sz w:val="20"/>
        </w:rPr>
      </w:pPr>
      <w:r w:rsidRPr="00DB4F8A">
        <w:rPr>
          <w:rFonts w:asciiTheme="majorHAnsi" w:hAnsiTheme="majorHAnsi"/>
          <w:sz w:val="20"/>
        </w:rPr>
        <w:t xml:space="preserve">Each issue of </w:t>
      </w:r>
      <w:r w:rsidRPr="00DB4F8A">
        <w:rPr>
          <w:rFonts w:asciiTheme="majorHAnsi" w:hAnsiTheme="majorHAnsi"/>
          <w:i/>
          <w:sz w:val="20"/>
        </w:rPr>
        <w:t>Mother Jones</w:t>
      </w:r>
      <w:r w:rsidRPr="00DB4F8A">
        <w:rPr>
          <w:rFonts w:asciiTheme="majorHAnsi" w:hAnsiTheme="majorHAnsi"/>
          <w:sz w:val="20"/>
        </w:rPr>
        <w:t xml:space="preserve"> magazine is sent via first class to a roster of other journalists, media critics, and advocacy/policy folk who we think might have an interest in the specific stories in the issue. In addition, as each new story is posted online at MotherJones.com, Anna and Adam send email blasts to a list of relevant reporters and other media people from our </w:t>
      </w:r>
      <w:proofErr w:type="spellStart"/>
      <w:r w:rsidRPr="00DB4F8A">
        <w:rPr>
          <w:rFonts w:asciiTheme="majorHAnsi" w:hAnsiTheme="majorHAnsi"/>
          <w:sz w:val="20"/>
        </w:rPr>
        <w:t>Cision</w:t>
      </w:r>
      <w:proofErr w:type="spellEnd"/>
      <w:r w:rsidRPr="00DB4F8A">
        <w:rPr>
          <w:rFonts w:asciiTheme="majorHAnsi" w:hAnsiTheme="majorHAnsi"/>
          <w:sz w:val="20"/>
        </w:rPr>
        <w:t xml:space="preserve"> media database (a commercial database that is quite extensive and updated daily). Adam and Anna also do individual outreach to specific media outlets that we think might be interested in a </w:t>
      </w:r>
      <w:r w:rsidRPr="00DB4F8A">
        <w:rPr>
          <w:rFonts w:asciiTheme="majorHAnsi" w:hAnsiTheme="majorHAnsi"/>
          <w:i/>
          <w:sz w:val="20"/>
        </w:rPr>
        <w:t>Mother Jones</w:t>
      </w:r>
      <w:r w:rsidRPr="00DB4F8A">
        <w:rPr>
          <w:rFonts w:asciiTheme="majorHAnsi" w:hAnsiTheme="majorHAnsi"/>
          <w:sz w:val="20"/>
        </w:rPr>
        <w:t xml:space="preserve"> story; historically we’ve had best results focusing on public and community radio, and on media commentary sites (e.g., </w:t>
      </w:r>
      <w:proofErr w:type="spellStart"/>
      <w:r w:rsidRPr="00DB4F8A">
        <w:rPr>
          <w:rFonts w:asciiTheme="majorHAnsi" w:hAnsiTheme="majorHAnsi"/>
          <w:sz w:val="20"/>
        </w:rPr>
        <w:t>Romenesko</w:t>
      </w:r>
      <w:proofErr w:type="spellEnd"/>
      <w:r w:rsidRPr="00DB4F8A">
        <w:rPr>
          <w:rFonts w:asciiTheme="majorHAnsi" w:hAnsiTheme="majorHAnsi"/>
          <w:sz w:val="20"/>
        </w:rPr>
        <w:t xml:space="preserve">, CJR, </w:t>
      </w:r>
      <w:proofErr w:type="spellStart"/>
      <w:r w:rsidRPr="00DB4F8A">
        <w:rPr>
          <w:rFonts w:asciiTheme="majorHAnsi" w:hAnsiTheme="majorHAnsi"/>
          <w:sz w:val="20"/>
        </w:rPr>
        <w:t>Nieman</w:t>
      </w:r>
      <w:proofErr w:type="spellEnd"/>
      <w:r w:rsidRPr="00DB4F8A">
        <w:rPr>
          <w:rFonts w:asciiTheme="majorHAnsi" w:hAnsiTheme="majorHAnsi"/>
          <w:sz w:val="20"/>
        </w:rPr>
        <w:t>).  Clara, Monika, and other editorial staff reach out to their own lists of contacts for story promotion, too.</w:t>
      </w:r>
    </w:p>
    <w:p w:rsidR="00CD0234" w:rsidRPr="00CD0234" w:rsidRDefault="00CD0234" w:rsidP="00014A62">
      <w:pPr>
        <w:rPr>
          <w:rFonts w:ascii="Garamond" w:hAnsi="Garamond"/>
        </w:rPr>
      </w:pPr>
    </w:p>
    <w:p w:rsidR="00014A62" w:rsidRPr="00CD0234" w:rsidRDefault="00A93D08" w:rsidP="00014A62">
      <w:pPr>
        <w:rPr>
          <w:rFonts w:ascii="Garamond" w:hAnsi="Garamond"/>
        </w:rPr>
      </w:pPr>
      <w:r>
        <w:rPr>
          <w:rFonts w:ascii="Garamond" w:hAnsi="Garamond"/>
        </w:rPr>
        <w:t>8</w:t>
      </w:r>
      <w:r w:rsidR="00CD0234" w:rsidRPr="00CD0234">
        <w:rPr>
          <w:rFonts w:ascii="Garamond" w:hAnsi="Garamond"/>
        </w:rPr>
        <w:t xml:space="preserve">. </w:t>
      </w:r>
      <w:r w:rsidR="00014A62" w:rsidRPr="00CD0234">
        <w:rPr>
          <w:rFonts w:ascii="Garamond" w:hAnsi="Garamond"/>
        </w:rPr>
        <w:t>Do you have a reporter already on staff or a freelancer identified that covers this beat?</w:t>
      </w:r>
    </w:p>
    <w:p w:rsidR="00BD6F0C" w:rsidRDefault="00014A62" w:rsidP="002E1822">
      <w:pPr>
        <w:rPr>
          <w:rFonts w:ascii="Garamond" w:hAnsi="Garamond"/>
        </w:rPr>
      </w:pPr>
      <w:r w:rsidRPr="00CD0234">
        <w:rPr>
          <w:rFonts w:ascii="Garamond" w:hAnsi="Garamond"/>
        </w:rPr>
        <w:t>If so, please not</w:t>
      </w:r>
      <w:r w:rsidR="00CD0234" w:rsidRPr="00CD0234">
        <w:rPr>
          <w:rFonts w:ascii="Garamond" w:hAnsi="Garamond"/>
        </w:rPr>
        <w:t xml:space="preserve">e their name </w:t>
      </w:r>
    </w:p>
    <w:p w:rsidR="006224FE" w:rsidRDefault="00E9038C" w:rsidP="006224FE">
      <w:pPr>
        <w:rPr>
          <w:rFonts w:ascii="Garamond" w:hAnsi="Garamond"/>
        </w:rPr>
      </w:pPr>
      <w:r w:rsidRPr="00E9038C">
        <w:rPr>
          <w:rFonts w:asciiTheme="majorHAnsi" w:hAnsiTheme="majorHAnsi"/>
          <w:sz w:val="20"/>
        </w:rPr>
        <w:t xml:space="preserve">Our Washington DC bureau as a whole, especially David Corn, Nick Baumann, and Andy Kroll; and Josh </w:t>
      </w:r>
      <w:proofErr w:type="spellStart"/>
      <w:r w:rsidRPr="00E9038C">
        <w:rPr>
          <w:rFonts w:asciiTheme="majorHAnsi" w:hAnsiTheme="majorHAnsi"/>
          <w:sz w:val="20"/>
        </w:rPr>
        <w:t>Harkinson</w:t>
      </w:r>
      <w:proofErr w:type="spellEnd"/>
      <w:r w:rsidRPr="00E9038C">
        <w:rPr>
          <w:rFonts w:asciiTheme="majorHAnsi" w:hAnsiTheme="majorHAnsi"/>
          <w:sz w:val="20"/>
        </w:rPr>
        <w:t xml:space="preserve"> in our San Francisco offic</w:t>
      </w:r>
      <w:r w:rsidR="006224FE">
        <w:rPr>
          <w:rFonts w:asciiTheme="majorHAnsi" w:hAnsiTheme="majorHAnsi"/>
          <w:sz w:val="20"/>
        </w:rPr>
        <w:t>e</w:t>
      </w:r>
      <w:ins w:id="17" w:author="jgkaiser" w:date="2011-06-10T08:32:00Z">
        <w:r w:rsidR="003637FE">
          <w:rPr>
            <w:rFonts w:ascii="Garamond" w:hAnsi="Garamond"/>
          </w:rPr>
          <w:br w:type="page"/>
        </w:r>
      </w:ins>
      <w:r w:rsidR="006224FE">
        <w:rPr>
          <w:rFonts w:ascii="Garamond" w:hAnsi="Garamond"/>
        </w:rPr>
        <w:t xml:space="preserve"> </w:t>
      </w:r>
    </w:p>
    <w:tbl>
      <w:tblPr>
        <w:tblW w:w="9823" w:type="dxa"/>
        <w:tblInd w:w="95" w:type="dxa"/>
        <w:tblLook w:val="0000"/>
      </w:tblPr>
      <w:tblGrid>
        <w:gridCol w:w="4333"/>
        <w:gridCol w:w="1080"/>
        <w:gridCol w:w="1080"/>
        <w:gridCol w:w="3330"/>
      </w:tblGrid>
      <w:tr w:rsidR="006224FE" w:rsidRPr="006224FE" w:rsidTr="006133E0">
        <w:trPr>
          <w:trHeight w:val="280"/>
        </w:trPr>
        <w:tc>
          <w:tcPr>
            <w:tcW w:w="4333" w:type="dxa"/>
            <w:tcBorders>
              <w:top w:val="nil"/>
              <w:left w:val="nil"/>
              <w:bottom w:val="nil"/>
              <w:right w:val="nil"/>
            </w:tcBorders>
            <w:shd w:val="clear" w:color="auto" w:fill="auto"/>
            <w:noWrap/>
            <w:vAlign w:val="bottom"/>
          </w:tcPr>
          <w:p w:rsidR="006224FE" w:rsidRPr="006224FE" w:rsidRDefault="006133E0" w:rsidP="006224FE">
            <w:pPr>
              <w:rPr>
                <w:rFonts w:ascii="Calibri" w:hAnsi="Calibri"/>
                <w:sz w:val="22"/>
                <w:szCs w:val="22"/>
              </w:rPr>
            </w:pPr>
            <w:r>
              <w:rPr>
                <w:rFonts w:ascii="Calibri" w:hAnsi="Calibri"/>
                <w:noProof/>
                <w:sz w:val="22"/>
                <w:szCs w:val="22"/>
              </w:rPr>
              <w:drawing>
                <wp:inline distT="0" distB="0" distL="0" distR="0">
                  <wp:extent cx="2275373" cy="510540"/>
                  <wp:effectExtent l="25400" t="0" r="10627" b="0"/>
                  <wp:docPr id="2" name="Picture 1" descr="Mother-Jones-logo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Jones-logo_red.gif"/>
                          <pic:cNvPicPr/>
                        </pic:nvPicPr>
                        <pic:blipFill>
                          <a:blip r:embed="rId40"/>
                          <a:stretch>
                            <a:fillRect/>
                          </a:stretch>
                        </pic:blipFill>
                        <pic:spPr>
                          <a:xfrm>
                            <a:off x="0" y="0"/>
                            <a:ext cx="2275373" cy="510540"/>
                          </a:xfrm>
                          <a:prstGeom prst="rect">
                            <a:avLst/>
                          </a:prstGeom>
                        </pic:spPr>
                      </pic:pic>
                    </a:graphicData>
                  </a:graphic>
                </wp:inline>
              </w:drawing>
            </w:r>
          </w:p>
        </w:tc>
        <w:tc>
          <w:tcPr>
            <w:tcW w:w="1080" w:type="dxa"/>
            <w:tcBorders>
              <w:top w:val="nil"/>
              <w:left w:val="nil"/>
              <w:bottom w:val="nil"/>
              <w:right w:val="nil"/>
            </w:tcBorders>
            <w:shd w:val="clear" w:color="auto" w:fill="auto"/>
            <w:noWrap/>
            <w:vAlign w:val="bottom"/>
          </w:tcPr>
          <w:p w:rsidR="006224FE" w:rsidRPr="006224FE" w:rsidRDefault="006224FE" w:rsidP="006224FE">
            <w:pPr>
              <w:rPr>
                <w:rFonts w:ascii="Calibri" w:hAnsi="Calibri"/>
                <w:sz w:val="22"/>
                <w:szCs w:val="22"/>
              </w:rPr>
            </w:pPr>
          </w:p>
        </w:tc>
        <w:tc>
          <w:tcPr>
            <w:tcW w:w="1080" w:type="dxa"/>
            <w:tcBorders>
              <w:top w:val="nil"/>
              <w:left w:val="nil"/>
              <w:bottom w:val="nil"/>
              <w:right w:val="nil"/>
            </w:tcBorders>
            <w:shd w:val="clear" w:color="auto" w:fill="auto"/>
            <w:noWrap/>
            <w:vAlign w:val="bottom"/>
          </w:tcPr>
          <w:p w:rsidR="006224FE" w:rsidRPr="006224FE" w:rsidRDefault="006224FE" w:rsidP="006224FE">
            <w:pPr>
              <w:rPr>
                <w:rFonts w:ascii="Calibri" w:hAnsi="Calibri"/>
                <w:sz w:val="22"/>
                <w:szCs w:val="22"/>
              </w:rPr>
            </w:pPr>
          </w:p>
        </w:tc>
        <w:tc>
          <w:tcPr>
            <w:tcW w:w="3330" w:type="dxa"/>
            <w:tcBorders>
              <w:top w:val="nil"/>
              <w:left w:val="nil"/>
              <w:bottom w:val="nil"/>
              <w:right w:val="nil"/>
            </w:tcBorders>
            <w:shd w:val="clear" w:color="auto" w:fill="auto"/>
            <w:noWrap/>
            <w:vAlign w:val="bottom"/>
          </w:tcPr>
          <w:p w:rsidR="006224FE" w:rsidRPr="006224FE" w:rsidRDefault="006224FE" w:rsidP="006224FE">
            <w:pPr>
              <w:rPr>
                <w:rFonts w:ascii="Calibri" w:hAnsi="Calibri"/>
                <w:sz w:val="22"/>
                <w:szCs w:val="22"/>
              </w:rPr>
            </w:pPr>
          </w:p>
        </w:tc>
      </w:tr>
      <w:tr w:rsidR="006224FE" w:rsidRPr="006133E0" w:rsidTr="006133E0">
        <w:trPr>
          <w:trHeight w:val="280"/>
        </w:trPr>
        <w:tc>
          <w:tcPr>
            <w:tcW w:w="4333"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108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108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333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r>
      <w:tr w:rsidR="006224FE" w:rsidRPr="006133E0" w:rsidTr="006133E0">
        <w:trPr>
          <w:trHeight w:val="280"/>
        </w:trPr>
        <w:tc>
          <w:tcPr>
            <w:tcW w:w="4333"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r w:rsidRPr="006133E0">
              <w:rPr>
                <w:rFonts w:asciiTheme="majorHAnsi" w:hAnsiTheme="majorHAnsi"/>
                <w:sz w:val="20"/>
                <w:szCs w:val="22"/>
              </w:rPr>
              <w:t>We The People/The Media Consortium</w:t>
            </w:r>
          </w:p>
        </w:tc>
        <w:tc>
          <w:tcPr>
            <w:tcW w:w="108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108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333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r>
      <w:tr w:rsidR="006224FE" w:rsidRPr="006133E0" w:rsidTr="006133E0">
        <w:trPr>
          <w:trHeight w:val="280"/>
        </w:trPr>
        <w:tc>
          <w:tcPr>
            <w:tcW w:w="4333" w:type="dxa"/>
            <w:tcBorders>
              <w:top w:val="nil"/>
              <w:left w:val="nil"/>
              <w:bottom w:val="nil"/>
              <w:right w:val="nil"/>
            </w:tcBorders>
            <w:shd w:val="clear" w:color="auto" w:fill="auto"/>
            <w:noWrap/>
            <w:vAlign w:val="bottom"/>
          </w:tcPr>
          <w:p w:rsidR="006133E0" w:rsidRDefault="006224FE" w:rsidP="006224FE">
            <w:pPr>
              <w:rPr>
                <w:rFonts w:asciiTheme="majorHAnsi" w:hAnsiTheme="majorHAnsi"/>
                <w:sz w:val="20"/>
                <w:szCs w:val="22"/>
              </w:rPr>
            </w:pPr>
            <w:r w:rsidRPr="006133E0">
              <w:rPr>
                <w:rFonts w:asciiTheme="majorHAnsi" w:hAnsiTheme="majorHAnsi"/>
                <w:sz w:val="20"/>
                <w:szCs w:val="22"/>
              </w:rPr>
              <w:t xml:space="preserve">"Outing the Corporations" </w:t>
            </w:r>
          </w:p>
          <w:p w:rsidR="006224FE" w:rsidRPr="006133E0" w:rsidRDefault="006224FE" w:rsidP="006224FE">
            <w:pPr>
              <w:rPr>
                <w:rFonts w:asciiTheme="majorHAnsi" w:hAnsiTheme="majorHAnsi"/>
                <w:sz w:val="20"/>
                <w:szCs w:val="22"/>
              </w:rPr>
            </w:pPr>
            <w:r w:rsidRPr="006133E0">
              <w:rPr>
                <w:rFonts w:asciiTheme="majorHAnsi" w:hAnsiTheme="majorHAnsi"/>
                <w:sz w:val="20"/>
                <w:szCs w:val="22"/>
              </w:rPr>
              <w:t>Investigative Reporting Project</w:t>
            </w:r>
          </w:p>
        </w:tc>
        <w:tc>
          <w:tcPr>
            <w:tcW w:w="108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108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333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r>
      <w:tr w:rsidR="006224FE" w:rsidRPr="006133E0" w:rsidTr="006133E0">
        <w:trPr>
          <w:trHeight w:val="280"/>
        </w:trPr>
        <w:tc>
          <w:tcPr>
            <w:tcW w:w="4333"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r w:rsidRPr="006133E0">
              <w:rPr>
                <w:rFonts w:asciiTheme="majorHAnsi" w:hAnsiTheme="majorHAnsi"/>
                <w:sz w:val="20"/>
                <w:szCs w:val="22"/>
              </w:rPr>
              <w:t xml:space="preserve">Submitted by </w:t>
            </w:r>
            <w:r w:rsidRPr="006133E0">
              <w:rPr>
                <w:rFonts w:asciiTheme="majorHAnsi" w:hAnsiTheme="majorHAnsi"/>
                <w:iCs/>
                <w:sz w:val="20"/>
                <w:szCs w:val="22"/>
              </w:rPr>
              <w:t>Mother Jones</w:t>
            </w:r>
          </w:p>
        </w:tc>
        <w:tc>
          <w:tcPr>
            <w:tcW w:w="108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108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333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r>
      <w:tr w:rsidR="006224FE" w:rsidRPr="006133E0" w:rsidTr="006133E0">
        <w:trPr>
          <w:trHeight w:val="280"/>
        </w:trPr>
        <w:tc>
          <w:tcPr>
            <w:tcW w:w="4333" w:type="dxa"/>
            <w:tcBorders>
              <w:top w:val="nil"/>
              <w:left w:val="nil"/>
              <w:bottom w:val="nil"/>
              <w:right w:val="nil"/>
            </w:tcBorders>
            <w:shd w:val="clear" w:color="auto" w:fill="auto"/>
            <w:noWrap/>
            <w:vAlign w:val="bottom"/>
          </w:tcPr>
          <w:p w:rsidR="006133E0" w:rsidRDefault="006224FE" w:rsidP="006224FE">
            <w:pPr>
              <w:rPr>
                <w:rFonts w:asciiTheme="majorHAnsi" w:hAnsiTheme="majorHAnsi"/>
                <w:sz w:val="20"/>
                <w:szCs w:val="22"/>
              </w:rPr>
            </w:pPr>
            <w:r w:rsidRPr="006133E0">
              <w:rPr>
                <w:rFonts w:asciiTheme="majorHAnsi" w:hAnsiTheme="majorHAnsi"/>
                <w:sz w:val="20"/>
                <w:szCs w:val="22"/>
              </w:rPr>
              <w:t xml:space="preserve">Estimated project budget </w:t>
            </w:r>
          </w:p>
          <w:p w:rsidR="006224FE" w:rsidRPr="006133E0" w:rsidRDefault="006224FE" w:rsidP="006224FE">
            <w:pPr>
              <w:rPr>
                <w:rFonts w:asciiTheme="majorHAnsi" w:hAnsiTheme="majorHAnsi"/>
                <w:sz w:val="20"/>
                <w:szCs w:val="22"/>
              </w:rPr>
            </w:pPr>
            <w:r w:rsidRPr="006133E0">
              <w:rPr>
                <w:rFonts w:asciiTheme="majorHAnsi" w:hAnsiTheme="majorHAnsi"/>
                <w:sz w:val="20"/>
                <w:szCs w:val="22"/>
              </w:rPr>
              <w:t>July 11 - November 2, 2011</w:t>
            </w:r>
          </w:p>
        </w:tc>
        <w:tc>
          <w:tcPr>
            <w:tcW w:w="108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108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333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r>
      <w:tr w:rsidR="006224FE" w:rsidRPr="006133E0" w:rsidTr="006133E0">
        <w:trPr>
          <w:trHeight w:val="280"/>
        </w:trPr>
        <w:tc>
          <w:tcPr>
            <w:tcW w:w="4333" w:type="dxa"/>
            <w:tcBorders>
              <w:top w:val="nil"/>
              <w:left w:val="nil"/>
              <w:bottom w:val="nil"/>
              <w:right w:val="nil"/>
            </w:tcBorders>
            <w:shd w:val="clear" w:color="auto" w:fill="auto"/>
            <w:noWrap/>
            <w:vAlign w:val="bottom"/>
          </w:tcPr>
          <w:p w:rsidR="006224FE" w:rsidRPr="006133E0" w:rsidRDefault="006133E0" w:rsidP="006224FE">
            <w:pPr>
              <w:rPr>
                <w:rFonts w:asciiTheme="majorHAnsi" w:hAnsiTheme="majorHAnsi"/>
                <w:sz w:val="20"/>
                <w:szCs w:val="22"/>
              </w:rPr>
            </w:pPr>
            <w:r>
              <w:rPr>
                <w:rFonts w:asciiTheme="majorHAnsi" w:hAnsiTheme="majorHAnsi"/>
                <w:sz w:val="20"/>
                <w:szCs w:val="22"/>
              </w:rPr>
              <w:t xml:space="preserve">Prepared </w:t>
            </w:r>
            <w:r w:rsidR="006224FE" w:rsidRPr="006133E0">
              <w:rPr>
                <w:rFonts w:asciiTheme="majorHAnsi" w:hAnsiTheme="majorHAnsi"/>
                <w:sz w:val="20"/>
                <w:szCs w:val="22"/>
              </w:rPr>
              <w:t>June 2011</w:t>
            </w:r>
          </w:p>
        </w:tc>
        <w:tc>
          <w:tcPr>
            <w:tcW w:w="108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108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333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r>
      <w:tr w:rsidR="006224FE" w:rsidRPr="006133E0" w:rsidTr="006133E0">
        <w:trPr>
          <w:trHeight w:val="280"/>
        </w:trPr>
        <w:tc>
          <w:tcPr>
            <w:tcW w:w="4333"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108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108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333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r>
      <w:tr w:rsidR="006224FE" w:rsidRPr="006133E0" w:rsidTr="006133E0">
        <w:trPr>
          <w:trHeight w:val="280"/>
        </w:trPr>
        <w:tc>
          <w:tcPr>
            <w:tcW w:w="4333"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108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108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333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r>
      <w:tr w:rsidR="006224FE" w:rsidRPr="006133E0" w:rsidTr="006133E0">
        <w:trPr>
          <w:trHeight w:val="280"/>
        </w:trPr>
        <w:tc>
          <w:tcPr>
            <w:tcW w:w="4333"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bCs/>
                <w:sz w:val="20"/>
                <w:szCs w:val="22"/>
                <w:u w:val="single"/>
              </w:rPr>
            </w:pPr>
            <w:r w:rsidRPr="006133E0">
              <w:rPr>
                <w:rFonts w:asciiTheme="majorHAnsi" w:hAnsiTheme="majorHAnsi"/>
                <w:bCs/>
                <w:sz w:val="20"/>
                <w:szCs w:val="22"/>
                <w:u w:val="single"/>
              </w:rPr>
              <w:t>REVENUE</w:t>
            </w:r>
          </w:p>
        </w:tc>
        <w:tc>
          <w:tcPr>
            <w:tcW w:w="1080" w:type="dxa"/>
            <w:tcBorders>
              <w:top w:val="nil"/>
              <w:left w:val="nil"/>
              <w:bottom w:val="nil"/>
              <w:right w:val="nil"/>
            </w:tcBorders>
            <w:shd w:val="clear" w:color="auto" w:fill="auto"/>
            <w:noWrap/>
            <w:vAlign w:val="bottom"/>
          </w:tcPr>
          <w:p w:rsidR="006224FE" w:rsidRPr="006133E0" w:rsidRDefault="006224FE" w:rsidP="006224FE">
            <w:pPr>
              <w:jc w:val="center"/>
              <w:rPr>
                <w:rFonts w:asciiTheme="majorHAnsi" w:hAnsiTheme="majorHAnsi"/>
                <w:bCs/>
                <w:sz w:val="20"/>
                <w:szCs w:val="22"/>
              </w:rPr>
            </w:pPr>
            <w:proofErr w:type="spellStart"/>
            <w:r w:rsidRPr="006133E0">
              <w:rPr>
                <w:rFonts w:asciiTheme="majorHAnsi" w:hAnsiTheme="majorHAnsi"/>
                <w:bCs/>
                <w:sz w:val="20"/>
                <w:szCs w:val="22"/>
              </w:rPr>
              <w:t>WtP</w:t>
            </w:r>
            <w:proofErr w:type="spellEnd"/>
            <w:r w:rsidRPr="006133E0">
              <w:rPr>
                <w:rFonts w:asciiTheme="majorHAnsi" w:hAnsiTheme="majorHAnsi"/>
                <w:bCs/>
                <w:sz w:val="20"/>
                <w:szCs w:val="22"/>
              </w:rPr>
              <w:t>/MC</w:t>
            </w:r>
          </w:p>
        </w:tc>
        <w:tc>
          <w:tcPr>
            <w:tcW w:w="1080" w:type="dxa"/>
            <w:tcBorders>
              <w:top w:val="nil"/>
              <w:left w:val="nil"/>
              <w:bottom w:val="nil"/>
              <w:right w:val="nil"/>
            </w:tcBorders>
            <w:shd w:val="clear" w:color="auto" w:fill="auto"/>
            <w:noWrap/>
            <w:vAlign w:val="bottom"/>
          </w:tcPr>
          <w:p w:rsidR="006224FE" w:rsidRPr="006133E0" w:rsidRDefault="006224FE" w:rsidP="006224FE">
            <w:pPr>
              <w:jc w:val="center"/>
              <w:rPr>
                <w:rFonts w:asciiTheme="majorHAnsi" w:hAnsiTheme="majorHAnsi"/>
                <w:bCs/>
                <w:sz w:val="20"/>
                <w:szCs w:val="22"/>
              </w:rPr>
            </w:pPr>
            <w:r w:rsidRPr="006133E0">
              <w:rPr>
                <w:rFonts w:asciiTheme="majorHAnsi" w:hAnsiTheme="majorHAnsi"/>
                <w:bCs/>
                <w:sz w:val="20"/>
                <w:szCs w:val="22"/>
              </w:rPr>
              <w:t>TOTAL</w:t>
            </w:r>
          </w:p>
        </w:tc>
        <w:tc>
          <w:tcPr>
            <w:tcW w:w="333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r>
      <w:tr w:rsidR="006224FE" w:rsidRPr="006133E0" w:rsidTr="006133E0">
        <w:trPr>
          <w:trHeight w:val="280"/>
        </w:trPr>
        <w:tc>
          <w:tcPr>
            <w:tcW w:w="4333"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bCs/>
                <w:sz w:val="20"/>
                <w:szCs w:val="22"/>
              </w:rPr>
            </w:pPr>
            <w:r w:rsidRPr="006133E0">
              <w:rPr>
                <w:rFonts w:asciiTheme="majorHAnsi" w:hAnsiTheme="majorHAnsi"/>
                <w:bCs/>
                <w:sz w:val="20"/>
                <w:szCs w:val="22"/>
              </w:rPr>
              <w:t>Requested to We The People/Media Consortium</w:t>
            </w:r>
          </w:p>
        </w:tc>
        <w:tc>
          <w:tcPr>
            <w:tcW w:w="1080" w:type="dxa"/>
            <w:tcBorders>
              <w:top w:val="nil"/>
              <w:left w:val="nil"/>
              <w:bottom w:val="nil"/>
              <w:right w:val="nil"/>
            </w:tcBorders>
            <w:shd w:val="clear" w:color="auto" w:fill="auto"/>
            <w:noWrap/>
            <w:vAlign w:val="bottom"/>
          </w:tcPr>
          <w:p w:rsidR="006224FE" w:rsidRPr="006133E0" w:rsidRDefault="006224FE" w:rsidP="006224FE">
            <w:pPr>
              <w:jc w:val="right"/>
              <w:rPr>
                <w:rFonts w:asciiTheme="majorHAnsi" w:hAnsiTheme="majorHAnsi"/>
                <w:bCs/>
                <w:sz w:val="20"/>
                <w:szCs w:val="22"/>
              </w:rPr>
            </w:pPr>
            <w:r w:rsidRPr="006133E0">
              <w:rPr>
                <w:rFonts w:asciiTheme="majorHAnsi" w:hAnsiTheme="majorHAnsi"/>
                <w:bCs/>
                <w:sz w:val="20"/>
                <w:szCs w:val="22"/>
              </w:rPr>
              <w:t xml:space="preserve"> $7,500 </w:t>
            </w:r>
          </w:p>
        </w:tc>
        <w:tc>
          <w:tcPr>
            <w:tcW w:w="1080" w:type="dxa"/>
            <w:tcBorders>
              <w:top w:val="nil"/>
              <w:left w:val="nil"/>
              <w:bottom w:val="nil"/>
              <w:right w:val="nil"/>
            </w:tcBorders>
            <w:shd w:val="clear" w:color="auto" w:fill="auto"/>
            <w:noWrap/>
            <w:vAlign w:val="bottom"/>
          </w:tcPr>
          <w:p w:rsidR="006224FE" w:rsidRPr="006133E0" w:rsidRDefault="006224FE" w:rsidP="006224FE">
            <w:pPr>
              <w:jc w:val="right"/>
              <w:rPr>
                <w:rFonts w:asciiTheme="majorHAnsi" w:hAnsiTheme="majorHAnsi"/>
                <w:bCs/>
                <w:sz w:val="20"/>
                <w:szCs w:val="22"/>
              </w:rPr>
            </w:pPr>
            <w:r w:rsidRPr="006133E0">
              <w:rPr>
                <w:rFonts w:asciiTheme="majorHAnsi" w:hAnsiTheme="majorHAnsi"/>
                <w:bCs/>
                <w:sz w:val="20"/>
                <w:szCs w:val="22"/>
              </w:rPr>
              <w:t xml:space="preserve"> $7,500 </w:t>
            </w:r>
          </w:p>
        </w:tc>
        <w:tc>
          <w:tcPr>
            <w:tcW w:w="333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bCs/>
                <w:sz w:val="20"/>
                <w:szCs w:val="22"/>
              </w:rPr>
            </w:pPr>
          </w:p>
        </w:tc>
      </w:tr>
      <w:tr w:rsidR="006224FE" w:rsidRPr="006133E0" w:rsidTr="006133E0">
        <w:trPr>
          <w:trHeight w:val="280"/>
        </w:trPr>
        <w:tc>
          <w:tcPr>
            <w:tcW w:w="4333"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r w:rsidRPr="006133E0">
              <w:rPr>
                <w:rFonts w:asciiTheme="majorHAnsi" w:hAnsiTheme="majorHAnsi"/>
                <w:sz w:val="20"/>
                <w:szCs w:val="22"/>
              </w:rPr>
              <w:t>Other funding:</w:t>
            </w:r>
          </w:p>
        </w:tc>
        <w:tc>
          <w:tcPr>
            <w:tcW w:w="108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108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333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r>
      <w:tr w:rsidR="006224FE" w:rsidRPr="006133E0" w:rsidTr="006133E0">
        <w:trPr>
          <w:trHeight w:val="280"/>
        </w:trPr>
        <w:tc>
          <w:tcPr>
            <w:tcW w:w="4333"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r w:rsidRPr="006133E0">
              <w:rPr>
                <w:rFonts w:asciiTheme="majorHAnsi" w:hAnsiTheme="majorHAnsi"/>
                <w:sz w:val="20"/>
                <w:szCs w:val="22"/>
              </w:rPr>
              <w:t xml:space="preserve">     Puffin Foundation (portion of grant)</w:t>
            </w:r>
          </w:p>
        </w:tc>
        <w:tc>
          <w:tcPr>
            <w:tcW w:w="108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1080" w:type="dxa"/>
            <w:tcBorders>
              <w:top w:val="nil"/>
              <w:left w:val="nil"/>
              <w:bottom w:val="nil"/>
              <w:right w:val="nil"/>
            </w:tcBorders>
            <w:shd w:val="clear" w:color="auto" w:fill="auto"/>
            <w:noWrap/>
            <w:vAlign w:val="bottom"/>
          </w:tcPr>
          <w:p w:rsidR="006224FE" w:rsidRPr="006133E0" w:rsidRDefault="006224FE" w:rsidP="006224FE">
            <w:pPr>
              <w:jc w:val="right"/>
              <w:rPr>
                <w:rFonts w:asciiTheme="majorHAnsi" w:hAnsiTheme="majorHAnsi"/>
                <w:sz w:val="20"/>
                <w:szCs w:val="22"/>
              </w:rPr>
            </w:pPr>
            <w:r w:rsidRPr="006133E0">
              <w:rPr>
                <w:rFonts w:asciiTheme="majorHAnsi" w:hAnsiTheme="majorHAnsi"/>
                <w:sz w:val="20"/>
                <w:szCs w:val="22"/>
              </w:rPr>
              <w:t xml:space="preserve"> 25,000 </w:t>
            </w:r>
          </w:p>
        </w:tc>
        <w:tc>
          <w:tcPr>
            <w:tcW w:w="333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r>
      <w:tr w:rsidR="006224FE" w:rsidRPr="006133E0" w:rsidTr="006133E0">
        <w:trPr>
          <w:trHeight w:val="280"/>
        </w:trPr>
        <w:tc>
          <w:tcPr>
            <w:tcW w:w="4333"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r w:rsidRPr="006133E0">
              <w:rPr>
                <w:rFonts w:asciiTheme="majorHAnsi" w:hAnsiTheme="majorHAnsi"/>
                <w:sz w:val="20"/>
                <w:szCs w:val="22"/>
              </w:rPr>
              <w:t xml:space="preserve">     Other foundations</w:t>
            </w:r>
          </w:p>
        </w:tc>
        <w:tc>
          <w:tcPr>
            <w:tcW w:w="108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1080" w:type="dxa"/>
            <w:tcBorders>
              <w:top w:val="nil"/>
              <w:left w:val="nil"/>
              <w:bottom w:val="nil"/>
              <w:right w:val="nil"/>
            </w:tcBorders>
            <w:shd w:val="clear" w:color="auto" w:fill="auto"/>
            <w:noWrap/>
            <w:vAlign w:val="bottom"/>
          </w:tcPr>
          <w:p w:rsidR="006224FE" w:rsidRPr="006133E0" w:rsidRDefault="006224FE" w:rsidP="006133E0">
            <w:pPr>
              <w:jc w:val="right"/>
              <w:rPr>
                <w:rFonts w:asciiTheme="majorHAnsi" w:hAnsiTheme="majorHAnsi"/>
                <w:sz w:val="20"/>
                <w:szCs w:val="22"/>
              </w:rPr>
            </w:pPr>
            <w:r w:rsidRPr="006133E0">
              <w:rPr>
                <w:rFonts w:asciiTheme="majorHAnsi" w:hAnsiTheme="majorHAnsi"/>
                <w:sz w:val="20"/>
                <w:szCs w:val="22"/>
              </w:rPr>
              <w:t xml:space="preserve"> </w:t>
            </w:r>
            <w:r w:rsidR="006133E0">
              <w:rPr>
                <w:rFonts w:asciiTheme="majorHAnsi" w:hAnsiTheme="majorHAnsi"/>
                <w:sz w:val="20"/>
                <w:szCs w:val="22"/>
              </w:rPr>
              <w:t>5,000</w:t>
            </w:r>
            <w:r w:rsidRPr="006133E0">
              <w:rPr>
                <w:rFonts w:asciiTheme="majorHAnsi" w:hAnsiTheme="majorHAnsi"/>
                <w:sz w:val="20"/>
                <w:szCs w:val="22"/>
              </w:rPr>
              <w:t xml:space="preserve"> </w:t>
            </w:r>
          </w:p>
        </w:tc>
        <w:tc>
          <w:tcPr>
            <w:tcW w:w="333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r>
      <w:tr w:rsidR="006224FE" w:rsidRPr="006133E0" w:rsidTr="006133E0">
        <w:trPr>
          <w:trHeight w:val="280"/>
        </w:trPr>
        <w:tc>
          <w:tcPr>
            <w:tcW w:w="4333" w:type="dxa"/>
            <w:tcBorders>
              <w:top w:val="nil"/>
              <w:left w:val="nil"/>
              <w:bottom w:val="nil"/>
              <w:right w:val="nil"/>
            </w:tcBorders>
            <w:shd w:val="clear" w:color="auto" w:fill="auto"/>
            <w:noWrap/>
            <w:vAlign w:val="bottom"/>
          </w:tcPr>
          <w:p w:rsidR="006224FE" w:rsidRPr="006133E0" w:rsidRDefault="006133E0" w:rsidP="006224FE">
            <w:pPr>
              <w:rPr>
                <w:rFonts w:asciiTheme="majorHAnsi" w:hAnsiTheme="majorHAnsi"/>
                <w:sz w:val="20"/>
                <w:szCs w:val="22"/>
              </w:rPr>
            </w:pPr>
            <w:r>
              <w:rPr>
                <w:rFonts w:asciiTheme="majorHAnsi" w:hAnsiTheme="majorHAnsi"/>
                <w:sz w:val="20"/>
                <w:szCs w:val="22"/>
              </w:rPr>
              <w:t xml:space="preserve">     I</w:t>
            </w:r>
            <w:r w:rsidR="006224FE" w:rsidRPr="006133E0">
              <w:rPr>
                <w:rFonts w:asciiTheme="majorHAnsi" w:hAnsiTheme="majorHAnsi"/>
                <w:sz w:val="20"/>
                <w:szCs w:val="22"/>
              </w:rPr>
              <w:t>ndividual donations/general fund support</w:t>
            </w:r>
          </w:p>
        </w:tc>
        <w:tc>
          <w:tcPr>
            <w:tcW w:w="108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1080" w:type="dxa"/>
            <w:tcBorders>
              <w:top w:val="nil"/>
              <w:left w:val="nil"/>
              <w:bottom w:val="nil"/>
              <w:right w:val="nil"/>
            </w:tcBorders>
            <w:shd w:val="clear" w:color="auto" w:fill="auto"/>
            <w:noWrap/>
            <w:vAlign w:val="bottom"/>
          </w:tcPr>
          <w:p w:rsidR="006224FE" w:rsidRPr="006133E0" w:rsidRDefault="006133E0" w:rsidP="006224FE">
            <w:pPr>
              <w:jc w:val="right"/>
              <w:rPr>
                <w:rFonts w:asciiTheme="majorHAnsi" w:hAnsiTheme="majorHAnsi"/>
                <w:sz w:val="20"/>
                <w:szCs w:val="22"/>
              </w:rPr>
            </w:pPr>
            <w:r>
              <w:rPr>
                <w:rFonts w:asciiTheme="majorHAnsi" w:hAnsiTheme="majorHAnsi"/>
                <w:sz w:val="20"/>
                <w:szCs w:val="22"/>
              </w:rPr>
              <w:t xml:space="preserve"> 9</w:t>
            </w:r>
            <w:r w:rsidR="006224FE" w:rsidRPr="006133E0">
              <w:rPr>
                <w:rFonts w:asciiTheme="majorHAnsi" w:hAnsiTheme="majorHAnsi"/>
                <w:sz w:val="20"/>
                <w:szCs w:val="22"/>
              </w:rPr>
              <w:t xml:space="preserve">,350 </w:t>
            </w:r>
          </w:p>
        </w:tc>
        <w:tc>
          <w:tcPr>
            <w:tcW w:w="333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r>
      <w:tr w:rsidR="006224FE" w:rsidRPr="006133E0" w:rsidTr="006133E0">
        <w:trPr>
          <w:trHeight w:val="280"/>
        </w:trPr>
        <w:tc>
          <w:tcPr>
            <w:tcW w:w="4333"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bCs/>
                <w:sz w:val="20"/>
                <w:szCs w:val="22"/>
                <w:u w:val="single"/>
              </w:rPr>
            </w:pPr>
            <w:r w:rsidRPr="006133E0">
              <w:rPr>
                <w:rFonts w:asciiTheme="majorHAnsi" w:hAnsiTheme="majorHAnsi"/>
                <w:bCs/>
                <w:sz w:val="20"/>
                <w:szCs w:val="22"/>
                <w:u w:val="single"/>
              </w:rPr>
              <w:t>TOTAL REVENUE</w:t>
            </w:r>
          </w:p>
        </w:tc>
        <w:tc>
          <w:tcPr>
            <w:tcW w:w="1080" w:type="dxa"/>
            <w:tcBorders>
              <w:top w:val="nil"/>
              <w:left w:val="nil"/>
              <w:bottom w:val="nil"/>
              <w:right w:val="nil"/>
            </w:tcBorders>
            <w:shd w:val="clear" w:color="auto" w:fill="auto"/>
            <w:noWrap/>
            <w:vAlign w:val="bottom"/>
          </w:tcPr>
          <w:p w:rsidR="006224FE" w:rsidRPr="006133E0" w:rsidRDefault="006224FE" w:rsidP="006224FE">
            <w:pPr>
              <w:jc w:val="right"/>
              <w:rPr>
                <w:rFonts w:asciiTheme="majorHAnsi" w:hAnsiTheme="majorHAnsi"/>
                <w:bCs/>
                <w:sz w:val="20"/>
                <w:szCs w:val="22"/>
                <w:u w:val="single"/>
              </w:rPr>
            </w:pPr>
            <w:r w:rsidRPr="006133E0">
              <w:rPr>
                <w:rFonts w:asciiTheme="majorHAnsi" w:hAnsiTheme="majorHAnsi"/>
                <w:bCs/>
                <w:sz w:val="20"/>
                <w:szCs w:val="22"/>
                <w:u w:val="single"/>
              </w:rPr>
              <w:t xml:space="preserve"> $7,500 </w:t>
            </w:r>
          </w:p>
        </w:tc>
        <w:tc>
          <w:tcPr>
            <w:tcW w:w="1080" w:type="dxa"/>
            <w:tcBorders>
              <w:top w:val="nil"/>
              <w:left w:val="nil"/>
              <w:bottom w:val="nil"/>
              <w:right w:val="nil"/>
            </w:tcBorders>
            <w:shd w:val="clear" w:color="auto" w:fill="auto"/>
            <w:noWrap/>
            <w:vAlign w:val="bottom"/>
          </w:tcPr>
          <w:p w:rsidR="006224FE" w:rsidRPr="006133E0" w:rsidRDefault="006224FE" w:rsidP="006224FE">
            <w:pPr>
              <w:jc w:val="right"/>
              <w:rPr>
                <w:rFonts w:asciiTheme="majorHAnsi" w:hAnsiTheme="majorHAnsi"/>
                <w:bCs/>
                <w:sz w:val="20"/>
                <w:szCs w:val="22"/>
                <w:u w:val="single"/>
              </w:rPr>
            </w:pPr>
            <w:r w:rsidRPr="006133E0">
              <w:rPr>
                <w:rFonts w:asciiTheme="majorHAnsi" w:hAnsiTheme="majorHAnsi"/>
                <w:bCs/>
                <w:sz w:val="20"/>
                <w:szCs w:val="22"/>
                <w:u w:val="single"/>
              </w:rPr>
              <w:t xml:space="preserve"> $46,850 </w:t>
            </w:r>
          </w:p>
        </w:tc>
        <w:tc>
          <w:tcPr>
            <w:tcW w:w="333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r>
      <w:tr w:rsidR="006224FE" w:rsidRPr="006133E0" w:rsidTr="006133E0">
        <w:trPr>
          <w:trHeight w:val="280"/>
        </w:trPr>
        <w:tc>
          <w:tcPr>
            <w:tcW w:w="4333"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108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108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333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r>
      <w:tr w:rsidR="006224FE" w:rsidRPr="006133E0" w:rsidTr="006133E0">
        <w:trPr>
          <w:trHeight w:val="280"/>
        </w:trPr>
        <w:tc>
          <w:tcPr>
            <w:tcW w:w="4333"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bCs/>
                <w:sz w:val="20"/>
                <w:szCs w:val="22"/>
                <w:u w:val="single"/>
              </w:rPr>
            </w:pPr>
            <w:r w:rsidRPr="006133E0">
              <w:rPr>
                <w:rFonts w:asciiTheme="majorHAnsi" w:hAnsiTheme="majorHAnsi"/>
                <w:bCs/>
                <w:sz w:val="20"/>
                <w:szCs w:val="22"/>
                <w:u w:val="single"/>
              </w:rPr>
              <w:t>EXPENSES</w:t>
            </w:r>
          </w:p>
        </w:tc>
        <w:tc>
          <w:tcPr>
            <w:tcW w:w="108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108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333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r>
      <w:tr w:rsidR="006224FE" w:rsidRPr="006133E0" w:rsidTr="006133E0">
        <w:trPr>
          <w:trHeight w:val="280"/>
        </w:trPr>
        <w:tc>
          <w:tcPr>
            <w:tcW w:w="4333"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r w:rsidRPr="006133E0">
              <w:rPr>
                <w:rFonts w:asciiTheme="majorHAnsi" w:hAnsiTheme="majorHAnsi"/>
                <w:sz w:val="20"/>
                <w:szCs w:val="22"/>
              </w:rPr>
              <w:t>Editors</w:t>
            </w:r>
          </w:p>
        </w:tc>
        <w:tc>
          <w:tcPr>
            <w:tcW w:w="1080" w:type="dxa"/>
            <w:tcBorders>
              <w:top w:val="nil"/>
              <w:left w:val="nil"/>
              <w:bottom w:val="nil"/>
              <w:right w:val="nil"/>
            </w:tcBorders>
            <w:shd w:val="clear" w:color="auto" w:fill="auto"/>
            <w:noWrap/>
            <w:vAlign w:val="bottom"/>
          </w:tcPr>
          <w:p w:rsidR="006224FE" w:rsidRPr="006133E0" w:rsidRDefault="006224FE" w:rsidP="006224FE">
            <w:pPr>
              <w:jc w:val="right"/>
              <w:rPr>
                <w:rFonts w:asciiTheme="majorHAnsi" w:hAnsiTheme="majorHAnsi"/>
                <w:sz w:val="20"/>
                <w:szCs w:val="22"/>
              </w:rPr>
            </w:pPr>
            <w:r w:rsidRPr="006133E0">
              <w:rPr>
                <w:rFonts w:asciiTheme="majorHAnsi" w:hAnsiTheme="majorHAnsi"/>
                <w:sz w:val="20"/>
                <w:szCs w:val="22"/>
              </w:rPr>
              <w:t xml:space="preserve"> 874 </w:t>
            </w:r>
          </w:p>
        </w:tc>
        <w:tc>
          <w:tcPr>
            <w:tcW w:w="1080" w:type="dxa"/>
            <w:tcBorders>
              <w:top w:val="nil"/>
              <w:left w:val="nil"/>
              <w:bottom w:val="nil"/>
              <w:right w:val="nil"/>
            </w:tcBorders>
            <w:shd w:val="clear" w:color="auto" w:fill="auto"/>
            <w:noWrap/>
            <w:vAlign w:val="bottom"/>
          </w:tcPr>
          <w:p w:rsidR="006224FE" w:rsidRPr="006133E0" w:rsidRDefault="006224FE" w:rsidP="006224FE">
            <w:pPr>
              <w:jc w:val="right"/>
              <w:rPr>
                <w:rFonts w:asciiTheme="majorHAnsi" w:hAnsiTheme="majorHAnsi"/>
                <w:sz w:val="20"/>
                <w:szCs w:val="22"/>
              </w:rPr>
            </w:pPr>
            <w:r w:rsidRPr="006133E0">
              <w:rPr>
                <w:rFonts w:asciiTheme="majorHAnsi" w:hAnsiTheme="majorHAnsi"/>
                <w:sz w:val="20"/>
                <w:szCs w:val="22"/>
              </w:rPr>
              <w:t xml:space="preserve"> $5,462 </w:t>
            </w:r>
          </w:p>
        </w:tc>
        <w:tc>
          <w:tcPr>
            <w:tcW w:w="333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r w:rsidRPr="006133E0">
              <w:rPr>
                <w:rFonts w:asciiTheme="majorHAnsi" w:hAnsiTheme="majorHAnsi"/>
                <w:sz w:val="20"/>
                <w:szCs w:val="22"/>
              </w:rPr>
              <w:t>Dave Gilson, Dan Schulman</w:t>
            </w:r>
          </w:p>
        </w:tc>
      </w:tr>
      <w:tr w:rsidR="006224FE" w:rsidRPr="006133E0" w:rsidTr="006133E0">
        <w:trPr>
          <w:trHeight w:val="280"/>
        </w:trPr>
        <w:tc>
          <w:tcPr>
            <w:tcW w:w="4333"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r w:rsidRPr="006133E0">
              <w:rPr>
                <w:rFonts w:asciiTheme="majorHAnsi" w:hAnsiTheme="majorHAnsi"/>
                <w:sz w:val="20"/>
                <w:szCs w:val="22"/>
              </w:rPr>
              <w:t>Reporters</w:t>
            </w:r>
          </w:p>
        </w:tc>
        <w:tc>
          <w:tcPr>
            <w:tcW w:w="1080" w:type="dxa"/>
            <w:tcBorders>
              <w:top w:val="nil"/>
              <w:left w:val="nil"/>
              <w:bottom w:val="nil"/>
              <w:right w:val="nil"/>
            </w:tcBorders>
            <w:shd w:val="clear" w:color="auto" w:fill="auto"/>
            <w:noWrap/>
            <w:vAlign w:val="bottom"/>
          </w:tcPr>
          <w:p w:rsidR="006224FE" w:rsidRPr="006133E0" w:rsidRDefault="006224FE" w:rsidP="006224FE">
            <w:pPr>
              <w:jc w:val="right"/>
              <w:rPr>
                <w:rFonts w:asciiTheme="majorHAnsi" w:hAnsiTheme="majorHAnsi"/>
                <w:sz w:val="20"/>
                <w:szCs w:val="22"/>
              </w:rPr>
            </w:pPr>
            <w:r w:rsidRPr="006133E0">
              <w:rPr>
                <w:rFonts w:asciiTheme="majorHAnsi" w:hAnsiTheme="majorHAnsi"/>
                <w:sz w:val="20"/>
                <w:szCs w:val="22"/>
              </w:rPr>
              <w:t xml:space="preserve"> 1,600 </w:t>
            </w:r>
          </w:p>
        </w:tc>
        <w:tc>
          <w:tcPr>
            <w:tcW w:w="1080" w:type="dxa"/>
            <w:tcBorders>
              <w:top w:val="nil"/>
              <w:left w:val="nil"/>
              <w:bottom w:val="nil"/>
              <w:right w:val="nil"/>
            </w:tcBorders>
            <w:shd w:val="clear" w:color="auto" w:fill="auto"/>
            <w:noWrap/>
            <w:vAlign w:val="bottom"/>
          </w:tcPr>
          <w:p w:rsidR="006224FE" w:rsidRPr="006133E0" w:rsidRDefault="006224FE" w:rsidP="006224FE">
            <w:pPr>
              <w:jc w:val="right"/>
              <w:rPr>
                <w:rFonts w:asciiTheme="majorHAnsi" w:hAnsiTheme="majorHAnsi"/>
                <w:sz w:val="20"/>
                <w:szCs w:val="22"/>
              </w:rPr>
            </w:pPr>
            <w:r w:rsidRPr="006133E0">
              <w:rPr>
                <w:rFonts w:asciiTheme="majorHAnsi" w:hAnsiTheme="majorHAnsi"/>
                <w:sz w:val="20"/>
                <w:szCs w:val="22"/>
              </w:rPr>
              <w:t xml:space="preserve"> 10,000 </w:t>
            </w:r>
          </w:p>
        </w:tc>
        <w:tc>
          <w:tcPr>
            <w:tcW w:w="333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r w:rsidRPr="006133E0">
              <w:rPr>
                <w:rFonts w:asciiTheme="majorHAnsi" w:hAnsiTheme="majorHAnsi"/>
                <w:sz w:val="20"/>
                <w:szCs w:val="22"/>
              </w:rPr>
              <w:t xml:space="preserve">David Corn, Andy Kroll, Nick Baumann, Josh </w:t>
            </w:r>
            <w:proofErr w:type="spellStart"/>
            <w:r w:rsidRPr="006133E0">
              <w:rPr>
                <w:rFonts w:asciiTheme="majorHAnsi" w:hAnsiTheme="majorHAnsi"/>
                <w:sz w:val="20"/>
                <w:szCs w:val="22"/>
              </w:rPr>
              <w:t>Harkinson</w:t>
            </w:r>
            <w:proofErr w:type="spellEnd"/>
          </w:p>
        </w:tc>
      </w:tr>
      <w:tr w:rsidR="006224FE" w:rsidRPr="006133E0" w:rsidTr="006133E0">
        <w:trPr>
          <w:trHeight w:val="280"/>
        </w:trPr>
        <w:tc>
          <w:tcPr>
            <w:tcW w:w="4333"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r w:rsidRPr="006133E0">
              <w:rPr>
                <w:rFonts w:asciiTheme="majorHAnsi" w:hAnsiTheme="majorHAnsi"/>
                <w:sz w:val="20"/>
                <w:szCs w:val="22"/>
              </w:rPr>
              <w:t>Creative/art</w:t>
            </w:r>
          </w:p>
        </w:tc>
        <w:tc>
          <w:tcPr>
            <w:tcW w:w="1080" w:type="dxa"/>
            <w:tcBorders>
              <w:top w:val="nil"/>
              <w:left w:val="nil"/>
              <w:bottom w:val="nil"/>
              <w:right w:val="nil"/>
            </w:tcBorders>
            <w:shd w:val="clear" w:color="auto" w:fill="auto"/>
            <w:noWrap/>
            <w:vAlign w:val="bottom"/>
          </w:tcPr>
          <w:p w:rsidR="006224FE" w:rsidRPr="006133E0" w:rsidRDefault="006224FE" w:rsidP="006224FE">
            <w:pPr>
              <w:jc w:val="right"/>
              <w:rPr>
                <w:rFonts w:asciiTheme="majorHAnsi" w:hAnsiTheme="majorHAnsi"/>
                <w:sz w:val="20"/>
                <w:szCs w:val="22"/>
              </w:rPr>
            </w:pPr>
            <w:r w:rsidRPr="006133E0">
              <w:rPr>
                <w:rFonts w:asciiTheme="majorHAnsi" w:hAnsiTheme="majorHAnsi"/>
                <w:sz w:val="20"/>
                <w:szCs w:val="22"/>
              </w:rPr>
              <w:t xml:space="preserve"> 1,083 </w:t>
            </w:r>
          </w:p>
        </w:tc>
        <w:tc>
          <w:tcPr>
            <w:tcW w:w="1080" w:type="dxa"/>
            <w:tcBorders>
              <w:top w:val="nil"/>
              <w:left w:val="nil"/>
              <w:bottom w:val="nil"/>
              <w:right w:val="nil"/>
            </w:tcBorders>
            <w:shd w:val="clear" w:color="auto" w:fill="auto"/>
            <w:noWrap/>
            <w:vAlign w:val="bottom"/>
          </w:tcPr>
          <w:p w:rsidR="006224FE" w:rsidRPr="006133E0" w:rsidRDefault="006224FE" w:rsidP="006224FE">
            <w:pPr>
              <w:jc w:val="right"/>
              <w:rPr>
                <w:rFonts w:asciiTheme="majorHAnsi" w:hAnsiTheme="majorHAnsi"/>
                <w:sz w:val="20"/>
                <w:szCs w:val="22"/>
              </w:rPr>
            </w:pPr>
            <w:r w:rsidRPr="006133E0">
              <w:rPr>
                <w:rFonts w:asciiTheme="majorHAnsi" w:hAnsiTheme="majorHAnsi"/>
                <w:sz w:val="20"/>
                <w:szCs w:val="22"/>
              </w:rPr>
              <w:t xml:space="preserve"> 6,769 </w:t>
            </w:r>
          </w:p>
        </w:tc>
        <w:tc>
          <w:tcPr>
            <w:tcW w:w="333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r w:rsidRPr="006133E0">
              <w:rPr>
                <w:rFonts w:asciiTheme="majorHAnsi" w:hAnsiTheme="majorHAnsi"/>
                <w:sz w:val="20"/>
                <w:szCs w:val="22"/>
              </w:rPr>
              <w:t xml:space="preserve">Tim </w:t>
            </w:r>
            <w:proofErr w:type="spellStart"/>
            <w:r w:rsidRPr="006133E0">
              <w:rPr>
                <w:rFonts w:asciiTheme="majorHAnsi" w:hAnsiTheme="majorHAnsi"/>
                <w:sz w:val="20"/>
                <w:szCs w:val="22"/>
              </w:rPr>
              <w:t>Luddy</w:t>
            </w:r>
            <w:proofErr w:type="spellEnd"/>
            <w:r w:rsidRPr="006133E0">
              <w:rPr>
                <w:rFonts w:asciiTheme="majorHAnsi" w:hAnsiTheme="majorHAnsi"/>
                <w:sz w:val="20"/>
                <w:szCs w:val="22"/>
              </w:rPr>
              <w:t>, Carolyn Perot</w:t>
            </w:r>
          </w:p>
        </w:tc>
      </w:tr>
      <w:tr w:rsidR="006224FE" w:rsidRPr="006133E0" w:rsidTr="006133E0">
        <w:trPr>
          <w:trHeight w:val="280"/>
        </w:trPr>
        <w:tc>
          <w:tcPr>
            <w:tcW w:w="4333"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r w:rsidRPr="006133E0">
              <w:rPr>
                <w:rFonts w:asciiTheme="majorHAnsi" w:hAnsiTheme="majorHAnsi"/>
                <w:sz w:val="20"/>
                <w:szCs w:val="22"/>
              </w:rPr>
              <w:t>Tech/web</w:t>
            </w:r>
          </w:p>
        </w:tc>
        <w:tc>
          <w:tcPr>
            <w:tcW w:w="1080" w:type="dxa"/>
            <w:tcBorders>
              <w:top w:val="nil"/>
              <w:left w:val="nil"/>
              <w:bottom w:val="nil"/>
              <w:right w:val="nil"/>
            </w:tcBorders>
            <w:shd w:val="clear" w:color="auto" w:fill="auto"/>
            <w:noWrap/>
            <w:vAlign w:val="bottom"/>
          </w:tcPr>
          <w:p w:rsidR="006224FE" w:rsidRPr="006133E0" w:rsidRDefault="006224FE" w:rsidP="006224FE">
            <w:pPr>
              <w:jc w:val="right"/>
              <w:rPr>
                <w:rFonts w:asciiTheme="majorHAnsi" w:hAnsiTheme="majorHAnsi"/>
                <w:sz w:val="20"/>
                <w:szCs w:val="22"/>
              </w:rPr>
            </w:pPr>
            <w:r w:rsidRPr="006133E0">
              <w:rPr>
                <w:rFonts w:asciiTheme="majorHAnsi" w:hAnsiTheme="majorHAnsi"/>
                <w:sz w:val="20"/>
                <w:szCs w:val="22"/>
              </w:rPr>
              <w:t xml:space="preserve"> 830 </w:t>
            </w:r>
          </w:p>
        </w:tc>
        <w:tc>
          <w:tcPr>
            <w:tcW w:w="1080" w:type="dxa"/>
            <w:tcBorders>
              <w:top w:val="nil"/>
              <w:left w:val="nil"/>
              <w:bottom w:val="nil"/>
              <w:right w:val="nil"/>
            </w:tcBorders>
            <w:shd w:val="clear" w:color="auto" w:fill="auto"/>
            <w:noWrap/>
            <w:vAlign w:val="bottom"/>
          </w:tcPr>
          <w:p w:rsidR="006224FE" w:rsidRPr="006133E0" w:rsidRDefault="006224FE" w:rsidP="006224FE">
            <w:pPr>
              <w:jc w:val="right"/>
              <w:rPr>
                <w:rFonts w:asciiTheme="majorHAnsi" w:hAnsiTheme="majorHAnsi"/>
                <w:sz w:val="20"/>
                <w:szCs w:val="22"/>
              </w:rPr>
            </w:pPr>
            <w:r w:rsidRPr="006133E0">
              <w:rPr>
                <w:rFonts w:asciiTheme="majorHAnsi" w:hAnsiTheme="majorHAnsi"/>
                <w:sz w:val="20"/>
                <w:szCs w:val="22"/>
              </w:rPr>
              <w:t xml:space="preserve"> 5,154 </w:t>
            </w:r>
          </w:p>
        </w:tc>
        <w:tc>
          <w:tcPr>
            <w:tcW w:w="333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r w:rsidRPr="006133E0">
              <w:rPr>
                <w:rFonts w:asciiTheme="majorHAnsi" w:hAnsiTheme="majorHAnsi"/>
                <w:sz w:val="20"/>
                <w:szCs w:val="22"/>
              </w:rPr>
              <w:t>Robert Wise, Celine Nadeau</w:t>
            </w:r>
          </w:p>
        </w:tc>
      </w:tr>
      <w:tr w:rsidR="006224FE" w:rsidRPr="006133E0" w:rsidTr="006133E0">
        <w:trPr>
          <w:trHeight w:val="280"/>
        </w:trPr>
        <w:tc>
          <w:tcPr>
            <w:tcW w:w="4333"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r w:rsidRPr="006133E0">
              <w:rPr>
                <w:rFonts w:asciiTheme="majorHAnsi" w:hAnsiTheme="majorHAnsi"/>
                <w:sz w:val="20"/>
                <w:szCs w:val="22"/>
              </w:rPr>
              <w:t>Communications/outreach</w:t>
            </w:r>
          </w:p>
        </w:tc>
        <w:tc>
          <w:tcPr>
            <w:tcW w:w="1080" w:type="dxa"/>
            <w:tcBorders>
              <w:top w:val="nil"/>
              <w:left w:val="nil"/>
              <w:bottom w:val="nil"/>
              <w:right w:val="nil"/>
            </w:tcBorders>
            <w:shd w:val="clear" w:color="auto" w:fill="auto"/>
            <w:noWrap/>
            <w:vAlign w:val="bottom"/>
          </w:tcPr>
          <w:p w:rsidR="006224FE" w:rsidRPr="006133E0" w:rsidRDefault="006224FE" w:rsidP="006224FE">
            <w:pPr>
              <w:jc w:val="right"/>
              <w:rPr>
                <w:rFonts w:asciiTheme="majorHAnsi" w:hAnsiTheme="majorHAnsi"/>
                <w:sz w:val="20"/>
                <w:szCs w:val="22"/>
              </w:rPr>
            </w:pPr>
            <w:r w:rsidRPr="006133E0">
              <w:rPr>
                <w:rFonts w:asciiTheme="majorHAnsi" w:hAnsiTheme="majorHAnsi"/>
                <w:sz w:val="20"/>
                <w:szCs w:val="22"/>
              </w:rPr>
              <w:t xml:space="preserve"> 788 </w:t>
            </w:r>
          </w:p>
        </w:tc>
        <w:tc>
          <w:tcPr>
            <w:tcW w:w="1080" w:type="dxa"/>
            <w:tcBorders>
              <w:top w:val="nil"/>
              <w:left w:val="nil"/>
              <w:bottom w:val="nil"/>
              <w:right w:val="nil"/>
            </w:tcBorders>
            <w:shd w:val="clear" w:color="auto" w:fill="auto"/>
            <w:noWrap/>
            <w:vAlign w:val="bottom"/>
          </w:tcPr>
          <w:p w:rsidR="006224FE" w:rsidRPr="006133E0" w:rsidRDefault="006224FE" w:rsidP="006224FE">
            <w:pPr>
              <w:jc w:val="right"/>
              <w:rPr>
                <w:rFonts w:asciiTheme="majorHAnsi" w:hAnsiTheme="majorHAnsi"/>
                <w:sz w:val="20"/>
                <w:szCs w:val="22"/>
              </w:rPr>
            </w:pPr>
            <w:r w:rsidRPr="006133E0">
              <w:rPr>
                <w:rFonts w:asciiTheme="majorHAnsi" w:hAnsiTheme="majorHAnsi"/>
                <w:sz w:val="20"/>
                <w:szCs w:val="22"/>
              </w:rPr>
              <w:t xml:space="preserve"> 4,924 </w:t>
            </w:r>
          </w:p>
        </w:tc>
        <w:tc>
          <w:tcPr>
            <w:tcW w:w="333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r w:rsidRPr="006133E0">
              <w:rPr>
                <w:rFonts w:asciiTheme="majorHAnsi" w:hAnsiTheme="majorHAnsi"/>
                <w:sz w:val="20"/>
                <w:szCs w:val="22"/>
              </w:rPr>
              <w:t xml:space="preserve">Steve Katz, Liz </w:t>
            </w:r>
            <w:proofErr w:type="spellStart"/>
            <w:r w:rsidRPr="006133E0">
              <w:rPr>
                <w:rFonts w:asciiTheme="majorHAnsi" w:hAnsiTheme="majorHAnsi"/>
                <w:sz w:val="20"/>
                <w:szCs w:val="22"/>
              </w:rPr>
              <w:t>Gettelman</w:t>
            </w:r>
            <w:proofErr w:type="spellEnd"/>
          </w:p>
        </w:tc>
      </w:tr>
      <w:tr w:rsidR="006224FE" w:rsidRPr="006133E0" w:rsidTr="006133E0">
        <w:trPr>
          <w:trHeight w:val="280"/>
        </w:trPr>
        <w:tc>
          <w:tcPr>
            <w:tcW w:w="4333"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r w:rsidRPr="006133E0">
              <w:rPr>
                <w:rFonts w:asciiTheme="majorHAnsi" w:hAnsiTheme="majorHAnsi"/>
                <w:sz w:val="20"/>
                <w:szCs w:val="22"/>
              </w:rPr>
              <w:t>Benefits/taxes @25%</w:t>
            </w:r>
          </w:p>
        </w:tc>
        <w:tc>
          <w:tcPr>
            <w:tcW w:w="1080" w:type="dxa"/>
            <w:tcBorders>
              <w:top w:val="nil"/>
              <w:left w:val="nil"/>
              <w:bottom w:val="nil"/>
              <w:right w:val="nil"/>
            </w:tcBorders>
            <w:shd w:val="clear" w:color="auto" w:fill="auto"/>
            <w:noWrap/>
            <w:vAlign w:val="bottom"/>
          </w:tcPr>
          <w:p w:rsidR="006224FE" w:rsidRPr="006133E0" w:rsidRDefault="006224FE" w:rsidP="006224FE">
            <w:pPr>
              <w:jc w:val="right"/>
              <w:rPr>
                <w:rFonts w:asciiTheme="majorHAnsi" w:hAnsiTheme="majorHAnsi"/>
                <w:sz w:val="20"/>
                <w:szCs w:val="22"/>
              </w:rPr>
            </w:pPr>
            <w:r w:rsidRPr="006133E0">
              <w:rPr>
                <w:rFonts w:asciiTheme="majorHAnsi" w:hAnsiTheme="majorHAnsi"/>
                <w:sz w:val="20"/>
                <w:szCs w:val="22"/>
              </w:rPr>
              <w:t xml:space="preserve"> 1,095 </w:t>
            </w:r>
          </w:p>
        </w:tc>
        <w:tc>
          <w:tcPr>
            <w:tcW w:w="1080" w:type="dxa"/>
            <w:tcBorders>
              <w:top w:val="nil"/>
              <w:left w:val="nil"/>
              <w:bottom w:val="nil"/>
              <w:right w:val="nil"/>
            </w:tcBorders>
            <w:shd w:val="clear" w:color="auto" w:fill="auto"/>
            <w:noWrap/>
            <w:vAlign w:val="bottom"/>
          </w:tcPr>
          <w:p w:rsidR="006224FE" w:rsidRPr="006133E0" w:rsidRDefault="006224FE" w:rsidP="006224FE">
            <w:pPr>
              <w:jc w:val="right"/>
              <w:rPr>
                <w:rFonts w:asciiTheme="majorHAnsi" w:hAnsiTheme="majorHAnsi"/>
                <w:sz w:val="20"/>
                <w:szCs w:val="22"/>
              </w:rPr>
            </w:pPr>
            <w:r w:rsidRPr="006133E0">
              <w:rPr>
                <w:rFonts w:asciiTheme="majorHAnsi" w:hAnsiTheme="majorHAnsi"/>
                <w:sz w:val="20"/>
                <w:szCs w:val="22"/>
              </w:rPr>
              <w:t xml:space="preserve"> 6,846 </w:t>
            </w:r>
          </w:p>
        </w:tc>
        <w:tc>
          <w:tcPr>
            <w:tcW w:w="333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r>
      <w:tr w:rsidR="006224FE" w:rsidRPr="006133E0" w:rsidTr="006133E0">
        <w:trPr>
          <w:trHeight w:val="280"/>
        </w:trPr>
        <w:tc>
          <w:tcPr>
            <w:tcW w:w="4333"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1080" w:type="dxa"/>
            <w:tcBorders>
              <w:top w:val="nil"/>
              <w:left w:val="nil"/>
              <w:bottom w:val="nil"/>
              <w:right w:val="nil"/>
            </w:tcBorders>
            <w:shd w:val="clear" w:color="auto" w:fill="auto"/>
            <w:noWrap/>
            <w:vAlign w:val="bottom"/>
          </w:tcPr>
          <w:p w:rsidR="006224FE" w:rsidRPr="006133E0" w:rsidRDefault="006224FE" w:rsidP="006224FE">
            <w:pPr>
              <w:jc w:val="right"/>
              <w:rPr>
                <w:rFonts w:asciiTheme="majorHAnsi" w:hAnsiTheme="majorHAnsi"/>
                <w:sz w:val="20"/>
                <w:szCs w:val="22"/>
              </w:rPr>
            </w:pPr>
            <w:r w:rsidRPr="006133E0">
              <w:rPr>
                <w:rFonts w:asciiTheme="majorHAnsi" w:hAnsiTheme="majorHAnsi"/>
                <w:sz w:val="20"/>
                <w:szCs w:val="22"/>
              </w:rPr>
              <w:t xml:space="preserve"> </w:t>
            </w:r>
            <w:proofErr w:type="gramStart"/>
            <w:r w:rsidRPr="006133E0">
              <w:rPr>
                <w:rFonts w:asciiTheme="majorHAnsi" w:hAnsiTheme="majorHAnsi"/>
                <w:sz w:val="20"/>
                <w:szCs w:val="22"/>
              </w:rPr>
              <w:t xml:space="preserve">-   </w:t>
            </w:r>
            <w:proofErr w:type="gramEnd"/>
          </w:p>
        </w:tc>
        <w:tc>
          <w:tcPr>
            <w:tcW w:w="108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333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r>
      <w:tr w:rsidR="006224FE" w:rsidRPr="006133E0" w:rsidTr="006133E0">
        <w:trPr>
          <w:trHeight w:val="280"/>
        </w:trPr>
        <w:tc>
          <w:tcPr>
            <w:tcW w:w="4333"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r w:rsidRPr="006133E0">
              <w:rPr>
                <w:rFonts w:asciiTheme="majorHAnsi" w:hAnsiTheme="majorHAnsi"/>
                <w:sz w:val="20"/>
                <w:szCs w:val="22"/>
              </w:rPr>
              <w:t>Interns (</w:t>
            </w:r>
            <w:proofErr w:type="spellStart"/>
            <w:r w:rsidRPr="006133E0">
              <w:rPr>
                <w:rFonts w:asciiTheme="majorHAnsi" w:hAnsiTheme="majorHAnsi"/>
                <w:sz w:val="20"/>
                <w:szCs w:val="22"/>
              </w:rPr>
              <w:t>factchecking</w:t>
            </w:r>
            <w:proofErr w:type="spellEnd"/>
            <w:r w:rsidRPr="006133E0">
              <w:rPr>
                <w:rFonts w:asciiTheme="majorHAnsi" w:hAnsiTheme="majorHAnsi"/>
                <w:sz w:val="20"/>
                <w:szCs w:val="22"/>
              </w:rPr>
              <w:t>/social media)</w:t>
            </w:r>
          </w:p>
        </w:tc>
        <w:tc>
          <w:tcPr>
            <w:tcW w:w="1080" w:type="dxa"/>
            <w:tcBorders>
              <w:top w:val="nil"/>
              <w:left w:val="nil"/>
              <w:bottom w:val="nil"/>
              <w:right w:val="nil"/>
            </w:tcBorders>
            <w:shd w:val="clear" w:color="auto" w:fill="auto"/>
            <w:noWrap/>
            <w:vAlign w:val="bottom"/>
          </w:tcPr>
          <w:p w:rsidR="006224FE" w:rsidRPr="006133E0" w:rsidRDefault="006224FE" w:rsidP="006224FE">
            <w:pPr>
              <w:jc w:val="right"/>
              <w:rPr>
                <w:rFonts w:asciiTheme="majorHAnsi" w:hAnsiTheme="majorHAnsi"/>
                <w:sz w:val="20"/>
                <w:szCs w:val="22"/>
              </w:rPr>
            </w:pPr>
            <w:r w:rsidRPr="006133E0">
              <w:rPr>
                <w:rFonts w:asciiTheme="majorHAnsi" w:hAnsiTheme="majorHAnsi"/>
                <w:sz w:val="20"/>
                <w:szCs w:val="22"/>
              </w:rPr>
              <w:t xml:space="preserve"> 102 </w:t>
            </w:r>
          </w:p>
        </w:tc>
        <w:tc>
          <w:tcPr>
            <w:tcW w:w="1080" w:type="dxa"/>
            <w:tcBorders>
              <w:top w:val="nil"/>
              <w:left w:val="nil"/>
              <w:bottom w:val="nil"/>
              <w:right w:val="nil"/>
            </w:tcBorders>
            <w:shd w:val="clear" w:color="auto" w:fill="auto"/>
            <w:noWrap/>
            <w:vAlign w:val="bottom"/>
          </w:tcPr>
          <w:p w:rsidR="006224FE" w:rsidRPr="006133E0" w:rsidRDefault="006224FE" w:rsidP="006224FE">
            <w:pPr>
              <w:jc w:val="right"/>
              <w:rPr>
                <w:rFonts w:asciiTheme="majorHAnsi" w:hAnsiTheme="majorHAnsi"/>
                <w:sz w:val="20"/>
                <w:szCs w:val="22"/>
              </w:rPr>
            </w:pPr>
            <w:r w:rsidRPr="006133E0">
              <w:rPr>
                <w:rFonts w:asciiTheme="majorHAnsi" w:hAnsiTheme="majorHAnsi"/>
                <w:sz w:val="20"/>
                <w:szCs w:val="22"/>
              </w:rPr>
              <w:t xml:space="preserve"> 635 </w:t>
            </w:r>
          </w:p>
        </w:tc>
        <w:tc>
          <w:tcPr>
            <w:tcW w:w="333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roofErr w:type="spellStart"/>
            <w:r w:rsidRPr="006133E0">
              <w:rPr>
                <w:rFonts w:asciiTheme="majorHAnsi" w:hAnsiTheme="majorHAnsi"/>
                <w:sz w:val="20"/>
                <w:szCs w:val="22"/>
              </w:rPr>
              <w:t>Asawin</w:t>
            </w:r>
            <w:proofErr w:type="spellEnd"/>
            <w:r w:rsidRPr="006133E0">
              <w:rPr>
                <w:rFonts w:asciiTheme="majorHAnsi" w:hAnsiTheme="majorHAnsi"/>
                <w:sz w:val="20"/>
                <w:szCs w:val="22"/>
              </w:rPr>
              <w:t xml:space="preserve"> “</w:t>
            </w:r>
            <w:proofErr w:type="spellStart"/>
            <w:r w:rsidRPr="006133E0">
              <w:rPr>
                <w:rFonts w:asciiTheme="majorHAnsi" w:hAnsiTheme="majorHAnsi"/>
                <w:sz w:val="20"/>
                <w:szCs w:val="22"/>
              </w:rPr>
              <w:t>Swin</w:t>
            </w:r>
            <w:proofErr w:type="spellEnd"/>
            <w:r w:rsidRPr="006133E0">
              <w:rPr>
                <w:rFonts w:asciiTheme="majorHAnsi" w:hAnsiTheme="majorHAnsi"/>
                <w:sz w:val="20"/>
                <w:szCs w:val="22"/>
              </w:rPr>
              <w:t xml:space="preserve">” </w:t>
            </w:r>
            <w:proofErr w:type="spellStart"/>
            <w:r w:rsidRPr="006133E0">
              <w:rPr>
                <w:rFonts w:asciiTheme="majorHAnsi" w:hAnsiTheme="majorHAnsi"/>
                <w:sz w:val="20"/>
                <w:szCs w:val="22"/>
              </w:rPr>
              <w:t>Suebsaengl</w:t>
            </w:r>
            <w:proofErr w:type="spellEnd"/>
            <w:r w:rsidRPr="006133E0">
              <w:rPr>
                <w:rFonts w:asciiTheme="majorHAnsi" w:hAnsiTheme="majorHAnsi"/>
                <w:sz w:val="20"/>
                <w:szCs w:val="22"/>
              </w:rPr>
              <w:t>, Anna Pulley</w:t>
            </w:r>
          </w:p>
        </w:tc>
      </w:tr>
      <w:tr w:rsidR="006224FE" w:rsidRPr="006133E0" w:rsidTr="006133E0">
        <w:trPr>
          <w:trHeight w:val="280"/>
        </w:trPr>
        <w:tc>
          <w:tcPr>
            <w:tcW w:w="4333"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r w:rsidRPr="006133E0">
              <w:rPr>
                <w:rFonts w:asciiTheme="majorHAnsi" w:hAnsiTheme="majorHAnsi"/>
                <w:sz w:val="20"/>
                <w:szCs w:val="22"/>
              </w:rPr>
              <w:t>Communications consultant</w:t>
            </w:r>
          </w:p>
        </w:tc>
        <w:tc>
          <w:tcPr>
            <w:tcW w:w="1080" w:type="dxa"/>
            <w:tcBorders>
              <w:top w:val="nil"/>
              <w:left w:val="nil"/>
              <w:bottom w:val="nil"/>
              <w:right w:val="nil"/>
            </w:tcBorders>
            <w:shd w:val="clear" w:color="auto" w:fill="auto"/>
            <w:noWrap/>
            <w:vAlign w:val="bottom"/>
          </w:tcPr>
          <w:p w:rsidR="006224FE" w:rsidRPr="006133E0" w:rsidRDefault="006224FE" w:rsidP="006224FE">
            <w:pPr>
              <w:jc w:val="right"/>
              <w:rPr>
                <w:rFonts w:asciiTheme="majorHAnsi" w:hAnsiTheme="majorHAnsi"/>
                <w:sz w:val="20"/>
                <w:szCs w:val="22"/>
              </w:rPr>
            </w:pPr>
            <w:r w:rsidRPr="006133E0">
              <w:rPr>
                <w:rFonts w:asciiTheme="majorHAnsi" w:hAnsiTheme="majorHAnsi"/>
                <w:sz w:val="20"/>
                <w:szCs w:val="22"/>
              </w:rPr>
              <w:t xml:space="preserve"> 80 </w:t>
            </w:r>
          </w:p>
        </w:tc>
        <w:tc>
          <w:tcPr>
            <w:tcW w:w="1080" w:type="dxa"/>
            <w:tcBorders>
              <w:top w:val="nil"/>
              <w:left w:val="nil"/>
              <w:bottom w:val="nil"/>
              <w:right w:val="nil"/>
            </w:tcBorders>
            <w:shd w:val="clear" w:color="auto" w:fill="auto"/>
            <w:noWrap/>
            <w:vAlign w:val="bottom"/>
          </w:tcPr>
          <w:p w:rsidR="006224FE" w:rsidRPr="006133E0" w:rsidRDefault="006224FE" w:rsidP="006224FE">
            <w:pPr>
              <w:jc w:val="right"/>
              <w:rPr>
                <w:rFonts w:asciiTheme="majorHAnsi" w:hAnsiTheme="majorHAnsi"/>
                <w:sz w:val="20"/>
                <w:szCs w:val="22"/>
              </w:rPr>
            </w:pPr>
            <w:r w:rsidRPr="006133E0">
              <w:rPr>
                <w:rFonts w:asciiTheme="majorHAnsi" w:hAnsiTheme="majorHAnsi"/>
                <w:sz w:val="20"/>
                <w:szCs w:val="22"/>
              </w:rPr>
              <w:t xml:space="preserve"> 500 </w:t>
            </w:r>
          </w:p>
        </w:tc>
        <w:tc>
          <w:tcPr>
            <w:tcW w:w="333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r w:rsidRPr="006133E0">
              <w:rPr>
                <w:rFonts w:asciiTheme="majorHAnsi" w:hAnsiTheme="majorHAnsi"/>
                <w:sz w:val="20"/>
                <w:szCs w:val="22"/>
              </w:rPr>
              <w:t xml:space="preserve">Marlene </w:t>
            </w:r>
            <w:proofErr w:type="spellStart"/>
            <w:r w:rsidRPr="006133E0">
              <w:rPr>
                <w:rFonts w:asciiTheme="majorHAnsi" w:hAnsiTheme="majorHAnsi"/>
                <w:sz w:val="20"/>
                <w:szCs w:val="22"/>
              </w:rPr>
              <w:t>Saritzky</w:t>
            </w:r>
            <w:proofErr w:type="spellEnd"/>
          </w:p>
        </w:tc>
      </w:tr>
      <w:tr w:rsidR="006224FE" w:rsidRPr="006133E0" w:rsidTr="006133E0">
        <w:trPr>
          <w:trHeight w:val="280"/>
        </w:trPr>
        <w:tc>
          <w:tcPr>
            <w:tcW w:w="4333"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1080" w:type="dxa"/>
            <w:tcBorders>
              <w:top w:val="nil"/>
              <w:left w:val="nil"/>
              <w:bottom w:val="nil"/>
              <w:right w:val="nil"/>
            </w:tcBorders>
            <w:shd w:val="clear" w:color="auto" w:fill="auto"/>
            <w:noWrap/>
            <w:vAlign w:val="bottom"/>
          </w:tcPr>
          <w:p w:rsidR="006224FE" w:rsidRPr="006133E0" w:rsidRDefault="006224FE" w:rsidP="006224FE">
            <w:pPr>
              <w:jc w:val="right"/>
              <w:rPr>
                <w:rFonts w:asciiTheme="majorHAnsi" w:hAnsiTheme="majorHAnsi"/>
                <w:sz w:val="20"/>
                <w:szCs w:val="22"/>
              </w:rPr>
            </w:pPr>
            <w:r w:rsidRPr="006133E0">
              <w:rPr>
                <w:rFonts w:asciiTheme="majorHAnsi" w:hAnsiTheme="majorHAnsi"/>
                <w:sz w:val="20"/>
                <w:szCs w:val="22"/>
              </w:rPr>
              <w:t xml:space="preserve"> </w:t>
            </w:r>
            <w:proofErr w:type="gramStart"/>
            <w:r w:rsidRPr="006133E0">
              <w:rPr>
                <w:rFonts w:asciiTheme="majorHAnsi" w:hAnsiTheme="majorHAnsi"/>
                <w:sz w:val="20"/>
                <w:szCs w:val="22"/>
              </w:rPr>
              <w:t xml:space="preserve">-   </w:t>
            </w:r>
            <w:proofErr w:type="gramEnd"/>
          </w:p>
        </w:tc>
        <w:tc>
          <w:tcPr>
            <w:tcW w:w="108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333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r>
      <w:tr w:rsidR="006224FE" w:rsidRPr="006133E0" w:rsidTr="006133E0">
        <w:trPr>
          <w:trHeight w:val="280"/>
        </w:trPr>
        <w:tc>
          <w:tcPr>
            <w:tcW w:w="4333"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r w:rsidRPr="006133E0">
              <w:rPr>
                <w:rFonts w:asciiTheme="majorHAnsi" w:hAnsiTheme="majorHAnsi"/>
                <w:sz w:val="20"/>
                <w:szCs w:val="22"/>
              </w:rPr>
              <w:t>Overhead (rent, utilities, telephone, insurance, etc)</w:t>
            </w:r>
          </w:p>
        </w:tc>
        <w:tc>
          <w:tcPr>
            <w:tcW w:w="1080" w:type="dxa"/>
            <w:tcBorders>
              <w:top w:val="nil"/>
              <w:left w:val="nil"/>
              <w:bottom w:val="nil"/>
              <w:right w:val="nil"/>
            </w:tcBorders>
            <w:shd w:val="clear" w:color="auto" w:fill="auto"/>
            <w:noWrap/>
            <w:vAlign w:val="bottom"/>
          </w:tcPr>
          <w:p w:rsidR="006224FE" w:rsidRPr="006133E0" w:rsidRDefault="006224FE" w:rsidP="006224FE">
            <w:pPr>
              <w:jc w:val="right"/>
              <w:rPr>
                <w:rFonts w:asciiTheme="majorHAnsi" w:hAnsiTheme="majorHAnsi"/>
                <w:sz w:val="20"/>
                <w:szCs w:val="22"/>
              </w:rPr>
            </w:pPr>
            <w:r w:rsidRPr="006133E0">
              <w:rPr>
                <w:rFonts w:asciiTheme="majorHAnsi" w:hAnsiTheme="majorHAnsi"/>
                <w:sz w:val="20"/>
                <w:szCs w:val="22"/>
              </w:rPr>
              <w:t xml:space="preserve"> 1,049 </w:t>
            </w:r>
          </w:p>
        </w:tc>
        <w:tc>
          <w:tcPr>
            <w:tcW w:w="1080" w:type="dxa"/>
            <w:tcBorders>
              <w:top w:val="nil"/>
              <w:left w:val="nil"/>
              <w:bottom w:val="nil"/>
              <w:right w:val="nil"/>
            </w:tcBorders>
            <w:shd w:val="clear" w:color="auto" w:fill="auto"/>
            <w:noWrap/>
            <w:vAlign w:val="bottom"/>
          </w:tcPr>
          <w:p w:rsidR="006224FE" w:rsidRPr="006133E0" w:rsidRDefault="006224FE" w:rsidP="006224FE">
            <w:pPr>
              <w:jc w:val="right"/>
              <w:rPr>
                <w:rFonts w:asciiTheme="majorHAnsi" w:hAnsiTheme="majorHAnsi"/>
                <w:sz w:val="20"/>
                <w:szCs w:val="22"/>
              </w:rPr>
            </w:pPr>
            <w:r w:rsidRPr="006133E0">
              <w:rPr>
                <w:rFonts w:asciiTheme="majorHAnsi" w:hAnsiTheme="majorHAnsi"/>
                <w:sz w:val="20"/>
                <w:szCs w:val="22"/>
              </w:rPr>
              <w:t xml:space="preserve"> 6,554 </w:t>
            </w:r>
          </w:p>
        </w:tc>
        <w:tc>
          <w:tcPr>
            <w:tcW w:w="333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r>
      <w:tr w:rsidR="006224FE" w:rsidRPr="006133E0" w:rsidTr="006133E0">
        <w:trPr>
          <w:trHeight w:val="280"/>
        </w:trPr>
        <w:tc>
          <w:tcPr>
            <w:tcW w:w="4333"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1080" w:type="dxa"/>
            <w:tcBorders>
              <w:top w:val="nil"/>
              <w:left w:val="nil"/>
              <w:bottom w:val="nil"/>
              <w:right w:val="nil"/>
            </w:tcBorders>
            <w:shd w:val="clear" w:color="auto" w:fill="auto"/>
            <w:noWrap/>
            <w:vAlign w:val="bottom"/>
          </w:tcPr>
          <w:p w:rsidR="006224FE" w:rsidRPr="006133E0" w:rsidRDefault="006224FE" w:rsidP="006224FE">
            <w:pPr>
              <w:jc w:val="right"/>
              <w:rPr>
                <w:rFonts w:asciiTheme="majorHAnsi" w:hAnsiTheme="majorHAnsi"/>
                <w:sz w:val="20"/>
                <w:szCs w:val="22"/>
              </w:rPr>
            </w:pPr>
            <w:r w:rsidRPr="006133E0">
              <w:rPr>
                <w:rFonts w:asciiTheme="majorHAnsi" w:hAnsiTheme="majorHAnsi"/>
                <w:sz w:val="20"/>
                <w:szCs w:val="22"/>
              </w:rPr>
              <w:t xml:space="preserve"> </w:t>
            </w:r>
            <w:proofErr w:type="gramStart"/>
            <w:r w:rsidRPr="006133E0">
              <w:rPr>
                <w:rFonts w:asciiTheme="majorHAnsi" w:hAnsiTheme="majorHAnsi"/>
                <w:sz w:val="20"/>
                <w:szCs w:val="22"/>
              </w:rPr>
              <w:t xml:space="preserve">-   </w:t>
            </w:r>
            <w:proofErr w:type="gramEnd"/>
          </w:p>
        </w:tc>
        <w:tc>
          <w:tcPr>
            <w:tcW w:w="108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c>
          <w:tcPr>
            <w:tcW w:w="333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r>
      <w:tr w:rsidR="006224FE" w:rsidRPr="006133E0" w:rsidTr="006133E0">
        <w:trPr>
          <w:trHeight w:val="280"/>
        </w:trPr>
        <w:tc>
          <w:tcPr>
            <w:tcW w:w="4333"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bCs/>
                <w:sz w:val="20"/>
                <w:szCs w:val="22"/>
                <w:u w:val="single"/>
              </w:rPr>
            </w:pPr>
            <w:r w:rsidRPr="006133E0">
              <w:rPr>
                <w:rFonts w:asciiTheme="majorHAnsi" w:hAnsiTheme="majorHAnsi"/>
                <w:bCs/>
                <w:sz w:val="20"/>
                <w:szCs w:val="22"/>
                <w:u w:val="single"/>
              </w:rPr>
              <w:t>TOTAL EXPENSES</w:t>
            </w:r>
          </w:p>
        </w:tc>
        <w:tc>
          <w:tcPr>
            <w:tcW w:w="1080" w:type="dxa"/>
            <w:tcBorders>
              <w:top w:val="nil"/>
              <w:left w:val="nil"/>
              <w:bottom w:val="nil"/>
              <w:right w:val="nil"/>
            </w:tcBorders>
            <w:shd w:val="clear" w:color="auto" w:fill="auto"/>
            <w:noWrap/>
            <w:vAlign w:val="bottom"/>
          </w:tcPr>
          <w:p w:rsidR="006224FE" w:rsidRPr="006133E0" w:rsidRDefault="006224FE" w:rsidP="006224FE">
            <w:pPr>
              <w:jc w:val="right"/>
              <w:rPr>
                <w:rFonts w:asciiTheme="majorHAnsi" w:hAnsiTheme="majorHAnsi"/>
                <w:bCs/>
                <w:sz w:val="20"/>
                <w:szCs w:val="22"/>
                <w:u w:val="single"/>
              </w:rPr>
            </w:pPr>
            <w:r w:rsidRPr="006133E0">
              <w:rPr>
                <w:rFonts w:asciiTheme="majorHAnsi" w:hAnsiTheme="majorHAnsi"/>
                <w:bCs/>
                <w:sz w:val="20"/>
                <w:szCs w:val="22"/>
                <w:u w:val="single"/>
              </w:rPr>
              <w:t xml:space="preserve"> 7,500 </w:t>
            </w:r>
          </w:p>
        </w:tc>
        <w:tc>
          <w:tcPr>
            <w:tcW w:w="1080" w:type="dxa"/>
            <w:tcBorders>
              <w:top w:val="nil"/>
              <w:left w:val="nil"/>
              <w:bottom w:val="nil"/>
              <w:right w:val="nil"/>
            </w:tcBorders>
            <w:shd w:val="clear" w:color="auto" w:fill="auto"/>
            <w:noWrap/>
            <w:vAlign w:val="bottom"/>
          </w:tcPr>
          <w:p w:rsidR="006224FE" w:rsidRPr="006133E0" w:rsidRDefault="006224FE" w:rsidP="006224FE">
            <w:pPr>
              <w:jc w:val="right"/>
              <w:rPr>
                <w:rFonts w:asciiTheme="majorHAnsi" w:hAnsiTheme="majorHAnsi"/>
                <w:bCs/>
                <w:sz w:val="20"/>
                <w:szCs w:val="22"/>
                <w:u w:val="single"/>
              </w:rPr>
            </w:pPr>
            <w:r w:rsidRPr="006133E0">
              <w:rPr>
                <w:rFonts w:asciiTheme="majorHAnsi" w:hAnsiTheme="majorHAnsi"/>
                <w:bCs/>
                <w:sz w:val="20"/>
                <w:szCs w:val="22"/>
                <w:u w:val="single"/>
              </w:rPr>
              <w:t xml:space="preserve"> $46,843 </w:t>
            </w:r>
          </w:p>
        </w:tc>
        <w:tc>
          <w:tcPr>
            <w:tcW w:w="3330" w:type="dxa"/>
            <w:tcBorders>
              <w:top w:val="nil"/>
              <w:left w:val="nil"/>
              <w:bottom w:val="nil"/>
              <w:right w:val="nil"/>
            </w:tcBorders>
            <w:shd w:val="clear" w:color="auto" w:fill="auto"/>
            <w:noWrap/>
            <w:vAlign w:val="bottom"/>
          </w:tcPr>
          <w:p w:rsidR="006224FE" w:rsidRPr="006133E0" w:rsidRDefault="006224FE" w:rsidP="006224FE">
            <w:pPr>
              <w:rPr>
                <w:rFonts w:asciiTheme="majorHAnsi" w:hAnsiTheme="majorHAnsi"/>
                <w:sz w:val="20"/>
                <w:szCs w:val="22"/>
              </w:rPr>
            </w:pPr>
          </w:p>
        </w:tc>
      </w:tr>
    </w:tbl>
    <w:p w:rsidR="003637FE" w:rsidRPr="006133E0" w:rsidRDefault="003637FE" w:rsidP="006224FE">
      <w:pPr>
        <w:rPr>
          <w:ins w:id="18" w:author="jgkaiser" w:date="2011-06-10T08:32:00Z"/>
          <w:rFonts w:asciiTheme="majorHAnsi" w:hAnsiTheme="majorHAnsi"/>
          <w:sz w:val="20"/>
        </w:rPr>
      </w:pPr>
    </w:p>
    <w:p w:rsidR="003637FE" w:rsidRPr="006133E0" w:rsidRDefault="003637FE" w:rsidP="003637FE">
      <w:pPr>
        <w:ind w:left="720"/>
        <w:rPr>
          <w:rFonts w:asciiTheme="majorHAnsi" w:hAnsiTheme="majorHAnsi"/>
          <w:sz w:val="20"/>
        </w:rPr>
      </w:pPr>
    </w:p>
    <w:sectPr w:rsidR="003637FE" w:rsidRPr="006133E0" w:rsidSect="006B665F">
      <w:pgSz w:w="12240" w:h="15840"/>
      <w:pgMar w:top="1440" w:right="162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AD9"/>
    <w:multiLevelType w:val="hybridMultilevel"/>
    <w:tmpl w:val="A6381D08"/>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F23432"/>
    <w:multiLevelType w:val="multilevel"/>
    <w:tmpl w:val="161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13728"/>
    <w:multiLevelType w:val="hybridMultilevel"/>
    <w:tmpl w:val="655E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5A6E97"/>
    <w:multiLevelType w:val="hybridMultilevel"/>
    <w:tmpl w:val="A6381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C026C8"/>
    <w:multiLevelType w:val="hybridMultilevel"/>
    <w:tmpl w:val="203E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347663"/>
    <w:multiLevelType w:val="hybridMultilevel"/>
    <w:tmpl w:val="37FACD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583112"/>
    <w:multiLevelType w:val="hybridMultilevel"/>
    <w:tmpl w:val="875EC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88092E"/>
    <w:multiLevelType w:val="hybridMultilevel"/>
    <w:tmpl w:val="D230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F6455C"/>
    <w:multiLevelType w:val="hybridMultilevel"/>
    <w:tmpl w:val="4A7E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9C47A4"/>
    <w:multiLevelType w:val="hybridMultilevel"/>
    <w:tmpl w:val="342C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D71978"/>
    <w:multiLevelType w:val="hybridMultilevel"/>
    <w:tmpl w:val="A5B0C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4A0DC5"/>
    <w:multiLevelType w:val="hybridMultilevel"/>
    <w:tmpl w:val="06B2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C04DB8"/>
    <w:multiLevelType w:val="hybridMultilevel"/>
    <w:tmpl w:val="C4F2F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8"/>
  </w:num>
  <w:num w:numId="5">
    <w:abstractNumId w:val="4"/>
  </w:num>
  <w:num w:numId="6">
    <w:abstractNumId w:val="6"/>
  </w:num>
  <w:num w:numId="7">
    <w:abstractNumId w:val="7"/>
  </w:num>
  <w:num w:numId="8">
    <w:abstractNumId w:val="12"/>
  </w:num>
  <w:num w:numId="9">
    <w:abstractNumId w:val="3"/>
  </w:num>
  <w:num w:numId="10">
    <w:abstractNumId w:val="0"/>
  </w:num>
  <w:num w:numId="11">
    <w:abstractNumId w:val="9"/>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D0B52"/>
    <w:rsid w:val="00014A62"/>
    <w:rsid w:val="0002630F"/>
    <w:rsid w:val="00063995"/>
    <w:rsid w:val="00065CC5"/>
    <w:rsid w:val="00072316"/>
    <w:rsid w:val="000E08C0"/>
    <w:rsid w:val="00122DBC"/>
    <w:rsid w:val="002034DE"/>
    <w:rsid w:val="00213787"/>
    <w:rsid w:val="00290C38"/>
    <w:rsid w:val="002B24E3"/>
    <w:rsid w:val="002E1822"/>
    <w:rsid w:val="00347057"/>
    <w:rsid w:val="00354B41"/>
    <w:rsid w:val="003637FE"/>
    <w:rsid w:val="003A296A"/>
    <w:rsid w:val="003A3E07"/>
    <w:rsid w:val="003F4D5C"/>
    <w:rsid w:val="004653A0"/>
    <w:rsid w:val="00482CB0"/>
    <w:rsid w:val="004F0120"/>
    <w:rsid w:val="00503AE9"/>
    <w:rsid w:val="00541295"/>
    <w:rsid w:val="00585626"/>
    <w:rsid w:val="005C2509"/>
    <w:rsid w:val="005D52F5"/>
    <w:rsid w:val="005F256D"/>
    <w:rsid w:val="00612720"/>
    <w:rsid w:val="006133E0"/>
    <w:rsid w:val="006224FE"/>
    <w:rsid w:val="0062319E"/>
    <w:rsid w:val="00627E7A"/>
    <w:rsid w:val="00666AC3"/>
    <w:rsid w:val="00690696"/>
    <w:rsid w:val="006B665F"/>
    <w:rsid w:val="006E7EB8"/>
    <w:rsid w:val="00734C3F"/>
    <w:rsid w:val="00797040"/>
    <w:rsid w:val="00797E1C"/>
    <w:rsid w:val="007F0C63"/>
    <w:rsid w:val="007F1A4F"/>
    <w:rsid w:val="007F7EAC"/>
    <w:rsid w:val="00821CED"/>
    <w:rsid w:val="008640D5"/>
    <w:rsid w:val="008D0ECC"/>
    <w:rsid w:val="0091751A"/>
    <w:rsid w:val="00936A16"/>
    <w:rsid w:val="009B5E72"/>
    <w:rsid w:val="00A03F10"/>
    <w:rsid w:val="00A149B7"/>
    <w:rsid w:val="00A2641C"/>
    <w:rsid w:val="00A72FB7"/>
    <w:rsid w:val="00A93D08"/>
    <w:rsid w:val="00AA15C7"/>
    <w:rsid w:val="00AC7BDC"/>
    <w:rsid w:val="00AE5642"/>
    <w:rsid w:val="00B51E47"/>
    <w:rsid w:val="00B62EFC"/>
    <w:rsid w:val="00BB4C53"/>
    <w:rsid w:val="00BD0B52"/>
    <w:rsid w:val="00BD6F0C"/>
    <w:rsid w:val="00C16B99"/>
    <w:rsid w:val="00C5609C"/>
    <w:rsid w:val="00C65D81"/>
    <w:rsid w:val="00C73207"/>
    <w:rsid w:val="00CD0234"/>
    <w:rsid w:val="00D16FF3"/>
    <w:rsid w:val="00D4448B"/>
    <w:rsid w:val="00D6786D"/>
    <w:rsid w:val="00D76D0D"/>
    <w:rsid w:val="00D77DC4"/>
    <w:rsid w:val="00D8776A"/>
    <w:rsid w:val="00D933E3"/>
    <w:rsid w:val="00DA26E1"/>
    <w:rsid w:val="00DB4F8A"/>
    <w:rsid w:val="00DC51A7"/>
    <w:rsid w:val="00DE128C"/>
    <w:rsid w:val="00DE51AE"/>
    <w:rsid w:val="00E115E8"/>
    <w:rsid w:val="00E2093F"/>
    <w:rsid w:val="00E31E13"/>
    <w:rsid w:val="00E56C7A"/>
    <w:rsid w:val="00E9038C"/>
    <w:rsid w:val="00E9226F"/>
    <w:rsid w:val="00EB5324"/>
    <w:rsid w:val="00F04F80"/>
    <w:rsid w:val="00F678A3"/>
    <w:rsid w:val="00F72DA6"/>
    <w:rsid w:val="00F92343"/>
    <w:rsid w:val="00FA50D9"/>
    <w:rsid w:val="00FD1B93"/>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E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D0B52"/>
    <w:pPr>
      <w:ind w:left="720"/>
      <w:contextualSpacing/>
    </w:pPr>
  </w:style>
  <w:style w:type="paragraph" w:customStyle="1" w:styleId="ColorfulList-Accent11">
    <w:name w:val="Colorful List - Accent 11"/>
    <w:basedOn w:val="Normal"/>
    <w:uiPriority w:val="34"/>
    <w:qFormat/>
    <w:rsid w:val="007F7EAC"/>
    <w:pPr>
      <w:spacing w:after="200" w:line="276" w:lineRule="auto"/>
      <w:ind w:left="720"/>
      <w:contextualSpacing/>
    </w:pPr>
    <w:rPr>
      <w:rFonts w:ascii="Georgia" w:eastAsia="Georgia" w:hAnsi="Georgia" w:cs="Times New Roman"/>
      <w:sz w:val="22"/>
      <w:szCs w:val="22"/>
    </w:rPr>
  </w:style>
  <w:style w:type="character" w:styleId="CommentReference">
    <w:name w:val="annotation reference"/>
    <w:basedOn w:val="DefaultParagraphFont"/>
    <w:uiPriority w:val="99"/>
    <w:semiHidden/>
    <w:unhideWhenUsed/>
    <w:rsid w:val="00354B41"/>
    <w:rPr>
      <w:sz w:val="18"/>
      <w:szCs w:val="18"/>
    </w:rPr>
  </w:style>
  <w:style w:type="paragraph" w:styleId="CommentText">
    <w:name w:val="annotation text"/>
    <w:basedOn w:val="Normal"/>
    <w:link w:val="CommentTextChar"/>
    <w:uiPriority w:val="99"/>
    <w:semiHidden/>
    <w:unhideWhenUsed/>
    <w:rsid w:val="00354B41"/>
  </w:style>
  <w:style w:type="character" w:customStyle="1" w:styleId="CommentTextChar">
    <w:name w:val="Comment Text Char"/>
    <w:basedOn w:val="DefaultParagraphFont"/>
    <w:link w:val="CommentText"/>
    <w:uiPriority w:val="99"/>
    <w:semiHidden/>
    <w:rsid w:val="00354B41"/>
    <w:rPr>
      <w:sz w:val="24"/>
      <w:szCs w:val="24"/>
    </w:rPr>
  </w:style>
  <w:style w:type="paragraph" w:styleId="CommentSubject">
    <w:name w:val="annotation subject"/>
    <w:basedOn w:val="CommentText"/>
    <w:next w:val="CommentText"/>
    <w:link w:val="CommentSubjectChar"/>
    <w:uiPriority w:val="99"/>
    <w:semiHidden/>
    <w:unhideWhenUsed/>
    <w:rsid w:val="00354B41"/>
    <w:rPr>
      <w:b/>
      <w:bCs/>
      <w:sz w:val="20"/>
      <w:szCs w:val="20"/>
    </w:rPr>
  </w:style>
  <w:style w:type="character" w:customStyle="1" w:styleId="CommentSubjectChar">
    <w:name w:val="Comment Subject Char"/>
    <w:basedOn w:val="CommentTextChar"/>
    <w:link w:val="CommentSubject"/>
    <w:uiPriority w:val="99"/>
    <w:semiHidden/>
    <w:rsid w:val="00354B41"/>
    <w:rPr>
      <w:b/>
      <w:bCs/>
    </w:rPr>
  </w:style>
  <w:style w:type="paragraph" w:styleId="BalloonText">
    <w:name w:val="Balloon Text"/>
    <w:basedOn w:val="Normal"/>
    <w:link w:val="BalloonTextChar"/>
    <w:uiPriority w:val="99"/>
    <w:semiHidden/>
    <w:unhideWhenUsed/>
    <w:rsid w:val="00354B41"/>
    <w:rPr>
      <w:rFonts w:ascii="Lucida Grande" w:hAnsi="Lucida Grande"/>
      <w:sz w:val="18"/>
      <w:szCs w:val="18"/>
    </w:rPr>
  </w:style>
  <w:style w:type="character" w:customStyle="1" w:styleId="BalloonTextChar">
    <w:name w:val="Balloon Text Char"/>
    <w:basedOn w:val="DefaultParagraphFont"/>
    <w:link w:val="BalloonText"/>
    <w:uiPriority w:val="99"/>
    <w:semiHidden/>
    <w:rsid w:val="00354B41"/>
    <w:rPr>
      <w:rFonts w:ascii="Lucida Grande" w:hAnsi="Lucida Grande"/>
      <w:sz w:val="18"/>
      <w:szCs w:val="18"/>
    </w:rPr>
  </w:style>
  <w:style w:type="character" w:styleId="Hyperlink">
    <w:name w:val="Hyperlink"/>
    <w:basedOn w:val="DefaultParagraphFont"/>
    <w:uiPriority w:val="99"/>
    <w:unhideWhenUsed/>
    <w:rsid w:val="00354B41"/>
    <w:rPr>
      <w:color w:val="0000FF" w:themeColor="hyperlink"/>
      <w:u w:val="single"/>
    </w:rPr>
  </w:style>
  <w:style w:type="character" w:styleId="Strong">
    <w:name w:val="Strong"/>
    <w:basedOn w:val="DefaultParagraphFont"/>
    <w:uiPriority w:val="22"/>
    <w:rsid w:val="00627E7A"/>
    <w:rPr>
      <w:b/>
    </w:rPr>
  </w:style>
  <w:style w:type="paragraph" w:customStyle="1" w:styleId="search-snippet">
    <w:name w:val="search-snippet"/>
    <w:basedOn w:val="Normal"/>
    <w:rsid w:val="00627E7A"/>
    <w:pPr>
      <w:spacing w:beforeLines="1" w:afterLines="1"/>
    </w:pPr>
    <w:rPr>
      <w:rFonts w:ascii="Times" w:hAnsi="Times"/>
      <w:sz w:val="20"/>
      <w:szCs w:val="20"/>
    </w:rPr>
  </w:style>
  <w:style w:type="paragraph" w:customStyle="1" w:styleId="search-info">
    <w:name w:val="search-info"/>
    <w:basedOn w:val="Normal"/>
    <w:rsid w:val="00627E7A"/>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22775658">
      <w:bodyDiv w:val="1"/>
      <w:marLeft w:val="0"/>
      <w:marRight w:val="0"/>
      <w:marTop w:val="0"/>
      <w:marBottom w:val="0"/>
      <w:divBdr>
        <w:top w:val="none" w:sz="0" w:space="0" w:color="auto"/>
        <w:left w:val="none" w:sz="0" w:space="0" w:color="auto"/>
        <w:bottom w:val="none" w:sz="0" w:space="0" w:color="auto"/>
        <w:right w:val="none" w:sz="0" w:space="0" w:color="auto"/>
      </w:divBdr>
    </w:div>
    <w:div w:id="739325241">
      <w:bodyDiv w:val="1"/>
      <w:marLeft w:val="0"/>
      <w:marRight w:val="0"/>
      <w:marTop w:val="0"/>
      <w:marBottom w:val="0"/>
      <w:divBdr>
        <w:top w:val="none" w:sz="0" w:space="0" w:color="auto"/>
        <w:left w:val="none" w:sz="0" w:space="0" w:color="auto"/>
        <w:bottom w:val="none" w:sz="0" w:space="0" w:color="auto"/>
        <w:right w:val="none" w:sz="0" w:space="0" w:color="auto"/>
      </w:divBdr>
    </w:div>
    <w:div w:id="839154359">
      <w:bodyDiv w:val="1"/>
      <w:marLeft w:val="0"/>
      <w:marRight w:val="0"/>
      <w:marTop w:val="0"/>
      <w:marBottom w:val="0"/>
      <w:divBdr>
        <w:top w:val="none" w:sz="0" w:space="0" w:color="auto"/>
        <w:left w:val="none" w:sz="0" w:space="0" w:color="auto"/>
        <w:bottom w:val="none" w:sz="0" w:space="0" w:color="auto"/>
        <w:right w:val="none" w:sz="0" w:space="0" w:color="auto"/>
      </w:divBdr>
    </w:div>
    <w:div w:id="1251618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motherjones.com/authors/andy-kroll" TargetMode="External"/><Relationship Id="rId21" Type="http://schemas.openxmlformats.org/officeDocument/2006/relationships/hyperlink" Target="https://motherjones.com/politics/2011/04/haley-barbours-child-welfare-debacle" TargetMode="External"/><Relationship Id="rId22" Type="http://schemas.openxmlformats.org/officeDocument/2006/relationships/hyperlink" Target="https://motherjones.com/authors/andy-kroll" TargetMode="External"/><Relationship Id="rId23" Type="http://schemas.openxmlformats.org/officeDocument/2006/relationships/hyperlink" Target="https://motherjones.com/mojo/2011/03/rove-crossroads-gps-kuttner-corn-moulitsas-wikicountability" TargetMode="External"/><Relationship Id="rId24" Type="http://schemas.openxmlformats.org/officeDocument/2006/relationships/hyperlink" Target="https://motherjones.com/authors/david-corn" TargetMode="External"/><Relationship Id="rId25" Type="http://schemas.openxmlformats.org/officeDocument/2006/relationships/hyperlink" Target="https://motherjones.com/politics/2011/03/karl-rove-crossroads-gps-david-corn" TargetMode="External"/><Relationship Id="rId26" Type="http://schemas.openxmlformats.org/officeDocument/2006/relationships/hyperlink" Target="https://motherjones.com/authors/david-corn" TargetMode="External"/><Relationship Id="rId27" Type="http://schemas.openxmlformats.org/officeDocument/2006/relationships/hyperlink" Target="https://motherjones.com/mojo/2011/03/haley-barbour-new-hire-jim-dyke" TargetMode="External"/><Relationship Id="rId28" Type="http://schemas.openxmlformats.org/officeDocument/2006/relationships/hyperlink" Target="https://motherjones.com/authors/tim-murphy" TargetMode="External"/><Relationship Id="rId29" Type="http://schemas.openxmlformats.org/officeDocument/2006/relationships/hyperlink" Target="https://motherjones.com/mojo/2011/03/american-crossroads-gps-quote-day"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30" Type="http://schemas.openxmlformats.org/officeDocument/2006/relationships/hyperlink" Target="https://motherjones.com/authors/tim-murphy" TargetMode="External"/><Relationship Id="rId31" Type="http://schemas.openxmlformats.org/officeDocument/2006/relationships/hyperlink" Target="https://motherjones.com/politics/2011/01/democrats-target-outside-spending-crossroads-gps" TargetMode="External"/><Relationship Id="rId32" Type="http://schemas.openxmlformats.org/officeDocument/2006/relationships/hyperlink" Target="https://motherjones.com/authors/andy-kroll" TargetMode="External"/><Relationship Id="rId9" Type="http://schemas.openxmlformats.org/officeDocument/2006/relationships/hyperlink" Target="https://motherjones.com/mojo/2011/06/karl-rove-crossroads-obama-20-million" TargetMode="External"/><Relationship Id="rId6" Type="http://schemas.openxmlformats.org/officeDocument/2006/relationships/image" Target="media/image2.jpeg"/><Relationship Id="rId7" Type="http://schemas.openxmlformats.org/officeDocument/2006/relationships/hyperlink" Target="https://motherjones.com/kevin-drum/2011/06/fighting-fire-fire" TargetMode="External"/><Relationship Id="rId8" Type="http://schemas.openxmlformats.org/officeDocument/2006/relationships/hyperlink" Target="https://motherjones.com/authors/andy-kroll" TargetMode="External"/><Relationship Id="rId33" Type="http://schemas.openxmlformats.org/officeDocument/2006/relationships/hyperlink" Target="https://motherjones.com/politics/2010/11/obama-outside-spending-2012-election" TargetMode="External"/><Relationship Id="rId34" Type="http://schemas.openxmlformats.org/officeDocument/2006/relationships/hyperlink" Target="https://motherjones.com/authors/andy-kroll" TargetMode="External"/><Relationship Id="rId35" Type="http://schemas.openxmlformats.org/officeDocument/2006/relationships/hyperlink" Target="https://motherjones.com/mojo/2010/11/following-outside-money-2010" TargetMode="External"/><Relationship Id="rId36" Type="http://schemas.openxmlformats.org/officeDocument/2006/relationships/hyperlink" Target="https://motherjones.com/authors/dave-gilson" TargetMode="External"/><Relationship Id="rId10" Type="http://schemas.openxmlformats.org/officeDocument/2006/relationships/hyperlink" Target="https://motherjones.com/authors/andy-kroll" TargetMode="External"/><Relationship Id="rId11" Type="http://schemas.openxmlformats.org/officeDocument/2006/relationships/hyperlink" Target="https://motherjones.com/politics/2011/05/citizens-united-home-depot-elections" TargetMode="External"/><Relationship Id="rId12" Type="http://schemas.openxmlformats.org/officeDocument/2006/relationships/hyperlink" Target="https://motherjones.com/authors/andy-kroll" TargetMode="External"/><Relationship Id="rId13" Type="http://schemas.openxmlformats.org/officeDocument/2006/relationships/hyperlink" Target="https://motherjones.com/mojo/2011/05/crossroads-gps-attack-health-care-waivers" TargetMode="External"/><Relationship Id="rId14" Type="http://schemas.openxmlformats.org/officeDocument/2006/relationships/hyperlink" Target="https://motherjones.com/authors/suzy-khimm" TargetMode="External"/><Relationship Id="rId15" Type="http://schemas.openxmlformats.org/officeDocument/2006/relationships/hyperlink" Target="https://motherjones.com/politics/2011/05/democrats-obama-dark-money-2012" TargetMode="External"/><Relationship Id="rId16" Type="http://schemas.openxmlformats.org/officeDocument/2006/relationships/hyperlink" Target="https://motherjones.com/authors/andy-kroll" TargetMode="External"/><Relationship Id="rId17" Type="http://schemas.openxmlformats.org/officeDocument/2006/relationships/hyperlink" Target="https://motherjones.com/mojo/2011/05/hypocrisy-darell-issa" TargetMode="External"/><Relationship Id="rId18" Type="http://schemas.openxmlformats.org/officeDocument/2006/relationships/hyperlink" Target="https://motherjones.com/authors/josh-harkinson" TargetMode="External"/><Relationship Id="rId19" Type="http://schemas.openxmlformats.org/officeDocument/2006/relationships/hyperlink" Target="https://motherjones.com/mojo/2011/05/issa-obama-executive-order-wertheimer" TargetMode="External"/><Relationship Id="rId37" Type="http://schemas.openxmlformats.org/officeDocument/2006/relationships/hyperlink" Target="https://motherjones.com/politics/2010/11/2010-midterms-campaign-finance-secret-spending" TargetMode="External"/><Relationship Id="rId38" Type="http://schemas.openxmlformats.org/officeDocument/2006/relationships/hyperlink" Target="https://motherjones.com/authors/david-corn" TargetMode="External"/><Relationship Id="rId39" Type="http://schemas.openxmlformats.org/officeDocument/2006/relationships/hyperlink" Target="http://motherjones.com/politics/2011/02/income-inequality-in-america-chart-graph" TargetMode="External"/><Relationship Id="rId40" Type="http://schemas.openxmlformats.org/officeDocument/2006/relationships/image" Target="media/image3.gif"/><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2690</Words>
  <Characters>15335</Characters>
  <Application>Microsoft Macintosh Word</Application>
  <DocSecurity>0</DocSecurity>
  <Lines>127</Lines>
  <Paragraphs>30</Paragraphs>
  <ScaleCrop>false</ScaleCrop>
  <HeadingPairs>
    <vt:vector size="2" baseType="variant">
      <vt:variant>
        <vt:lpstr>Title</vt:lpstr>
      </vt:variant>
      <vt:variant>
        <vt:i4>1</vt:i4>
      </vt:variant>
    </vt:vector>
  </HeadingPairs>
  <TitlesOfParts>
    <vt:vector size="1" baseType="lpstr">
      <vt:lpstr/>
    </vt:vector>
  </TitlesOfParts>
  <Company>The Media Consortium </Company>
  <LinksUpToDate>false</LinksUpToDate>
  <CharactersWithSpaces>18832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Steve Katz</cp:lastModifiedBy>
  <cp:revision>9</cp:revision>
  <dcterms:created xsi:type="dcterms:W3CDTF">2011-06-29T17:32:00Z</dcterms:created>
  <dcterms:modified xsi:type="dcterms:W3CDTF">2011-06-30T23:23:00Z</dcterms:modified>
</cp:coreProperties>
</file>