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DED" w:rsidRDefault="00C35DED">
      <w:pPr>
        <w:rPr>
          <w:rFonts w:ascii="Garamond" w:hAnsi="Garamond"/>
          <w:b/>
        </w:rPr>
      </w:pPr>
      <w:r>
        <w:rPr>
          <w:rFonts w:ascii="Garamond" w:hAnsi="Garamond"/>
          <w:b/>
          <w:noProof/>
        </w:rPr>
        <w:drawing>
          <wp:inline distT="0" distB="0" distL="0" distR="0">
            <wp:extent cx="2775857" cy="659266"/>
            <wp:effectExtent l="25400" t="0" r="0" b="0"/>
            <wp:docPr id="1" name="Picture 0"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5"/>
                    <a:stretch>
                      <a:fillRect/>
                    </a:stretch>
                  </pic:blipFill>
                  <pic:spPr>
                    <a:xfrm>
                      <a:off x="0" y="0"/>
                      <a:ext cx="2774023" cy="658830"/>
                    </a:xfrm>
                    <a:prstGeom prst="rect">
                      <a:avLst/>
                    </a:prstGeom>
                  </pic:spPr>
                </pic:pic>
              </a:graphicData>
            </a:graphic>
          </wp:inline>
        </w:drawing>
      </w:r>
    </w:p>
    <w:p w:rsidR="00EF2329" w:rsidRDefault="00EF2329">
      <w:pPr>
        <w:rPr>
          <w:rFonts w:ascii="Garamond" w:hAnsi="Garamond"/>
          <w:b/>
        </w:rPr>
      </w:pPr>
    </w:p>
    <w:p w:rsidR="008853E8" w:rsidRPr="00794FD7" w:rsidRDefault="008853E8" w:rsidP="00EF2329">
      <w:pPr>
        <w:jc w:val="center"/>
        <w:rPr>
          <w:rFonts w:ascii="Garamond" w:hAnsi="Garamond"/>
          <w:b/>
        </w:rPr>
      </w:pPr>
      <w:proofErr w:type="spellStart"/>
      <w:r w:rsidRPr="00794FD7">
        <w:rPr>
          <w:rFonts w:ascii="Garamond" w:hAnsi="Garamond"/>
          <w:b/>
        </w:rPr>
        <w:t>MediaWires</w:t>
      </w:r>
      <w:proofErr w:type="spellEnd"/>
      <w:r w:rsidRPr="00794FD7">
        <w:rPr>
          <w:rFonts w:ascii="Garamond" w:hAnsi="Garamond"/>
          <w:b/>
        </w:rPr>
        <w:t xml:space="preserve"> 3.0</w:t>
      </w:r>
      <w:r w:rsidR="00EF2329">
        <w:rPr>
          <w:rFonts w:ascii="Garamond" w:hAnsi="Garamond"/>
          <w:b/>
        </w:rPr>
        <w:t xml:space="preserve"> </w:t>
      </w:r>
      <w:r w:rsidRPr="00794FD7">
        <w:rPr>
          <w:rFonts w:ascii="Garamond" w:hAnsi="Garamond"/>
          <w:b/>
        </w:rPr>
        <w:t>Strategy Doc</w:t>
      </w:r>
    </w:p>
    <w:p w:rsidR="00023C6D" w:rsidRDefault="00023C6D">
      <w:pPr>
        <w:rPr>
          <w:rFonts w:ascii="Garamond" w:hAnsi="Garamond"/>
        </w:rPr>
      </w:pPr>
    </w:p>
    <w:p w:rsidR="00023C6D" w:rsidRDefault="00023C6D">
      <w:pPr>
        <w:rPr>
          <w:rFonts w:ascii="Garamond" w:hAnsi="Garamond"/>
        </w:rPr>
      </w:pPr>
      <w:r>
        <w:rPr>
          <w:rFonts w:ascii="Garamond" w:hAnsi="Garamond"/>
        </w:rPr>
        <w:t xml:space="preserve">NOTES: This is a rough draft and really geared towards outlining the different paths the program can take—and our potential next steps for fulfilling it. If we decide to bring these ideas before members, they should be better connected to our organizational mission and vision, and each component should be clearly tied to a strategic principle. </w:t>
      </w:r>
    </w:p>
    <w:p w:rsidR="00C35DED" w:rsidRDefault="00C35DED">
      <w:pPr>
        <w:rPr>
          <w:rFonts w:ascii="Garamond" w:hAnsi="Garamond"/>
        </w:rPr>
      </w:pPr>
    </w:p>
    <w:p w:rsidR="00C35DED" w:rsidRPr="00383E23" w:rsidRDefault="00383E23">
      <w:pPr>
        <w:rPr>
          <w:rFonts w:ascii="Garamond" w:hAnsi="Garamond"/>
          <w:u w:val="single"/>
        </w:rPr>
      </w:pPr>
      <w:r>
        <w:rPr>
          <w:rFonts w:ascii="Garamond" w:hAnsi="Garamond"/>
          <w:u w:val="single"/>
        </w:rPr>
        <w:t>Contents:</w:t>
      </w:r>
    </w:p>
    <w:p w:rsidR="008853E8" w:rsidRPr="00794FD7" w:rsidRDefault="009C2664" w:rsidP="00A77A0A">
      <w:pPr>
        <w:ind w:left="720"/>
        <w:rPr>
          <w:rFonts w:ascii="Garamond" w:hAnsi="Garamond"/>
        </w:rPr>
      </w:pPr>
      <w:r w:rsidRPr="00794FD7">
        <w:rPr>
          <w:rFonts w:ascii="Garamond" w:hAnsi="Garamond"/>
        </w:rPr>
        <w:t>Program History</w:t>
      </w:r>
    </w:p>
    <w:p w:rsidR="003D6DB9" w:rsidRPr="00794FD7" w:rsidRDefault="006F6F9E" w:rsidP="00A77A0A">
      <w:pPr>
        <w:ind w:left="720"/>
        <w:rPr>
          <w:rFonts w:ascii="Garamond" w:hAnsi="Garamond"/>
        </w:rPr>
      </w:pPr>
      <w:r w:rsidRPr="00794FD7">
        <w:rPr>
          <w:rFonts w:ascii="Garamond" w:hAnsi="Garamond"/>
        </w:rPr>
        <w:t>Current State</w:t>
      </w:r>
    </w:p>
    <w:p w:rsidR="00864F02" w:rsidRPr="00794FD7" w:rsidRDefault="00864F02" w:rsidP="00A77A0A">
      <w:pPr>
        <w:ind w:left="720"/>
        <w:rPr>
          <w:rFonts w:ascii="Garamond" w:hAnsi="Garamond"/>
        </w:rPr>
      </w:pPr>
      <w:r w:rsidRPr="00794FD7">
        <w:rPr>
          <w:rFonts w:ascii="Garamond" w:hAnsi="Garamond"/>
        </w:rPr>
        <w:t xml:space="preserve">Building a New </w:t>
      </w:r>
      <w:proofErr w:type="spellStart"/>
      <w:r w:rsidRPr="00794FD7">
        <w:rPr>
          <w:rFonts w:ascii="Garamond" w:hAnsi="Garamond"/>
        </w:rPr>
        <w:t>MediaWires</w:t>
      </w:r>
      <w:proofErr w:type="spellEnd"/>
      <w:r w:rsidRPr="00794FD7">
        <w:rPr>
          <w:rFonts w:ascii="Garamond" w:hAnsi="Garamond"/>
        </w:rPr>
        <w:t xml:space="preserve"> Strategy</w:t>
      </w:r>
      <w:ins w:id="0" w:author="Tracy Van Slyke" w:date="2010-08-09T11:25:00Z">
        <w:r w:rsidR="004D5324">
          <w:rPr>
            <w:rFonts w:ascii="Garamond" w:hAnsi="Garamond"/>
          </w:rPr>
          <w:t xml:space="preserve"> [organize these under what you suggest are attainable and priority next steps.]</w:t>
        </w:r>
      </w:ins>
    </w:p>
    <w:p w:rsidR="00864F02" w:rsidRPr="00794FD7" w:rsidRDefault="00864F02" w:rsidP="00A77A0A">
      <w:pPr>
        <w:pStyle w:val="ListParagraph"/>
        <w:numPr>
          <w:ilvl w:val="0"/>
          <w:numId w:val="5"/>
          <w:numberingChange w:id="1" w:author="Tracy Van Slyke" w:date="2010-08-09T11:23:00Z" w:original="%1:1:0:.)"/>
        </w:numPr>
        <w:ind w:left="1800"/>
        <w:rPr>
          <w:rFonts w:ascii="Garamond" w:hAnsi="Garamond"/>
        </w:rPr>
      </w:pPr>
      <w:r w:rsidRPr="00794FD7">
        <w:rPr>
          <w:rFonts w:ascii="Garamond" w:hAnsi="Garamond"/>
        </w:rPr>
        <w:t>Media Placement</w:t>
      </w:r>
    </w:p>
    <w:p w:rsidR="00864F02" w:rsidRPr="00794FD7" w:rsidRDefault="00864F02" w:rsidP="00A77A0A">
      <w:pPr>
        <w:pStyle w:val="ListParagraph"/>
        <w:numPr>
          <w:ilvl w:val="0"/>
          <w:numId w:val="5"/>
          <w:numberingChange w:id="2" w:author="Tracy Van Slyke" w:date="2010-08-09T11:23:00Z" w:original="%1:2:0:.)"/>
        </w:numPr>
        <w:ind w:left="1800"/>
        <w:rPr>
          <w:rFonts w:ascii="Garamond" w:hAnsi="Garamond"/>
        </w:rPr>
      </w:pPr>
      <w:r w:rsidRPr="00794FD7">
        <w:rPr>
          <w:rFonts w:ascii="Garamond" w:hAnsi="Garamond"/>
        </w:rPr>
        <w:t>Incorporating New Tools/Tech</w:t>
      </w:r>
    </w:p>
    <w:p w:rsidR="00A77A0A" w:rsidRDefault="00864F02" w:rsidP="00A77A0A">
      <w:pPr>
        <w:pStyle w:val="ListParagraph"/>
        <w:numPr>
          <w:ilvl w:val="0"/>
          <w:numId w:val="5"/>
          <w:numberingChange w:id="3" w:author="Tracy Van Slyke" w:date="2010-08-09T11:23:00Z" w:original="%1:3:0:.)"/>
        </w:numPr>
        <w:ind w:left="1800"/>
        <w:rPr>
          <w:rFonts w:ascii="Garamond" w:hAnsi="Garamond"/>
        </w:rPr>
      </w:pPr>
      <w:r w:rsidRPr="00794FD7">
        <w:rPr>
          <w:rFonts w:ascii="Garamond" w:hAnsi="Garamond"/>
        </w:rPr>
        <w:t>Building out new issue verticals</w:t>
      </w:r>
    </w:p>
    <w:p w:rsidR="00864F02" w:rsidRPr="00A77A0A" w:rsidRDefault="00A77A0A" w:rsidP="00A77A0A">
      <w:pPr>
        <w:ind w:left="720"/>
        <w:rPr>
          <w:rFonts w:ascii="Garamond" w:hAnsi="Garamond"/>
        </w:rPr>
      </w:pPr>
      <w:r>
        <w:rPr>
          <w:rFonts w:ascii="Garamond" w:hAnsi="Garamond"/>
        </w:rPr>
        <w:t>Next Steps</w:t>
      </w:r>
    </w:p>
    <w:p w:rsidR="009C2664" w:rsidRPr="00794FD7" w:rsidRDefault="009C2664" w:rsidP="00D7783C">
      <w:pPr>
        <w:rPr>
          <w:rFonts w:ascii="Garamond" w:hAnsi="Garamond"/>
        </w:rPr>
      </w:pPr>
    </w:p>
    <w:p w:rsidR="00E75BD8" w:rsidRPr="00383E23" w:rsidRDefault="009C2664" w:rsidP="00383E23">
      <w:pPr>
        <w:rPr>
          <w:rFonts w:ascii="Garamond" w:hAnsi="Garamond"/>
          <w:b/>
          <w:u w:val="single"/>
        </w:rPr>
      </w:pPr>
      <w:r w:rsidRPr="00794FD7">
        <w:rPr>
          <w:rFonts w:ascii="Garamond" w:hAnsi="Garamond"/>
          <w:b/>
          <w:u w:val="single"/>
        </w:rPr>
        <w:t>Program History</w:t>
      </w:r>
    </w:p>
    <w:p w:rsidR="008B3C88" w:rsidRPr="00794FD7" w:rsidRDefault="009C2664" w:rsidP="008B3C88">
      <w:pPr>
        <w:pStyle w:val="western"/>
        <w:spacing w:beforeLines="0" w:afterLines="0"/>
        <w:rPr>
          <w:rFonts w:ascii="Garamond" w:hAnsi="Garamond"/>
          <w:sz w:val="24"/>
        </w:rPr>
      </w:pPr>
      <w:r w:rsidRPr="00794FD7">
        <w:rPr>
          <w:rFonts w:ascii="Garamond" w:hAnsi="Garamond"/>
          <w:sz w:val="24"/>
        </w:rPr>
        <w:t xml:space="preserve">The </w:t>
      </w:r>
      <w:proofErr w:type="spellStart"/>
      <w:r w:rsidRPr="00794FD7">
        <w:rPr>
          <w:rFonts w:ascii="Garamond" w:hAnsi="Garamond"/>
          <w:sz w:val="24"/>
        </w:rPr>
        <w:t>MediaWires</w:t>
      </w:r>
      <w:proofErr w:type="spellEnd"/>
      <w:r w:rsidRPr="00794FD7">
        <w:rPr>
          <w:rFonts w:ascii="Garamond" w:hAnsi="Garamond"/>
          <w:sz w:val="24"/>
        </w:rPr>
        <w:t xml:space="preserve"> program</w:t>
      </w:r>
      <w:r w:rsidR="00A24D12">
        <w:rPr>
          <w:rFonts w:ascii="Garamond" w:hAnsi="Garamond"/>
          <w:sz w:val="24"/>
        </w:rPr>
        <w:t>’s original intent was to create</w:t>
      </w:r>
      <w:r w:rsidRPr="00794FD7">
        <w:rPr>
          <w:rFonts w:ascii="Garamond" w:hAnsi="Garamond"/>
          <w:sz w:val="24"/>
        </w:rPr>
        <w:t xml:space="preserve"> an aggregate web portal that </w:t>
      </w:r>
      <w:r w:rsidR="00383E23">
        <w:rPr>
          <w:rFonts w:ascii="Garamond" w:hAnsi="Garamond"/>
          <w:sz w:val="24"/>
        </w:rPr>
        <w:t>delivered</w:t>
      </w:r>
      <w:r w:rsidRPr="00794FD7">
        <w:rPr>
          <w:rFonts w:ascii="Garamond" w:hAnsi="Garamond"/>
          <w:sz w:val="24"/>
        </w:rPr>
        <w:t xml:space="preserve"> our members</w:t>
      </w:r>
      <w:r w:rsidR="00A24D12">
        <w:rPr>
          <w:rFonts w:ascii="Garamond" w:hAnsi="Garamond"/>
          <w:sz w:val="24"/>
        </w:rPr>
        <w:t>’</w:t>
      </w:r>
      <w:r w:rsidRPr="00794FD7">
        <w:rPr>
          <w:rFonts w:ascii="Garamond" w:hAnsi="Garamond"/>
          <w:sz w:val="24"/>
        </w:rPr>
        <w:t xml:space="preserve"> content to new audiences online</w:t>
      </w:r>
      <w:r w:rsidR="00383E23">
        <w:rPr>
          <w:rFonts w:ascii="Garamond" w:hAnsi="Garamond"/>
          <w:sz w:val="24"/>
        </w:rPr>
        <w:t xml:space="preserve"> and increased its impact on public and political dialogue</w:t>
      </w:r>
      <w:r w:rsidRPr="00794FD7">
        <w:rPr>
          <w:rFonts w:ascii="Garamond" w:hAnsi="Garamond"/>
          <w:sz w:val="24"/>
        </w:rPr>
        <w:t xml:space="preserve">. </w:t>
      </w:r>
      <w:r w:rsidR="008B3C88" w:rsidRPr="00794FD7">
        <w:rPr>
          <w:rFonts w:ascii="Garamond" w:hAnsi="Garamond"/>
          <w:sz w:val="24"/>
        </w:rPr>
        <w:t xml:space="preserve">We used a simple equation to describe it’s processes and </w:t>
      </w:r>
      <w:r w:rsidR="00A24D12">
        <w:rPr>
          <w:rFonts w:ascii="Garamond" w:hAnsi="Garamond"/>
          <w:sz w:val="24"/>
        </w:rPr>
        <w:t xml:space="preserve">intended </w:t>
      </w:r>
      <w:r w:rsidR="008B3C88" w:rsidRPr="00794FD7">
        <w:rPr>
          <w:rFonts w:ascii="Garamond" w:hAnsi="Garamond"/>
          <w:sz w:val="24"/>
        </w:rPr>
        <w:t xml:space="preserve">impact: Sharing + Networking + Publicizing = Building the influence. The program </w:t>
      </w:r>
      <w:r w:rsidR="00A24D12">
        <w:rPr>
          <w:rFonts w:ascii="Garamond" w:hAnsi="Garamond"/>
          <w:sz w:val="24"/>
        </w:rPr>
        <w:t>wa</w:t>
      </w:r>
      <w:r w:rsidR="008B3C88" w:rsidRPr="00794FD7">
        <w:rPr>
          <w:rFonts w:ascii="Garamond" w:hAnsi="Garamond"/>
          <w:sz w:val="24"/>
        </w:rPr>
        <w:t>s designed to increase the reach and impact of our members content by harnessing new, portable technologies and taking advantage of the emerging open web.  The programs core operations included the following items:</w:t>
      </w:r>
    </w:p>
    <w:p w:rsidR="008B3C88" w:rsidRPr="00794FD7" w:rsidRDefault="008B3C88" w:rsidP="008B3C88">
      <w:pPr>
        <w:pStyle w:val="western"/>
        <w:numPr>
          <w:ilvl w:val="0"/>
          <w:numId w:val="13"/>
          <w:numberingChange w:id="4" w:author="Tracy Van Slyke" w:date="2010-08-09T11:23:00Z" w:original=""/>
        </w:numPr>
        <w:spacing w:beforeLines="0" w:afterLines="0"/>
        <w:rPr>
          <w:rFonts w:ascii="Garamond" w:hAnsi="Garamond"/>
          <w:sz w:val="24"/>
        </w:rPr>
      </w:pPr>
      <w:r w:rsidRPr="00794FD7">
        <w:rPr>
          <w:rFonts w:ascii="Garamond" w:hAnsi="Garamond"/>
          <w:sz w:val="24"/>
        </w:rPr>
        <w:t>A hub site that pooled headlines from TMC members</w:t>
      </w:r>
      <w:r w:rsidR="00EB06EC" w:rsidRPr="00794FD7">
        <w:rPr>
          <w:rFonts w:ascii="Garamond" w:hAnsi="Garamond"/>
          <w:sz w:val="24"/>
        </w:rPr>
        <w:t xml:space="preserve"> around key issues</w:t>
      </w:r>
    </w:p>
    <w:p w:rsidR="00E75BD8" w:rsidRPr="00794FD7" w:rsidRDefault="00E75BD8" w:rsidP="008B3C88">
      <w:pPr>
        <w:pStyle w:val="western"/>
        <w:numPr>
          <w:ilvl w:val="0"/>
          <w:numId w:val="13"/>
          <w:numberingChange w:id="5" w:author="Tracy Van Slyke" w:date="2010-08-09T11:23:00Z" w:original=""/>
        </w:numPr>
        <w:spacing w:beforeLines="0" w:afterLines="0"/>
        <w:rPr>
          <w:rFonts w:ascii="Garamond" w:hAnsi="Garamond"/>
          <w:sz w:val="24"/>
        </w:rPr>
      </w:pPr>
      <w:r w:rsidRPr="00794FD7">
        <w:rPr>
          <w:rFonts w:ascii="Garamond" w:hAnsi="Garamond"/>
          <w:sz w:val="24"/>
        </w:rPr>
        <w:t>Widgets</w:t>
      </w:r>
      <w:r w:rsidR="008B3C88" w:rsidRPr="00794FD7">
        <w:rPr>
          <w:rFonts w:ascii="Garamond" w:hAnsi="Garamond"/>
          <w:sz w:val="24"/>
        </w:rPr>
        <w:t xml:space="preserve"> that </w:t>
      </w:r>
      <w:r w:rsidRPr="00794FD7">
        <w:rPr>
          <w:rFonts w:ascii="Garamond" w:hAnsi="Garamond"/>
          <w:sz w:val="24"/>
        </w:rPr>
        <w:t>featured TMC members</w:t>
      </w:r>
      <w:r w:rsidR="00EB06EC" w:rsidRPr="00794FD7">
        <w:rPr>
          <w:rFonts w:ascii="Garamond" w:hAnsi="Garamond"/>
          <w:sz w:val="24"/>
        </w:rPr>
        <w:t>’ content</w:t>
      </w:r>
      <w:r w:rsidRPr="00794FD7">
        <w:rPr>
          <w:rFonts w:ascii="Garamond" w:hAnsi="Garamond"/>
          <w:sz w:val="24"/>
        </w:rPr>
        <w:t xml:space="preserve"> and were easily embedded on websites and social networking pages</w:t>
      </w:r>
    </w:p>
    <w:p w:rsidR="00B02566" w:rsidRDefault="00EB06EC" w:rsidP="008B3C88">
      <w:pPr>
        <w:pStyle w:val="western"/>
        <w:numPr>
          <w:ilvl w:val="0"/>
          <w:numId w:val="13"/>
          <w:numberingChange w:id="6" w:author="Tracy Van Slyke" w:date="2010-08-09T11:23:00Z" w:original=""/>
        </w:numPr>
        <w:spacing w:beforeLines="0" w:afterLines="0"/>
        <w:rPr>
          <w:rFonts w:ascii="Garamond" w:hAnsi="Garamond"/>
          <w:sz w:val="24"/>
        </w:rPr>
      </w:pPr>
      <w:r w:rsidRPr="00794FD7">
        <w:rPr>
          <w:rFonts w:ascii="Garamond" w:hAnsi="Garamond"/>
          <w:sz w:val="24"/>
        </w:rPr>
        <w:t>Open source blogs that created context and provided insights into current events by leveraging TMC member content.</w:t>
      </w:r>
    </w:p>
    <w:p w:rsidR="008B3C88" w:rsidRPr="00794FD7" w:rsidRDefault="00EB06EC" w:rsidP="00B02566">
      <w:pPr>
        <w:pStyle w:val="western"/>
        <w:spacing w:beforeLines="0" w:afterLines="0"/>
        <w:ind w:left="720"/>
        <w:rPr>
          <w:rFonts w:ascii="Garamond" w:hAnsi="Garamond"/>
          <w:sz w:val="24"/>
        </w:rPr>
      </w:pPr>
      <w:r w:rsidRPr="00794FD7">
        <w:rPr>
          <w:rFonts w:ascii="Garamond" w:hAnsi="Garamond"/>
          <w:sz w:val="24"/>
        </w:rPr>
        <w:t xml:space="preserve"> </w:t>
      </w:r>
    </w:p>
    <w:p w:rsidR="00794FD7" w:rsidRPr="00794FD7" w:rsidRDefault="00794FD7" w:rsidP="00E75BD8">
      <w:pPr>
        <w:rPr>
          <w:rFonts w:ascii="Garamond" w:hAnsi="Garamond" w:cs="Times New Roman"/>
          <w:color w:val="000000"/>
        </w:rPr>
      </w:pPr>
      <w:r w:rsidRPr="00794FD7">
        <w:rPr>
          <w:rFonts w:ascii="Garamond" w:hAnsi="Garamond"/>
        </w:rPr>
        <w:t xml:space="preserve">This program’s founding strategy </w:t>
      </w:r>
      <w:r w:rsidRPr="00794FD7">
        <w:rPr>
          <w:rFonts w:ascii="Garamond" w:hAnsi="Garamond" w:cs="Times New Roman"/>
          <w:color w:val="000000"/>
        </w:rPr>
        <w:t xml:space="preserve">is </w:t>
      </w:r>
      <w:r w:rsidR="00F50B2A">
        <w:rPr>
          <w:rFonts w:ascii="Garamond" w:hAnsi="Garamond" w:cs="Times New Roman"/>
          <w:color w:val="000000"/>
        </w:rPr>
        <w:t>“</w:t>
      </w:r>
      <w:r w:rsidRPr="00794FD7">
        <w:rPr>
          <w:rFonts w:ascii="Garamond" w:hAnsi="Garamond" w:cs="Times New Roman"/>
          <w:color w:val="000000"/>
        </w:rPr>
        <w:t>to leverage the resources of its members to impact political discourse and debate. We want to showcase the first-rate independent journalism produced by MC members, move it to new and targeted audiences, and build the influence of this critical, independent media.</w:t>
      </w:r>
      <w:r w:rsidR="00F50B2A">
        <w:rPr>
          <w:rFonts w:ascii="Garamond" w:hAnsi="Garamond" w:cs="Times New Roman"/>
          <w:color w:val="000000"/>
        </w:rPr>
        <w:t>”</w:t>
      </w:r>
    </w:p>
    <w:p w:rsidR="00E75BD8" w:rsidRPr="00794FD7" w:rsidRDefault="00E75BD8" w:rsidP="00E75BD8">
      <w:pPr>
        <w:rPr>
          <w:rFonts w:ascii="Garamond" w:hAnsi="Garamond"/>
        </w:rPr>
      </w:pPr>
    </w:p>
    <w:p w:rsidR="002378C1" w:rsidRDefault="00B02566" w:rsidP="00794FD7">
      <w:pPr>
        <w:rPr>
          <w:rFonts w:ascii="Garamond" w:hAnsi="Garamond"/>
        </w:rPr>
      </w:pPr>
      <w:r>
        <w:rPr>
          <w:rFonts w:ascii="Garamond" w:hAnsi="Garamond"/>
        </w:rPr>
        <w:t xml:space="preserve">We partnered with Common Sense New Media Solutions for the first year of the program, using their </w:t>
      </w:r>
      <w:proofErr w:type="spellStart"/>
      <w:r>
        <w:rPr>
          <w:rFonts w:ascii="Garamond" w:hAnsi="Garamond"/>
        </w:rPr>
        <w:t>NewsLadder</w:t>
      </w:r>
      <w:proofErr w:type="spellEnd"/>
      <w:r>
        <w:rPr>
          <w:rFonts w:ascii="Garamond" w:hAnsi="Garamond"/>
        </w:rPr>
        <w:t xml:space="preserve"> platform as a basis for aggregation and </w:t>
      </w:r>
      <w:r w:rsidR="00BF3B7F">
        <w:rPr>
          <w:rFonts w:ascii="Garamond" w:hAnsi="Garamond"/>
        </w:rPr>
        <w:t xml:space="preserve">widget creation around a series of issues. TMC sponsored several </w:t>
      </w:r>
      <w:proofErr w:type="spellStart"/>
      <w:r w:rsidR="00BF3B7F">
        <w:rPr>
          <w:rFonts w:ascii="Garamond" w:hAnsi="Garamond"/>
        </w:rPr>
        <w:t>NewsLadders</w:t>
      </w:r>
      <w:proofErr w:type="spellEnd"/>
      <w:r w:rsidR="00BF3B7F">
        <w:rPr>
          <w:rFonts w:ascii="Garamond" w:hAnsi="Garamond"/>
        </w:rPr>
        <w:t xml:space="preserve"> that pooled member content around healthcare, immigration, the economy and the environment on hub sites that were search engine friendly.</w:t>
      </w:r>
      <w:r w:rsidR="00A24D12">
        <w:rPr>
          <w:rFonts w:ascii="Garamond" w:hAnsi="Garamond"/>
        </w:rPr>
        <w:t xml:space="preserve"> While there were successes with the </w:t>
      </w:r>
      <w:proofErr w:type="spellStart"/>
      <w:r w:rsidR="00A24D12">
        <w:rPr>
          <w:rFonts w:ascii="Garamond" w:hAnsi="Garamond"/>
        </w:rPr>
        <w:t>NewsLadder</w:t>
      </w:r>
      <w:proofErr w:type="spellEnd"/>
      <w:r w:rsidR="00A24D12">
        <w:rPr>
          <w:rFonts w:ascii="Garamond" w:hAnsi="Garamond"/>
        </w:rPr>
        <w:t xml:space="preserve"> platform, i</w:t>
      </w:r>
      <w:r w:rsidR="00383E23">
        <w:rPr>
          <w:rFonts w:ascii="Garamond" w:hAnsi="Garamond"/>
        </w:rPr>
        <w:t xml:space="preserve">t soon became apparent that the driving force behind the </w:t>
      </w:r>
      <w:proofErr w:type="spellStart"/>
      <w:r w:rsidR="00383E23">
        <w:rPr>
          <w:rFonts w:ascii="Garamond" w:hAnsi="Garamond"/>
        </w:rPr>
        <w:t>NewsLadd</w:t>
      </w:r>
      <w:r w:rsidR="00BF3B7F">
        <w:rPr>
          <w:rFonts w:ascii="Garamond" w:hAnsi="Garamond"/>
        </w:rPr>
        <w:t>er</w:t>
      </w:r>
      <w:proofErr w:type="spellEnd"/>
      <w:r w:rsidR="00BF3B7F">
        <w:rPr>
          <w:rFonts w:ascii="Garamond" w:hAnsi="Garamond"/>
        </w:rPr>
        <w:t xml:space="preserve"> platform—a built-in community and an ongoing engagement strategy to increase its size—was not as robust as it had originally seemed. At the same time, many tools and platforms for content syndication and widget creation became available at a much lower cost. As traffic and </w:t>
      </w:r>
      <w:proofErr w:type="spellStart"/>
      <w:r w:rsidR="00BF3B7F">
        <w:rPr>
          <w:rFonts w:ascii="Garamond" w:hAnsi="Garamond"/>
        </w:rPr>
        <w:t>clickthroughs</w:t>
      </w:r>
      <w:proofErr w:type="spellEnd"/>
      <w:r w:rsidR="00BF3B7F">
        <w:rPr>
          <w:rFonts w:ascii="Garamond" w:hAnsi="Garamond"/>
        </w:rPr>
        <w:t xml:space="preserve"> from the </w:t>
      </w:r>
      <w:proofErr w:type="spellStart"/>
      <w:r w:rsidR="00BF3B7F">
        <w:rPr>
          <w:rFonts w:ascii="Garamond" w:hAnsi="Garamond"/>
        </w:rPr>
        <w:t>NewsLadder</w:t>
      </w:r>
      <w:proofErr w:type="spellEnd"/>
      <w:r w:rsidR="00BF3B7F">
        <w:rPr>
          <w:rFonts w:ascii="Garamond" w:hAnsi="Garamond"/>
        </w:rPr>
        <w:t xml:space="preserve"> platform declined,</w:t>
      </w:r>
      <w:r w:rsidR="00DE7288">
        <w:rPr>
          <w:rFonts w:ascii="Garamond" w:hAnsi="Garamond"/>
        </w:rPr>
        <w:t xml:space="preserve"> TMC staff decided to </w:t>
      </w:r>
      <w:proofErr w:type="spellStart"/>
      <w:r w:rsidR="00DE7288">
        <w:rPr>
          <w:rFonts w:ascii="Garamond" w:hAnsi="Garamond"/>
        </w:rPr>
        <w:t>relaunch</w:t>
      </w:r>
      <w:proofErr w:type="spellEnd"/>
      <w:r w:rsidR="00DE7288">
        <w:rPr>
          <w:rFonts w:ascii="Garamond" w:hAnsi="Garamond"/>
        </w:rPr>
        <w:t xml:space="preserve"> the project using free tools for content distribution </w:t>
      </w:r>
      <w:r w:rsidR="002378C1">
        <w:rPr>
          <w:rFonts w:ascii="Garamond" w:hAnsi="Garamond"/>
        </w:rPr>
        <w:t xml:space="preserve">and to replicate hubs for content underneath the Media Consortium brand. This strategy shift allowed us to align the program under one brand and present a more streamlined </w:t>
      </w:r>
      <w:r w:rsidR="006352DA">
        <w:rPr>
          <w:rFonts w:ascii="Garamond" w:hAnsi="Garamond"/>
        </w:rPr>
        <w:t>opt-in system for</w:t>
      </w:r>
      <w:r w:rsidR="002378C1">
        <w:rPr>
          <w:rFonts w:ascii="Garamond" w:hAnsi="Garamond"/>
        </w:rPr>
        <w:t xml:space="preserve"> new partner organizations and Media Consortium members. </w:t>
      </w:r>
    </w:p>
    <w:p w:rsidR="002378C1" w:rsidRDefault="002378C1" w:rsidP="008B3C88">
      <w:pPr>
        <w:pStyle w:val="western"/>
        <w:spacing w:beforeLines="0" w:afterLines="0"/>
        <w:rPr>
          <w:rFonts w:ascii="Garamond" w:hAnsi="Garamond"/>
          <w:sz w:val="24"/>
          <w:szCs w:val="24"/>
        </w:rPr>
      </w:pPr>
    </w:p>
    <w:p w:rsidR="006352DA" w:rsidRDefault="003D6DB9" w:rsidP="00D7783C">
      <w:pPr>
        <w:rPr>
          <w:rFonts w:ascii="Garamond" w:hAnsi="Garamond"/>
          <w:b/>
          <w:u w:val="single"/>
        </w:rPr>
      </w:pPr>
      <w:r w:rsidRPr="00794FD7">
        <w:rPr>
          <w:rFonts w:ascii="Garamond" w:hAnsi="Garamond"/>
          <w:b/>
          <w:u w:val="single"/>
        </w:rPr>
        <w:t>Current State</w:t>
      </w:r>
    </w:p>
    <w:p w:rsidR="004439E2" w:rsidRDefault="004B7B1D" w:rsidP="00D7783C">
      <w:pPr>
        <w:rPr>
          <w:rFonts w:ascii="Garamond" w:hAnsi="Garamond"/>
        </w:rPr>
      </w:pPr>
      <w:r>
        <w:rPr>
          <w:rFonts w:ascii="Garamond" w:hAnsi="Garamond"/>
        </w:rPr>
        <w:t xml:space="preserve">Currently, the </w:t>
      </w:r>
      <w:proofErr w:type="spellStart"/>
      <w:r>
        <w:rPr>
          <w:rFonts w:ascii="Garamond" w:hAnsi="Garamond"/>
        </w:rPr>
        <w:t>MediaWires</w:t>
      </w:r>
      <w:proofErr w:type="spellEnd"/>
      <w:r>
        <w:rPr>
          <w:rFonts w:ascii="Garamond" w:hAnsi="Garamond"/>
        </w:rPr>
        <w:t xml:space="preserve"> program consists of four weekly </w:t>
      </w:r>
      <w:proofErr w:type="gramStart"/>
      <w:r>
        <w:rPr>
          <w:rFonts w:ascii="Garamond" w:hAnsi="Garamond"/>
        </w:rPr>
        <w:t>blogs,</w:t>
      </w:r>
      <w:proofErr w:type="gramEnd"/>
      <w:r>
        <w:rPr>
          <w:rFonts w:ascii="Garamond" w:hAnsi="Garamond"/>
        </w:rPr>
        <w:t xml:space="preserve"> </w:t>
      </w:r>
      <w:r w:rsidR="00913583">
        <w:rPr>
          <w:rFonts w:ascii="Garamond" w:hAnsi="Garamond"/>
        </w:rPr>
        <w:t>RSS headline feeds that</w:t>
      </w:r>
      <w:r w:rsidR="00B86929">
        <w:rPr>
          <w:rFonts w:ascii="Garamond" w:hAnsi="Garamond"/>
        </w:rPr>
        <w:t xml:space="preserve"> are </w:t>
      </w:r>
      <w:proofErr w:type="spellStart"/>
      <w:r w:rsidR="00B86929">
        <w:rPr>
          <w:rFonts w:ascii="Garamond" w:hAnsi="Garamond"/>
        </w:rPr>
        <w:t>trackable</w:t>
      </w:r>
      <w:proofErr w:type="spellEnd"/>
      <w:r w:rsidR="00B86929">
        <w:rPr>
          <w:rFonts w:ascii="Garamond" w:hAnsi="Garamond"/>
        </w:rPr>
        <w:t xml:space="preserve"> via Delicious and customizable headline widgets that can be embedded on any CMS or social networking site. </w:t>
      </w:r>
      <w:r w:rsidR="004439E2">
        <w:rPr>
          <w:rFonts w:ascii="Garamond" w:hAnsi="Garamond"/>
        </w:rPr>
        <w:t xml:space="preserve">The most popular element of this program by far are the blogs, </w:t>
      </w:r>
      <w:commentRangeStart w:id="7"/>
      <w:r w:rsidR="004439E2">
        <w:rPr>
          <w:rFonts w:ascii="Garamond" w:hAnsi="Garamond"/>
        </w:rPr>
        <w:t>which are reposted by a wide variety of partner organizations and Media Consortium members</w:t>
      </w:r>
      <w:ins w:id="8" w:author="Erin Polgreen" w:date="2010-08-26T12:55:00Z">
        <w:r w:rsidR="003F0E51">
          <w:rPr>
            <w:rFonts w:ascii="Garamond" w:hAnsi="Garamond"/>
          </w:rPr>
          <w:t>, including</w:t>
        </w:r>
      </w:ins>
      <w:ins w:id="9" w:author="Erin Polgreen" w:date="2010-08-26T13:35:00Z">
        <w:r w:rsidR="002E03D9">
          <w:rPr>
            <w:rFonts w:ascii="Garamond" w:hAnsi="Garamond"/>
          </w:rPr>
          <w:t xml:space="preserve"> </w:t>
        </w:r>
        <w:proofErr w:type="spellStart"/>
        <w:r w:rsidR="002E03D9">
          <w:rPr>
            <w:rFonts w:ascii="Garamond" w:hAnsi="Garamond"/>
          </w:rPr>
          <w:t>TckTckTck</w:t>
        </w:r>
        <w:proofErr w:type="spellEnd"/>
        <w:r w:rsidR="002E03D9">
          <w:rPr>
            <w:rFonts w:ascii="Garamond" w:hAnsi="Garamond"/>
          </w:rPr>
          <w:t>, Feet in 2 Worlds, Vote Again 2010 and more</w:t>
        </w:r>
      </w:ins>
      <w:r w:rsidR="004439E2">
        <w:rPr>
          <w:rFonts w:ascii="Garamond" w:hAnsi="Garamond"/>
        </w:rPr>
        <w:t xml:space="preserve">. </w:t>
      </w:r>
      <w:commentRangeEnd w:id="7"/>
      <w:r w:rsidR="004439E2">
        <w:rPr>
          <w:rStyle w:val="CommentReference"/>
          <w:vanish/>
        </w:rPr>
        <w:commentReference w:id="7"/>
      </w:r>
    </w:p>
    <w:p w:rsidR="004439E2" w:rsidRDefault="004439E2" w:rsidP="00D7783C">
      <w:pPr>
        <w:rPr>
          <w:rFonts w:ascii="Garamond" w:hAnsi="Garamond"/>
        </w:rPr>
      </w:pPr>
    </w:p>
    <w:p w:rsidR="003D6DB9" w:rsidRPr="006352DA" w:rsidRDefault="004439E2" w:rsidP="00D7783C">
      <w:pPr>
        <w:rPr>
          <w:rFonts w:ascii="Garamond" w:hAnsi="Garamond"/>
        </w:rPr>
      </w:pPr>
      <w:r>
        <w:rPr>
          <w:rFonts w:ascii="Garamond" w:hAnsi="Garamond"/>
        </w:rPr>
        <w:t xml:space="preserve">While day-to-day implementation of this program is strong, and there is a clear benefit for TMC members with its existing operations, audience needs and technology are quickly changing. </w:t>
      </w:r>
      <w:r w:rsidR="002D5101">
        <w:rPr>
          <w:rFonts w:ascii="Garamond" w:hAnsi="Garamond"/>
        </w:rPr>
        <w:t>We are also struggling to accurately track</w:t>
      </w:r>
      <w:ins w:id="10" w:author="Erin Polgreen" w:date="2010-08-26T13:34:00Z">
        <w:r w:rsidR="002E03D9">
          <w:rPr>
            <w:rFonts w:ascii="Garamond" w:hAnsi="Garamond"/>
          </w:rPr>
          <w:t xml:space="preserve"> the reach of the program via </w:t>
        </w:r>
        <w:proofErr w:type="spellStart"/>
        <w:r w:rsidR="002E03D9">
          <w:rPr>
            <w:rFonts w:ascii="Garamond" w:hAnsi="Garamond"/>
          </w:rPr>
          <w:t>pageviews</w:t>
        </w:r>
        <w:proofErr w:type="spellEnd"/>
        <w:r w:rsidR="002E03D9">
          <w:rPr>
            <w:rFonts w:ascii="Garamond" w:hAnsi="Garamond"/>
          </w:rPr>
          <w:t xml:space="preserve">, </w:t>
        </w:r>
        <w:proofErr w:type="spellStart"/>
        <w:r w:rsidR="002E03D9">
          <w:rPr>
            <w:rFonts w:ascii="Garamond" w:hAnsi="Garamond"/>
          </w:rPr>
          <w:t>uniques</w:t>
        </w:r>
        <w:proofErr w:type="spellEnd"/>
        <w:r w:rsidR="002E03D9">
          <w:rPr>
            <w:rFonts w:ascii="Garamond" w:hAnsi="Garamond"/>
          </w:rPr>
          <w:t xml:space="preserve"> and clicks to content within the blogs</w:t>
        </w:r>
      </w:ins>
      <w:r w:rsidR="002D5101">
        <w:rPr>
          <w:rFonts w:ascii="Garamond" w:hAnsi="Garamond"/>
        </w:rPr>
        <w:t xml:space="preserve">. </w:t>
      </w:r>
      <w:r>
        <w:rPr>
          <w:rFonts w:ascii="Garamond" w:hAnsi="Garamond"/>
        </w:rPr>
        <w:t>In order for this program to continu</w:t>
      </w:r>
      <w:r w:rsidR="008E0AD1">
        <w:rPr>
          <w:rFonts w:ascii="Garamond" w:hAnsi="Garamond"/>
        </w:rPr>
        <w:t xml:space="preserve">e to have an impact </w:t>
      </w:r>
      <w:r w:rsidR="008334A0">
        <w:rPr>
          <w:rFonts w:ascii="Garamond" w:hAnsi="Garamond"/>
        </w:rPr>
        <w:t>and build upon The Media Consortium’s strategic principles, it must adapt to the changing landscape</w:t>
      </w:r>
      <w:r w:rsidR="002D5101">
        <w:rPr>
          <w:rFonts w:ascii="Garamond" w:hAnsi="Garamond"/>
        </w:rPr>
        <w:t xml:space="preserve"> and the needs of our members</w:t>
      </w:r>
      <w:r w:rsidR="008334A0">
        <w:rPr>
          <w:rFonts w:ascii="Garamond" w:hAnsi="Garamond"/>
        </w:rPr>
        <w:t xml:space="preserve">. </w:t>
      </w:r>
    </w:p>
    <w:p w:rsidR="00864F02" w:rsidRPr="00794FD7" w:rsidRDefault="00864F02" w:rsidP="00D7783C">
      <w:pPr>
        <w:rPr>
          <w:rFonts w:ascii="Garamond" w:hAnsi="Garamond"/>
        </w:rPr>
      </w:pPr>
    </w:p>
    <w:p w:rsidR="00D7783C" w:rsidRPr="00794FD7" w:rsidRDefault="00864F02" w:rsidP="00D7783C">
      <w:pPr>
        <w:rPr>
          <w:rFonts w:ascii="Garamond" w:hAnsi="Garamond"/>
          <w:b/>
          <w:u w:val="single"/>
        </w:rPr>
      </w:pPr>
      <w:r w:rsidRPr="00794FD7">
        <w:rPr>
          <w:rFonts w:ascii="Garamond" w:hAnsi="Garamond"/>
          <w:b/>
          <w:u w:val="single"/>
        </w:rPr>
        <w:t xml:space="preserve">Building a New </w:t>
      </w:r>
      <w:proofErr w:type="spellStart"/>
      <w:r w:rsidRPr="00794FD7">
        <w:rPr>
          <w:rFonts w:ascii="Garamond" w:hAnsi="Garamond"/>
          <w:b/>
          <w:u w:val="single"/>
        </w:rPr>
        <w:t>MediaWires</w:t>
      </w:r>
      <w:proofErr w:type="spellEnd"/>
      <w:r w:rsidRPr="00794FD7">
        <w:rPr>
          <w:rFonts w:ascii="Garamond" w:hAnsi="Garamond"/>
          <w:b/>
          <w:u w:val="single"/>
        </w:rPr>
        <w:t xml:space="preserve"> Strategy</w:t>
      </w:r>
    </w:p>
    <w:p w:rsidR="002E03D9" w:rsidRDefault="00383633" w:rsidP="00D7783C">
      <w:pPr>
        <w:rPr>
          <w:ins w:id="11" w:author="Erin Polgreen" w:date="2010-08-26T13:36:00Z"/>
          <w:rFonts w:ascii="Garamond" w:hAnsi="Garamond"/>
        </w:rPr>
      </w:pPr>
      <w:r w:rsidRPr="00794FD7">
        <w:rPr>
          <w:rFonts w:ascii="Garamond" w:hAnsi="Garamond"/>
        </w:rPr>
        <w:t xml:space="preserve">The </w:t>
      </w:r>
      <w:proofErr w:type="spellStart"/>
      <w:r w:rsidRPr="00794FD7">
        <w:rPr>
          <w:rFonts w:ascii="Garamond" w:hAnsi="Garamond"/>
        </w:rPr>
        <w:t>MediaWires</w:t>
      </w:r>
      <w:proofErr w:type="spellEnd"/>
      <w:r w:rsidRPr="00794FD7">
        <w:rPr>
          <w:rFonts w:ascii="Garamond" w:hAnsi="Garamond"/>
        </w:rPr>
        <w:t xml:space="preserve"> exist to promote our members’ content and expand their reach in new communities by using new technology and partnerships as key leverage points.</w:t>
      </w:r>
      <w:ins w:id="12" w:author="Erin Polgreen" w:date="2010-08-26T13:36:00Z">
        <w:r w:rsidR="002E03D9">
          <w:rPr>
            <w:rFonts w:ascii="Garamond" w:hAnsi="Garamond"/>
          </w:rPr>
          <w:t xml:space="preserve"> It has been successful as a buzz-builder and is an easy way for members to engage in simple </w:t>
        </w:r>
        <w:proofErr w:type="gramStart"/>
        <w:r w:rsidR="002E03D9">
          <w:rPr>
            <w:rFonts w:ascii="Garamond" w:hAnsi="Garamond"/>
          </w:rPr>
          <w:t>content-sharing</w:t>
        </w:r>
        <w:proofErr w:type="gramEnd"/>
        <w:r w:rsidR="002E03D9">
          <w:rPr>
            <w:rFonts w:ascii="Garamond" w:hAnsi="Garamond"/>
          </w:rPr>
          <w:t xml:space="preserve"> and aggregation</w:t>
        </w:r>
      </w:ins>
      <w:ins w:id="13" w:author="Erin Polgreen" w:date="2010-08-26T13:43:00Z">
        <w:r w:rsidR="002E03D9">
          <w:rPr>
            <w:rFonts w:ascii="Garamond" w:hAnsi="Garamond"/>
          </w:rPr>
          <w:t xml:space="preserve"> while building a larger understanding of the work other TMC members produce.</w:t>
        </w:r>
      </w:ins>
    </w:p>
    <w:p w:rsidR="002E03D9" w:rsidRDefault="002E03D9" w:rsidP="00D7783C">
      <w:pPr>
        <w:numPr>
          <w:ins w:id="14" w:author="Erin Polgreen" w:date="2010-08-26T13:36:00Z"/>
        </w:numPr>
        <w:rPr>
          <w:ins w:id="15" w:author="Erin Polgreen" w:date="2010-08-26T13:36:00Z"/>
          <w:rFonts w:ascii="Garamond" w:hAnsi="Garamond"/>
        </w:rPr>
      </w:pPr>
    </w:p>
    <w:p w:rsidR="007D56AE" w:rsidRDefault="008507E7" w:rsidP="00D7783C">
      <w:pPr>
        <w:numPr>
          <w:ins w:id="16" w:author="Erin Polgreen" w:date="2010-08-26T13:36:00Z"/>
        </w:numPr>
        <w:rPr>
          <w:ins w:id="17" w:author="Erin Polgreen" w:date="2010-08-26T13:56:00Z"/>
          <w:rFonts w:ascii="Garamond" w:hAnsi="Garamond"/>
        </w:rPr>
      </w:pPr>
      <w:ins w:id="18" w:author="Erin Polgreen" w:date="2010-08-26T13:45:00Z">
        <w:r>
          <w:rPr>
            <w:rFonts w:ascii="Garamond" w:hAnsi="Garamond"/>
          </w:rPr>
          <w:t xml:space="preserve">Having an entry-level program that primes people for </w:t>
        </w:r>
      </w:ins>
      <w:ins w:id="19" w:author="Erin Polgreen" w:date="2010-08-26T13:56:00Z">
        <w:r w:rsidR="00666436">
          <w:rPr>
            <w:rFonts w:ascii="Garamond" w:hAnsi="Garamond"/>
          </w:rPr>
          <w:t xml:space="preserve">collaboration is smart, but it’s time to take things to the next level. I propose the following goals for the future development of the </w:t>
        </w:r>
        <w:proofErr w:type="spellStart"/>
        <w:r w:rsidR="00666436">
          <w:rPr>
            <w:rFonts w:ascii="Garamond" w:hAnsi="Garamond"/>
          </w:rPr>
          <w:t>MediaWires</w:t>
        </w:r>
        <w:proofErr w:type="spellEnd"/>
        <w:r w:rsidR="00666436">
          <w:rPr>
            <w:rFonts w:ascii="Garamond" w:hAnsi="Garamond"/>
          </w:rPr>
          <w:t xml:space="preserve"> project:</w:t>
        </w:r>
      </w:ins>
    </w:p>
    <w:p w:rsidR="00666436" w:rsidRDefault="00666436" w:rsidP="00D7783C">
      <w:pPr>
        <w:numPr>
          <w:ins w:id="20" w:author="Erin Polgreen" w:date="2010-08-26T13:57:00Z"/>
        </w:numPr>
        <w:rPr>
          <w:ins w:id="21" w:author="Erin Polgreen" w:date="2010-08-26T13:57:00Z"/>
          <w:rFonts w:ascii="Garamond" w:hAnsi="Garamond"/>
        </w:rPr>
      </w:pPr>
    </w:p>
    <w:p w:rsidR="00666436" w:rsidRDefault="00666436" w:rsidP="00D7783C">
      <w:pPr>
        <w:numPr>
          <w:ins w:id="22" w:author="Erin Polgreen" w:date="2010-08-26T13:57:00Z"/>
        </w:numPr>
        <w:rPr>
          <w:ins w:id="23" w:author="Tracy Van Slyke" w:date="2010-08-09T11:40:00Z"/>
          <w:rFonts w:ascii="Garamond" w:hAnsi="Garamond"/>
        </w:rPr>
      </w:pPr>
    </w:p>
    <w:p w:rsidR="007D56AE" w:rsidRPr="00794FD7" w:rsidRDefault="007D56AE" w:rsidP="007D56AE">
      <w:pPr>
        <w:numPr>
          <w:ins w:id="24" w:author="Tracy Van Slyke" w:date="2010-08-09T11:40:00Z"/>
        </w:numPr>
        <w:rPr>
          <w:ins w:id="25" w:author="Tracy Van Slyke" w:date="2010-08-09T11:40:00Z"/>
          <w:rFonts w:ascii="Garamond" w:hAnsi="Garamond"/>
        </w:rPr>
      </w:pPr>
      <w:ins w:id="26" w:author="Tracy Van Slyke" w:date="2010-08-09T11:40:00Z">
        <w:r w:rsidRPr="00794FD7">
          <w:rPr>
            <w:rFonts w:ascii="Garamond" w:hAnsi="Garamond"/>
          </w:rPr>
          <w:t xml:space="preserve">This program </w:t>
        </w:r>
        <w:r>
          <w:rPr>
            <w:rFonts w:ascii="Garamond" w:hAnsi="Garamond"/>
          </w:rPr>
          <w:t xml:space="preserve">also </w:t>
        </w:r>
        <w:r w:rsidRPr="00794FD7">
          <w:rPr>
            <w:rFonts w:ascii="Garamond" w:hAnsi="Garamond"/>
          </w:rPr>
          <w:t xml:space="preserve">has several benefits </w:t>
        </w:r>
        <w:r>
          <w:rPr>
            <w:rFonts w:ascii="Garamond" w:hAnsi="Garamond"/>
          </w:rPr>
          <w:t>that</w:t>
        </w:r>
        <w:r w:rsidRPr="00794FD7">
          <w:rPr>
            <w:rFonts w:ascii="Garamond" w:hAnsi="Garamond"/>
          </w:rPr>
          <w:t xml:space="preserve"> should be </w:t>
        </w:r>
        <w:r>
          <w:rPr>
            <w:rFonts w:ascii="Garamond" w:hAnsi="Garamond"/>
          </w:rPr>
          <w:t>considered as part of its future strategy.</w:t>
        </w:r>
        <w:r w:rsidRPr="00794FD7">
          <w:rPr>
            <w:rFonts w:ascii="Garamond" w:hAnsi="Garamond"/>
          </w:rPr>
          <w:t xml:space="preserve"> </w:t>
        </w:r>
        <w:r>
          <w:rPr>
            <w:rFonts w:ascii="Garamond" w:hAnsi="Garamond"/>
          </w:rPr>
          <w:t xml:space="preserve">1.) </w:t>
        </w:r>
        <w:proofErr w:type="gramStart"/>
        <w:r w:rsidRPr="00794FD7">
          <w:rPr>
            <w:rFonts w:ascii="Garamond" w:hAnsi="Garamond"/>
          </w:rPr>
          <w:t>It</w:t>
        </w:r>
        <w:proofErr w:type="gramEnd"/>
        <w:r w:rsidRPr="00794FD7">
          <w:rPr>
            <w:rFonts w:ascii="Garamond" w:hAnsi="Garamond"/>
          </w:rPr>
          <w:t xml:space="preserve"> increases quality of public conversations around political wedge issues via unique distribution </w:t>
        </w:r>
        <w:commentRangeStart w:id="27"/>
        <w:r w:rsidRPr="00794FD7">
          <w:rPr>
            <w:rFonts w:ascii="Garamond" w:hAnsi="Garamond"/>
          </w:rPr>
          <w:t>model</w:t>
        </w:r>
        <w:commentRangeEnd w:id="27"/>
        <w:r>
          <w:rPr>
            <w:rStyle w:val="CommentReference"/>
            <w:vanish/>
          </w:rPr>
          <w:commentReference w:id="27"/>
        </w:r>
        <w:r w:rsidRPr="00794FD7">
          <w:rPr>
            <w:rFonts w:ascii="Garamond" w:hAnsi="Garamond"/>
          </w:rPr>
          <w:t xml:space="preserve">. </w:t>
        </w:r>
        <w:r>
          <w:rPr>
            <w:rFonts w:ascii="Garamond" w:hAnsi="Garamond"/>
          </w:rPr>
          <w:t xml:space="preserve">2.) </w:t>
        </w:r>
        <w:r w:rsidRPr="00794FD7">
          <w:rPr>
            <w:rFonts w:ascii="Garamond" w:hAnsi="Garamond"/>
          </w:rPr>
          <w:t>It also is a great level one entry point for organizations that are new to collaborative media efforts, and there is a key strategic value in having programming that new members can easily take on.</w:t>
        </w:r>
        <w:r>
          <w:rPr>
            <w:rFonts w:ascii="Garamond" w:hAnsi="Garamond"/>
          </w:rPr>
          <w:t xml:space="preserve"> These two components are not necessarily a part of the original programming strategy, but have come to represent two concrete benefits as the program has grown. </w:t>
        </w:r>
      </w:ins>
    </w:p>
    <w:p w:rsidR="007D56AE" w:rsidRDefault="007D56AE" w:rsidP="00D7783C">
      <w:pPr>
        <w:numPr>
          <w:ins w:id="28" w:author="Tracy Van Slyke" w:date="2010-08-09T11:40:00Z"/>
        </w:numPr>
        <w:rPr>
          <w:ins w:id="29" w:author="Tracy Van Slyke" w:date="2010-08-09T11:40:00Z"/>
          <w:rFonts w:ascii="Garamond" w:hAnsi="Garamond"/>
        </w:rPr>
      </w:pPr>
    </w:p>
    <w:p w:rsidR="002D5101" w:rsidRDefault="002D5101" w:rsidP="00D7783C">
      <w:pPr>
        <w:numPr>
          <w:ins w:id="30" w:author="Tracy Van Slyke" w:date="2010-08-09T11:40:00Z"/>
        </w:numPr>
        <w:rPr>
          <w:rFonts w:ascii="Garamond" w:hAnsi="Garamond"/>
        </w:rPr>
      </w:pPr>
      <w:commentRangeStart w:id="31"/>
      <w:r>
        <w:rPr>
          <w:rFonts w:ascii="Garamond" w:hAnsi="Garamond"/>
        </w:rPr>
        <w:t>A</w:t>
      </w:r>
      <w:ins w:id="32" w:author="Tracy Van Slyke" w:date="2010-08-09T11:26:00Z">
        <w:r w:rsidR="004D5324">
          <w:rPr>
            <w:rFonts w:ascii="Garamond" w:hAnsi="Garamond"/>
          </w:rPr>
          <w:t xml:space="preserve">n enhanced </w:t>
        </w:r>
      </w:ins>
      <w:r>
        <w:rPr>
          <w:rFonts w:ascii="Garamond" w:hAnsi="Garamond"/>
        </w:rPr>
        <w:t xml:space="preserve">strategy can remain true to these components, but work creatively to redefine partnerships and develop new outreach strategies to engage other institutions in this process. </w:t>
      </w:r>
      <w:commentRangeEnd w:id="31"/>
      <w:r w:rsidR="007D56AE">
        <w:rPr>
          <w:rStyle w:val="CommentReference"/>
          <w:vanish/>
        </w:rPr>
        <w:commentReference w:id="31"/>
      </w:r>
    </w:p>
    <w:p w:rsidR="002D5101" w:rsidRDefault="002D5101" w:rsidP="00D7783C">
      <w:pPr>
        <w:rPr>
          <w:rFonts w:ascii="Garamond" w:hAnsi="Garamond"/>
        </w:rPr>
      </w:pPr>
    </w:p>
    <w:p w:rsidR="002939D3" w:rsidRPr="00794FD7" w:rsidRDefault="002939D3" w:rsidP="00D7783C">
      <w:pPr>
        <w:rPr>
          <w:rFonts w:ascii="Garamond" w:hAnsi="Garamond"/>
        </w:rPr>
      </w:pPr>
      <w:commentRangeStart w:id="33"/>
    </w:p>
    <w:p w:rsidR="00383633" w:rsidRPr="00794FD7" w:rsidRDefault="002939D3" w:rsidP="00D7783C">
      <w:pPr>
        <w:rPr>
          <w:rFonts w:ascii="Garamond" w:hAnsi="Garamond"/>
        </w:rPr>
      </w:pPr>
      <w:r w:rsidRPr="00794FD7">
        <w:rPr>
          <w:rFonts w:ascii="Garamond" w:hAnsi="Garamond"/>
        </w:rPr>
        <w:t>NEED TO IDENTIFY OUR FOUR DIFFERENT AUDIENCES</w:t>
      </w:r>
      <w:r w:rsidR="00E24D30">
        <w:rPr>
          <w:rFonts w:ascii="Garamond" w:hAnsi="Garamond"/>
        </w:rPr>
        <w:t xml:space="preserve"> AND INSERT SOME INFO RE: STATS AND PERFOMANCE.</w:t>
      </w:r>
    </w:p>
    <w:commentRangeEnd w:id="33"/>
    <w:p w:rsidR="00383633" w:rsidRPr="00794FD7" w:rsidRDefault="003B0501" w:rsidP="00D7783C">
      <w:pPr>
        <w:rPr>
          <w:rFonts w:ascii="Garamond" w:hAnsi="Garamond"/>
        </w:rPr>
      </w:pPr>
      <w:r>
        <w:rPr>
          <w:rStyle w:val="CommentReference"/>
          <w:vanish/>
        </w:rPr>
        <w:commentReference w:id="33"/>
      </w:r>
    </w:p>
    <w:p w:rsidR="00C63906" w:rsidRDefault="00383633" w:rsidP="00D7783C">
      <w:pPr>
        <w:rPr>
          <w:ins w:id="34" w:author="Tracy Van Slyke" w:date="2010-08-09T11:42:00Z"/>
          <w:rFonts w:ascii="Garamond" w:hAnsi="Garamond"/>
        </w:rPr>
      </w:pPr>
      <w:r w:rsidRPr="00794FD7">
        <w:rPr>
          <w:rFonts w:ascii="Garamond" w:hAnsi="Garamond"/>
        </w:rPr>
        <w:t xml:space="preserve">Any emerging strategy for the </w:t>
      </w:r>
      <w:proofErr w:type="spellStart"/>
      <w:r w:rsidRPr="00794FD7">
        <w:rPr>
          <w:rFonts w:ascii="Garamond" w:hAnsi="Garamond"/>
        </w:rPr>
        <w:t>MediaWires</w:t>
      </w:r>
      <w:proofErr w:type="spellEnd"/>
      <w:r w:rsidRPr="00794FD7">
        <w:rPr>
          <w:rFonts w:ascii="Garamond" w:hAnsi="Garamond"/>
        </w:rPr>
        <w:t xml:space="preserve"> program must be geared towards audience expansion</w:t>
      </w:r>
      <w:r w:rsidR="002D5101">
        <w:rPr>
          <w:rFonts w:ascii="Garamond" w:hAnsi="Garamond"/>
        </w:rPr>
        <w:t>, cross-pollination</w:t>
      </w:r>
      <w:ins w:id="35" w:author="Erin Polgreen" w:date="2010-08-09T12:01:00Z">
        <w:r w:rsidR="004A04C5">
          <w:rPr>
            <w:rFonts w:ascii="Garamond" w:hAnsi="Garamond"/>
          </w:rPr>
          <w:t xml:space="preserve"> of said audience</w:t>
        </w:r>
      </w:ins>
      <w:r w:rsidR="002D5101">
        <w:rPr>
          <w:rFonts w:ascii="Garamond" w:hAnsi="Garamond"/>
        </w:rPr>
        <w:t xml:space="preserve"> and </w:t>
      </w:r>
      <w:ins w:id="36" w:author="Tracy Van Slyke" w:date="2010-08-09T11:23:00Z">
        <w:r w:rsidR="004D5324">
          <w:rPr>
            <w:rFonts w:ascii="Garamond" w:hAnsi="Garamond"/>
          </w:rPr>
          <w:t>engaging communit</w:t>
        </w:r>
      </w:ins>
      <w:ins w:id="37" w:author="Erin Polgreen" w:date="2010-08-09T12:01:00Z">
        <w:r w:rsidR="004A04C5">
          <w:rPr>
            <w:rFonts w:ascii="Garamond" w:hAnsi="Garamond"/>
          </w:rPr>
          <w:t>ies.</w:t>
        </w:r>
      </w:ins>
      <w:r w:rsidR="00893FDB" w:rsidRPr="00794FD7">
        <w:rPr>
          <w:rFonts w:ascii="Garamond" w:hAnsi="Garamond"/>
        </w:rPr>
        <w:t xml:space="preserve"> </w:t>
      </w:r>
    </w:p>
    <w:p w:rsidR="004A04C5" w:rsidRDefault="004A04C5" w:rsidP="00D7783C">
      <w:pPr>
        <w:numPr>
          <w:ins w:id="38" w:author="Erin Polgreen" w:date="2010-08-09T12:01:00Z"/>
        </w:numPr>
        <w:rPr>
          <w:ins w:id="39" w:author="Erin Polgreen" w:date="2010-08-09T12:01:00Z"/>
          <w:rFonts w:ascii="Garamond" w:hAnsi="Garamond"/>
        </w:rPr>
      </w:pPr>
    </w:p>
    <w:p w:rsidR="00C63906" w:rsidRDefault="00C63906" w:rsidP="00D7783C">
      <w:pPr>
        <w:numPr>
          <w:ins w:id="40" w:author="Tracy Van Slyke" w:date="2010-08-09T11:42:00Z"/>
        </w:numPr>
        <w:rPr>
          <w:ins w:id="41" w:author="Tracy Van Slyke" w:date="2010-08-09T11:42:00Z"/>
          <w:rFonts w:ascii="Garamond" w:hAnsi="Garamond"/>
        </w:rPr>
      </w:pPr>
      <w:ins w:id="42" w:author="Tracy Van Slyke" w:date="2010-08-09T11:43:00Z">
        <w:r>
          <w:rPr>
            <w:rFonts w:ascii="Garamond" w:hAnsi="Garamond"/>
          </w:rPr>
          <w:t xml:space="preserve">REITERATE WHAT YOU SEE THE MAJOR GOALS OF MEDIAWIRES 3.0 </w:t>
        </w:r>
        <w:proofErr w:type="gramStart"/>
        <w:r>
          <w:rPr>
            <w:rFonts w:ascii="Garamond" w:hAnsi="Garamond"/>
          </w:rPr>
          <w:t>STRATEGY</w:t>
        </w:r>
        <w:proofErr w:type="gramEnd"/>
        <w:r>
          <w:rPr>
            <w:rFonts w:ascii="Garamond" w:hAnsi="Garamond"/>
          </w:rPr>
          <w:t xml:space="preserve"> ARE.</w:t>
        </w:r>
      </w:ins>
    </w:p>
    <w:p w:rsidR="00C63906" w:rsidRDefault="00C63906" w:rsidP="00D7783C">
      <w:pPr>
        <w:numPr>
          <w:ins w:id="43" w:author="Tracy Van Slyke" w:date="2010-08-09T11:42:00Z"/>
        </w:numPr>
        <w:rPr>
          <w:ins w:id="44" w:author="Tracy Van Slyke" w:date="2010-08-09T11:42:00Z"/>
          <w:rFonts w:ascii="Garamond" w:hAnsi="Garamond"/>
        </w:rPr>
      </w:pPr>
    </w:p>
    <w:p w:rsidR="00864F02" w:rsidRPr="00794FD7" w:rsidRDefault="00893FDB" w:rsidP="00D7783C">
      <w:pPr>
        <w:numPr>
          <w:ins w:id="45" w:author="Tracy Van Slyke" w:date="2010-08-09T11:42:00Z"/>
        </w:numPr>
        <w:rPr>
          <w:rFonts w:ascii="Garamond" w:hAnsi="Garamond"/>
        </w:rPr>
      </w:pPr>
      <w:r w:rsidRPr="00794FD7">
        <w:rPr>
          <w:rFonts w:ascii="Garamond" w:hAnsi="Garamond"/>
        </w:rPr>
        <w:t>There are several options for expansion, but realistically, we can probably only pursue two. Whichever items we choose, the core goals of</w:t>
      </w:r>
      <w:r w:rsidR="00864F02" w:rsidRPr="00794FD7">
        <w:rPr>
          <w:rFonts w:ascii="Garamond" w:hAnsi="Garamond"/>
        </w:rPr>
        <w:t xml:space="preserve"> the program are still relevant. These potential growth areas fall under three categories:</w:t>
      </w:r>
      <w:ins w:id="46" w:author="Tracy Van Slyke" w:date="2010-08-09T11:23:00Z">
        <w:r w:rsidR="004D5324">
          <w:rPr>
            <w:rFonts w:ascii="Garamond" w:hAnsi="Garamond"/>
          </w:rPr>
          <w:t xml:space="preserve"> [organize these under </w:t>
        </w:r>
      </w:ins>
      <w:ins w:id="47" w:author="Tracy Van Slyke" w:date="2010-08-09T11:24:00Z">
        <w:r w:rsidR="004D5324">
          <w:rPr>
            <w:rFonts w:ascii="Garamond" w:hAnsi="Garamond"/>
          </w:rPr>
          <w:t>what you suggest are attainable and priority next steps.]</w:t>
        </w:r>
      </w:ins>
    </w:p>
    <w:p w:rsidR="004317F1" w:rsidRDefault="004D5324" w:rsidP="004317F1">
      <w:pPr>
        <w:ind w:left="720"/>
        <w:rPr>
          <w:ins w:id="48" w:author="Tracy Van Slyke" w:date="2010-08-09T11:25:00Z"/>
          <w:rFonts w:ascii="Garamond" w:hAnsi="Garamond"/>
        </w:rPr>
      </w:pPr>
      <w:proofErr w:type="gramStart"/>
      <w:ins w:id="49" w:author="Tracy Van Slyke" w:date="2010-08-09T11:25:00Z">
        <w:r>
          <w:rPr>
            <w:rFonts w:ascii="Garamond" w:hAnsi="Garamond"/>
          </w:rPr>
          <w:t>1 )</w:t>
        </w:r>
        <w:proofErr w:type="gramEnd"/>
        <w:r>
          <w:rPr>
            <w:rFonts w:ascii="Garamond" w:hAnsi="Garamond"/>
          </w:rPr>
          <w:t xml:space="preserve"> </w:t>
        </w:r>
      </w:ins>
      <w:r w:rsidR="00864F02" w:rsidRPr="004D5324">
        <w:rPr>
          <w:rFonts w:ascii="Garamond" w:hAnsi="Garamond"/>
        </w:rPr>
        <w:t>Media Placement</w:t>
      </w:r>
    </w:p>
    <w:p w:rsidR="004317F1" w:rsidRDefault="004D5324" w:rsidP="004317F1">
      <w:pPr>
        <w:ind w:left="720"/>
        <w:rPr>
          <w:rFonts w:ascii="Garamond" w:hAnsi="Garamond"/>
        </w:rPr>
      </w:pPr>
      <w:ins w:id="50" w:author="Tracy Van Slyke" w:date="2010-08-09T11:25:00Z">
        <w:r>
          <w:rPr>
            <w:rFonts w:ascii="Garamond" w:hAnsi="Garamond"/>
          </w:rPr>
          <w:t xml:space="preserve">2) </w:t>
        </w:r>
      </w:ins>
      <w:r w:rsidR="00864F02" w:rsidRPr="004D5324">
        <w:rPr>
          <w:rFonts w:ascii="Garamond" w:hAnsi="Garamond"/>
        </w:rPr>
        <w:t>Incorporating New Tools/Tech</w:t>
      </w:r>
    </w:p>
    <w:p w:rsidR="004317F1" w:rsidRDefault="004D5324" w:rsidP="004317F1">
      <w:pPr>
        <w:ind w:left="720"/>
        <w:rPr>
          <w:rFonts w:ascii="Garamond" w:hAnsi="Garamond"/>
        </w:rPr>
      </w:pPr>
      <w:ins w:id="51" w:author="Tracy Van Slyke" w:date="2010-08-09T11:25:00Z">
        <w:r>
          <w:rPr>
            <w:rFonts w:ascii="Garamond" w:hAnsi="Garamond"/>
          </w:rPr>
          <w:t xml:space="preserve">3) </w:t>
        </w:r>
      </w:ins>
      <w:r w:rsidR="00864F02" w:rsidRPr="004D5324">
        <w:rPr>
          <w:rFonts w:ascii="Garamond" w:hAnsi="Garamond"/>
        </w:rPr>
        <w:t>Building out new issue verticals</w:t>
      </w:r>
    </w:p>
    <w:p w:rsidR="00864F02" w:rsidRPr="00794FD7" w:rsidRDefault="00864F02" w:rsidP="00864F02">
      <w:pPr>
        <w:rPr>
          <w:rFonts w:ascii="Garamond" w:hAnsi="Garamond"/>
        </w:rPr>
      </w:pPr>
    </w:p>
    <w:p w:rsidR="00864F02" w:rsidRPr="00794FD7" w:rsidRDefault="00864F02" w:rsidP="00864F02">
      <w:pPr>
        <w:rPr>
          <w:rFonts w:ascii="Garamond" w:hAnsi="Garamond"/>
          <w:b/>
        </w:rPr>
      </w:pPr>
      <w:r w:rsidRPr="00794FD7">
        <w:rPr>
          <w:rFonts w:ascii="Garamond" w:hAnsi="Garamond"/>
          <w:b/>
        </w:rPr>
        <w:t>Media Placement:</w:t>
      </w:r>
    </w:p>
    <w:p w:rsidR="00C63906" w:rsidRDefault="00C63906" w:rsidP="00864F02">
      <w:pPr>
        <w:numPr>
          <w:ins w:id="52" w:author="Tracy Van Slyke" w:date="2010-08-09T11:43:00Z"/>
        </w:numPr>
        <w:rPr>
          <w:ins w:id="53" w:author="Tracy Van Slyke" w:date="2010-08-09T11:43:00Z"/>
          <w:rFonts w:ascii="Garamond" w:hAnsi="Garamond"/>
        </w:rPr>
      </w:pPr>
      <w:ins w:id="54" w:author="Tracy Van Slyke" w:date="2010-08-09T11:43:00Z">
        <w:r>
          <w:rPr>
            <w:rFonts w:ascii="Garamond" w:hAnsi="Garamond"/>
            <w:b/>
          </w:rPr>
          <w:t>HOW DO THESE ACCOMPLISH THE GOALS FOR MW 3.0?</w:t>
        </w:r>
      </w:ins>
    </w:p>
    <w:p w:rsidR="00864F02" w:rsidRPr="00794FD7" w:rsidRDefault="00864F02" w:rsidP="00864F02">
      <w:pPr>
        <w:rPr>
          <w:rFonts w:ascii="Garamond" w:hAnsi="Garamond"/>
        </w:rPr>
      </w:pPr>
      <w:r w:rsidRPr="00794FD7">
        <w:rPr>
          <w:rFonts w:ascii="Garamond" w:hAnsi="Garamond"/>
        </w:rPr>
        <w:t xml:space="preserve">This is a programmatic long shot, but what if a future iteration of the </w:t>
      </w:r>
      <w:proofErr w:type="spellStart"/>
      <w:r w:rsidRPr="00794FD7">
        <w:rPr>
          <w:rFonts w:ascii="Garamond" w:hAnsi="Garamond"/>
        </w:rPr>
        <w:t>MediaWires</w:t>
      </w:r>
      <w:proofErr w:type="spellEnd"/>
      <w:r w:rsidRPr="00794FD7">
        <w:rPr>
          <w:rFonts w:ascii="Garamond" w:hAnsi="Garamond"/>
        </w:rPr>
        <w:t xml:space="preserve"> program meant media placement and increasing overall exposure of members’ content in other </w:t>
      </w:r>
      <w:r w:rsidR="002D5101">
        <w:rPr>
          <w:rFonts w:ascii="Garamond" w:hAnsi="Garamond"/>
        </w:rPr>
        <w:t>media?</w:t>
      </w:r>
      <w:r w:rsidRPr="00794FD7">
        <w:rPr>
          <w:rFonts w:ascii="Garamond" w:hAnsi="Garamond"/>
        </w:rPr>
        <w:t xml:space="preserve"> TMC staff</w:t>
      </w:r>
      <w:r w:rsidR="002D5101">
        <w:rPr>
          <w:rFonts w:ascii="Garamond" w:hAnsi="Garamond"/>
        </w:rPr>
        <w:t xml:space="preserve"> could potentially</w:t>
      </w:r>
      <w:r w:rsidRPr="00794FD7">
        <w:rPr>
          <w:rFonts w:ascii="Garamond" w:hAnsi="Garamond"/>
        </w:rPr>
        <w:t xml:space="preserve"> work to place reporters and staff from member outlets in the mainstream press, so long as their content fi</w:t>
      </w:r>
      <w:r w:rsidR="002D5101">
        <w:rPr>
          <w:rFonts w:ascii="Garamond" w:hAnsi="Garamond"/>
        </w:rPr>
        <w:t xml:space="preserve">t under our key working issues. </w:t>
      </w:r>
    </w:p>
    <w:p w:rsidR="00864F02" w:rsidRPr="00794FD7" w:rsidRDefault="00864F02" w:rsidP="00864F02">
      <w:pPr>
        <w:rPr>
          <w:rFonts w:ascii="Garamond" w:hAnsi="Garamond"/>
        </w:rPr>
      </w:pPr>
    </w:p>
    <w:p w:rsidR="00864F02" w:rsidRPr="00794FD7" w:rsidRDefault="00864F02" w:rsidP="00864F02">
      <w:pPr>
        <w:rPr>
          <w:rFonts w:ascii="Garamond" w:hAnsi="Garamond"/>
        </w:rPr>
      </w:pPr>
      <w:r w:rsidRPr="00794FD7">
        <w:rPr>
          <w:rFonts w:ascii="Garamond" w:hAnsi="Garamond"/>
        </w:rPr>
        <w:t xml:space="preserve">This effort would be a nice reincarnation of the Media Darlings initiative, and fits nicely with our strategic principles of “build and diversify media leadership.” A starting component of this program could be a weekly “issues” </w:t>
      </w:r>
      <w:proofErr w:type="spellStart"/>
      <w:r w:rsidRPr="00794FD7">
        <w:rPr>
          <w:rFonts w:ascii="Garamond" w:hAnsi="Garamond"/>
        </w:rPr>
        <w:t>enewsletter</w:t>
      </w:r>
      <w:proofErr w:type="spellEnd"/>
      <w:r w:rsidRPr="00794FD7">
        <w:rPr>
          <w:rFonts w:ascii="Garamond" w:hAnsi="Garamond"/>
        </w:rPr>
        <w:t xml:space="preserve"> delivered to producers and bookers within and outside of TMC. </w:t>
      </w:r>
      <w:commentRangeStart w:id="55"/>
      <w:r w:rsidRPr="00794FD7">
        <w:rPr>
          <w:rFonts w:ascii="Garamond" w:hAnsi="Garamond"/>
        </w:rPr>
        <w:t>The</w:t>
      </w:r>
      <w:commentRangeEnd w:id="55"/>
      <w:r w:rsidR="004D5324">
        <w:rPr>
          <w:rStyle w:val="CommentReference"/>
          <w:vanish/>
        </w:rPr>
        <w:commentReference w:id="55"/>
      </w:r>
      <w:r w:rsidRPr="00794FD7">
        <w:rPr>
          <w:rFonts w:ascii="Garamond" w:hAnsi="Garamond"/>
        </w:rPr>
        <w:t xml:space="preserve"> </w:t>
      </w:r>
      <w:proofErr w:type="spellStart"/>
      <w:r w:rsidRPr="00794FD7">
        <w:rPr>
          <w:rFonts w:ascii="Garamond" w:hAnsi="Garamond"/>
        </w:rPr>
        <w:t>enewsletter</w:t>
      </w:r>
      <w:proofErr w:type="spellEnd"/>
      <w:r w:rsidRPr="00794FD7">
        <w:rPr>
          <w:rFonts w:ascii="Garamond" w:hAnsi="Garamond"/>
        </w:rPr>
        <w:t xml:space="preserve"> could contain links and brief b</w:t>
      </w:r>
      <w:r w:rsidR="002D5101">
        <w:rPr>
          <w:rFonts w:ascii="Garamond" w:hAnsi="Garamond"/>
        </w:rPr>
        <w:t>lurbs about each article/author, and could function as an easy primer for reporters and bloggers across the media landscape. As this arm of the program expanded, we could potentially work to develop a “booking” position within TMC staff to strategically place reporters in the media to raise awareness and boost the quality of public conversation around political wedge issues.</w:t>
      </w:r>
    </w:p>
    <w:p w:rsidR="00864F02" w:rsidRPr="00794FD7" w:rsidRDefault="00864F02" w:rsidP="00864F02">
      <w:pPr>
        <w:rPr>
          <w:rFonts w:ascii="Garamond" w:hAnsi="Garamond"/>
        </w:rPr>
      </w:pPr>
    </w:p>
    <w:p w:rsidR="00864F02" w:rsidRDefault="00864F02" w:rsidP="00864F02">
      <w:pPr>
        <w:rPr>
          <w:ins w:id="56" w:author="Tracy Van Slyke" w:date="2010-08-09T11:35:00Z"/>
          <w:rFonts w:ascii="Garamond" w:hAnsi="Garamond"/>
          <w:b/>
        </w:rPr>
      </w:pPr>
      <w:r w:rsidRPr="00794FD7">
        <w:rPr>
          <w:rFonts w:ascii="Garamond" w:hAnsi="Garamond"/>
          <w:b/>
        </w:rPr>
        <w:t>Incorporating New Tools/Tech:</w:t>
      </w:r>
    </w:p>
    <w:p w:rsidR="00864F02" w:rsidRDefault="00C63906" w:rsidP="00864F02">
      <w:pPr>
        <w:rPr>
          <w:ins w:id="57" w:author="Tracy Van Slyke" w:date="2010-08-09T11:35:00Z"/>
          <w:rFonts w:ascii="Garamond" w:hAnsi="Garamond"/>
        </w:rPr>
      </w:pPr>
      <w:ins w:id="58" w:author="Tracy Van Slyke" w:date="2010-08-09T11:43:00Z">
        <w:r>
          <w:rPr>
            <w:rFonts w:ascii="Garamond" w:hAnsi="Garamond"/>
            <w:b/>
          </w:rPr>
          <w:t xml:space="preserve">HOW DO THESE ACCOMPLISH THE GOALS FOR MW 3.0? </w:t>
        </w:r>
      </w:ins>
      <w:r w:rsidR="002D5101">
        <w:rPr>
          <w:rFonts w:ascii="Garamond" w:hAnsi="Garamond"/>
        </w:rPr>
        <w:t>Future iterations of this program should i</w:t>
      </w:r>
      <w:r w:rsidR="00224F8A" w:rsidRPr="00794FD7">
        <w:rPr>
          <w:rFonts w:ascii="Garamond" w:hAnsi="Garamond"/>
        </w:rPr>
        <w:t>ncrease</w:t>
      </w:r>
      <w:r w:rsidR="002D5101">
        <w:rPr>
          <w:rFonts w:ascii="Garamond" w:hAnsi="Garamond"/>
        </w:rPr>
        <w:t xml:space="preserve"> the</w:t>
      </w:r>
      <w:r w:rsidR="00224F8A" w:rsidRPr="00794FD7">
        <w:rPr>
          <w:rFonts w:ascii="Garamond" w:hAnsi="Garamond"/>
        </w:rPr>
        <w:t xml:space="preserve"> sharing and </w:t>
      </w:r>
      <w:r w:rsidR="002D5101">
        <w:rPr>
          <w:rFonts w:ascii="Garamond" w:hAnsi="Garamond"/>
        </w:rPr>
        <w:t xml:space="preserve">social </w:t>
      </w:r>
      <w:r w:rsidR="00224F8A" w:rsidRPr="00794FD7">
        <w:rPr>
          <w:rFonts w:ascii="Garamond" w:hAnsi="Garamond"/>
        </w:rPr>
        <w:t xml:space="preserve">investment </w:t>
      </w:r>
      <w:r w:rsidR="002D5101">
        <w:rPr>
          <w:rFonts w:ascii="Garamond" w:hAnsi="Garamond"/>
        </w:rPr>
        <w:t>for</w:t>
      </w:r>
      <w:r w:rsidR="00224F8A" w:rsidRPr="00794FD7">
        <w:rPr>
          <w:rFonts w:ascii="Garamond" w:hAnsi="Garamond"/>
        </w:rPr>
        <w:t xml:space="preserve"> new audiences via e</w:t>
      </w:r>
      <w:r w:rsidR="00D7783C" w:rsidRPr="00794FD7">
        <w:rPr>
          <w:rFonts w:ascii="Garamond" w:hAnsi="Garamond"/>
        </w:rPr>
        <w:t xml:space="preserve">xpanded </w:t>
      </w:r>
      <w:proofErr w:type="spellStart"/>
      <w:r w:rsidR="00D7783C" w:rsidRPr="00794FD7">
        <w:rPr>
          <w:rFonts w:ascii="Garamond" w:hAnsi="Garamond"/>
        </w:rPr>
        <w:t>socnet</w:t>
      </w:r>
      <w:proofErr w:type="spellEnd"/>
      <w:r w:rsidR="00D7783C" w:rsidRPr="00794FD7">
        <w:rPr>
          <w:rFonts w:ascii="Garamond" w:hAnsi="Garamond"/>
        </w:rPr>
        <w:t xml:space="preserve"> push</w:t>
      </w:r>
      <w:r w:rsidR="002D5101">
        <w:rPr>
          <w:rFonts w:ascii="Garamond" w:hAnsi="Garamond"/>
        </w:rPr>
        <w:t xml:space="preserve">. We could incorporate </w:t>
      </w:r>
      <w:r w:rsidR="00D7783C" w:rsidRPr="00794FD7">
        <w:rPr>
          <w:rFonts w:ascii="Garamond" w:hAnsi="Garamond"/>
        </w:rPr>
        <w:t>new platforms</w:t>
      </w:r>
      <w:r w:rsidR="002D5101">
        <w:rPr>
          <w:rFonts w:ascii="Garamond" w:hAnsi="Garamond"/>
        </w:rPr>
        <w:t xml:space="preserve">, such as </w:t>
      </w:r>
      <w:proofErr w:type="spellStart"/>
      <w:r w:rsidR="002D5101">
        <w:rPr>
          <w:rFonts w:ascii="Garamond" w:hAnsi="Garamond"/>
        </w:rPr>
        <w:t>Tumblr</w:t>
      </w:r>
      <w:proofErr w:type="spellEnd"/>
      <w:r w:rsidR="002D5101">
        <w:rPr>
          <w:rFonts w:ascii="Garamond" w:hAnsi="Garamond"/>
        </w:rPr>
        <w:t xml:space="preserve">, </w:t>
      </w:r>
      <w:commentRangeStart w:id="59"/>
      <w:r w:rsidR="002D5101">
        <w:rPr>
          <w:rFonts w:ascii="Garamond" w:hAnsi="Garamond"/>
        </w:rPr>
        <w:t>into our social strategies</w:t>
      </w:r>
      <w:r w:rsidR="00D7783C" w:rsidRPr="00794FD7">
        <w:rPr>
          <w:rFonts w:ascii="Garamond" w:hAnsi="Garamond"/>
        </w:rPr>
        <w:t xml:space="preserve"> and step up communications and recruitment on FB and twitter.</w:t>
      </w:r>
      <w:commentRangeEnd w:id="59"/>
      <w:ins w:id="60" w:author="Tracy Van Slyke" w:date="2010-08-09T11:37:00Z">
        <w:r w:rsidR="007D56AE">
          <w:rPr>
            <w:rStyle w:val="CommentReference"/>
            <w:vanish/>
          </w:rPr>
          <w:commentReference w:id="59"/>
        </w:r>
      </w:ins>
    </w:p>
    <w:p w:rsidR="007D56AE" w:rsidRDefault="007D56AE" w:rsidP="00864F02">
      <w:pPr>
        <w:numPr>
          <w:ins w:id="61" w:author="Tracy Van Slyke" w:date="2010-08-09T11:35:00Z"/>
        </w:numPr>
        <w:rPr>
          <w:ins w:id="62" w:author="Tracy Van Slyke" w:date="2010-08-09T11:35:00Z"/>
          <w:rFonts w:ascii="Garamond" w:hAnsi="Garamond"/>
        </w:rPr>
      </w:pPr>
      <w:ins w:id="63" w:author="Tracy Van Slyke" w:date="2010-08-09T11:35:00Z">
        <w:r>
          <w:rPr>
            <w:rFonts w:ascii="Garamond" w:hAnsi="Garamond"/>
          </w:rPr>
          <w:t xml:space="preserve">WHAT DO WE WANT PEOPLE TO DO WITH THIS CONTENT?  THAT’S MY QUESTION.  HOW DO WE WANT TO ENGAGE THEM?  </w:t>
        </w:r>
      </w:ins>
    </w:p>
    <w:p w:rsidR="007D56AE" w:rsidRDefault="007D56AE" w:rsidP="00864F02">
      <w:pPr>
        <w:numPr>
          <w:ins w:id="64" w:author="Tracy Van Slyke" w:date="2010-08-09T11:35:00Z"/>
        </w:numPr>
        <w:rPr>
          <w:ins w:id="65" w:author="Tracy Van Slyke" w:date="2010-08-09T11:35:00Z"/>
          <w:rFonts w:ascii="Garamond" w:hAnsi="Garamond"/>
        </w:rPr>
      </w:pPr>
      <w:ins w:id="66" w:author="Tracy Van Slyke" w:date="2010-08-09T11:35:00Z">
        <w:r>
          <w:rPr>
            <w:rFonts w:ascii="Garamond" w:hAnsi="Garamond"/>
          </w:rPr>
          <w:t>DO WE HAVE THE CAPACITY FOR:</w:t>
        </w:r>
      </w:ins>
    </w:p>
    <w:p w:rsidR="007D56AE" w:rsidRDefault="007D56AE" w:rsidP="00864F02">
      <w:pPr>
        <w:numPr>
          <w:ins w:id="67" w:author="Tracy Van Slyke" w:date="2010-08-09T11:36:00Z"/>
        </w:numPr>
        <w:rPr>
          <w:ins w:id="68" w:author="Tracy Van Slyke" w:date="2010-08-09T11:37:00Z"/>
          <w:rFonts w:ascii="Garamond" w:hAnsi="Garamond"/>
        </w:rPr>
      </w:pPr>
      <w:proofErr w:type="gramStart"/>
      <w:ins w:id="69" w:author="Tracy Van Slyke" w:date="2010-08-09T11:36:00Z">
        <w:r>
          <w:rPr>
            <w:rFonts w:ascii="Garamond" w:hAnsi="Garamond"/>
          </w:rPr>
          <w:t>INCREASING CONVERSATION/ENGAGEMENT WITH COMMUNITIES?</w:t>
        </w:r>
        <w:proofErr w:type="gramEnd"/>
        <w:r>
          <w:rPr>
            <w:rFonts w:ascii="Garamond" w:hAnsi="Garamond"/>
          </w:rPr>
          <w:t xml:space="preserve"> </w:t>
        </w:r>
        <w:proofErr w:type="gramStart"/>
        <w:r>
          <w:rPr>
            <w:rFonts w:ascii="Garamond" w:hAnsi="Garamond"/>
          </w:rPr>
          <w:t>I.E. QUESTIONS/CONVERSATIONS, POLLING, SHARING.</w:t>
        </w:r>
        <w:proofErr w:type="gramEnd"/>
        <w:r>
          <w:rPr>
            <w:rFonts w:ascii="Garamond" w:hAnsi="Garamond"/>
          </w:rPr>
          <w:t xml:space="preserve">  </w:t>
        </w:r>
      </w:ins>
    </w:p>
    <w:p w:rsidR="007D56AE" w:rsidRDefault="007D56AE" w:rsidP="00864F02">
      <w:pPr>
        <w:numPr>
          <w:ins w:id="70" w:author="Tracy Van Slyke" w:date="2010-08-09T11:37:00Z"/>
        </w:numPr>
        <w:rPr>
          <w:ins w:id="71" w:author="Tracy Van Slyke" w:date="2010-08-09T11:37:00Z"/>
          <w:rFonts w:ascii="Garamond" w:hAnsi="Garamond"/>
        </w:rPr>
      </w:pPr>
    </w:p>
    <w:p w:rsidR="007D56AE" w:rsidRDefault="007D56AE" w:rsidP="00864F02">
      <w:pPr>
        <w:numPr>
          <w:ins w:id="72" w:author="Tracy Van Slyke" w:date="2010-08-09T11:37:00Z"/>
        </w:numPr>
        <w:rPr>
          <w:ins w:id="73" w:author="Tracy Van Slyke" w:date="2010-08-09T11:38:00Z"/>
          <w:rFonts w:ascii="Garamond" w:hAnsi="Garamond"/>
        </w:rPr>
      </w:pPr>
      <w:ins w:id="74" w:author="Tracy Van Slyke" w:date="2010-08-09T11:37:00Z">
        <w:r>
          <w:rPr>
            <w:rFonts w:ascii="Garamond" w:hAnsi="Garamond"/>
          </w:rPr>
          <w:t xml:space="preserve">HOW IS </w:t>
        </w:r>
        <w:proofErr w:type="gramStart"/>
        <w:r>
          <w:rPr>
            <w:rFonts w:ascii="Garamond" w:hAnsi="Garamond"/>
          </w:rPr>
          <w:t>ALL OF THIS</w:t>
        </w:r>
        <w:proofErr w:type="gramEnd"/>
        <w:r>
          <w:rPr>
            <w:rFonts w:ascii="Garamond" w:hAnsi="Garamond"/>
          </w:rPr>
          <w:t xml:space="preserve"> GOING TO INCREASE SPREADING AND PICK UP OF THE POSTS?  HOW ARE WE EXPANDING THE NETWORK??  THIS ALSO COMES DOWN TO THE CONTENT WITHIN THE BLOGS OR EXTRA ON TOP OF THE BLOGS</w:t>
        </w:r>
      </w:ins>
      <w:ins w:id="75" w:author="Tracy Van Slyke" w:date="2010-08-09T11:38:00Z">
        <w:r>
          <w:rPr>
            <w:rFonts w:ascii="Garamond" w:hAnsi="Garamond"/>
          </w:rPr>
          <w:t>…</w:t>
        </w:r>
      </w:ins>
    </w:p>
    <w:p w:rsidR="007D56AE" w:rsidRDefault="007D56AE" w:rsidP="00864F02">
      <w:pPr>
        <w:numPr>
          <w:ins w:id="76" w:author="Tracy Van Slyke" w:date="2010-08-09T11:38:00Z"/>
        </w:numPr>
        <w:rPr>
          <w:ins w:id="77" w:author="Tracy Van Slyke" w:date="2010-08-09T11:38:00Z"/>
          <w:rFonts w:ascii="Garamond" w:hAnsi="Garamond"/>
        </w:rPr>
      </w:pPr>
    </w:p>
    <w:p w:rsidR="007D56AE" w:rsidRPr="007D56AE" w:rsidRDefault="007D56AE" w:rsidP="00864F02">
      <w:pPr>
        <w:numPr>
          <w:ins w:id="78" w:author="Tracy Van Slyke" w:date="2010-08-09T11:38:00Z"/>
        </w:numPr>
        <w:rPr>
          <w:rFonts w:ascii="Garamond" w:hAnsi="Garamond"/>
        </w:rPr>
      </w:pPr>
      <w:ins w:id="79" w:author="Tracy Van Slyke" w:date="2010-08-09T11:38:00Z">
        <w:r>
          <w:rPr>
            <w:rFonts w:ascii="Garamond" w:hAnsi="Garamond"/>
          </w:rPr>
          <w:t xml:space="preserve">WHAT ARE THE RESOURCES NEEDED TO DO SOMETHING LIKE THIS? </w:t>
        </w:r>
      </w:ins>
    </w:p>
    <w:p w:rsidR="00864F02" w:rsidRPr="00794FD7" w:rsidRDefault="00864F02" w:rsidP="00864F02">
      <w:pPr>
        <w:rPr>
          <w:rFonts w:ascii="Garamond" w:hAnsi="Garamond"/>
        </w:rPr>
      </w:pPr>
    </w:p>
    <w:p w:rsidR="00864F02" w:rsidRPr="00794FD7" w:rsidRDefault="00D7783C" w:rsidP="00864F02">
      <w:pPr>
        <w:rPr>
          <w:rFonts w:ascii="Garamond" w:hAnsi="Garamond"/>
          <w:b/>
        </w:rPr>
      </w:pPr>
      <w:proofErr w:type="spellStart"/>
      <w:r w:rsidRPr="00794FD7">
        <w:rPr>
          <w:rFonts w:ascii="Garamond" w:hAnsi="Garamond"/>
        </w:rPr>
        <w:t>FreeSpeech</w:t>
      </w:r>
      <w:proofErr w:type="spellEnd"/>
      <w:r w:rsidRPr="00794FD7">
        <w:rPr>
          <w:rFonts w:ascii="Garamond" w:hAnsi="Garamond"/>
        </w:rPr>
        <w:t xml:space="preserve"> has expressed interest in developing breaking headlines to run on their site and are willing to bankroll them. </w:t>
      </w:r>
      <w:r w:rsidR="006A2EF7" w:rsidRPr="00794FD7">
        <w:rPr>
          <w:rFonts w:ascii="Garamond" w:hAnsi="Garamond"/>
        </w:rPr>
        <w:t xml:space="preserve">This is an interesting prospect, and I would recommend that we allow them to take this project on using our member feeds. TMC can consult, but do not need to organize. </w:t>
      </w:r>
      <w:proofErr w:type="spellStart"/>
      <w:r w:rsidR="006A2EF7" w:rsidRPr="00794FD7">
        <w:rPr>
          <w:rFonts w:ascii="Garamond" w:hAnsi="Garamond"/>
        </w:rPr>
        <w:t>Trackability</w:t>
      </w:r>
      <w:proofErr w:type="spellEnd"/>
      <w:r w:rsidR="006A2EF7" w:rsidRPr="00794FD7">
        <w:rPr>
          <w:rFonts w:ascii="Garamond" w:hAnsi="Garamond"/>
        </w:rPr>
        <w:t xml:space="preserve"> and impact are uncertain at best</w:t>
      </w:r>
      <w:r w:rsidR="002D5101">
        <w:rPr>
          <w:rFonts w:ascii="Garamond" w:hAnsi="Garamond"/>
        </w:rPr>
        <w:t>, so we would need to be clear about our overall investment in this area.</w:t>
      </w:r>
      <w:r w:rsidR="006A2EF7" w:rsidRPr="00794FD7">
        <w:rPr>
          <w:rFonts w:ascii="Garamond" w:hAnsi="Garamond"/>
        </w:rPr>
        <w:t xml:space="preserve"> </w:t>
      </w:r>
    </w:p>
    <w:p w:rsidR="00864F02" w:rsidRPr="00794FD7" w:rsidRDefault="00864F02" w:rsidP="00864F02">
      <w:pPr>
        <w:rPr>
          <w:rFonts w:ascii="Garamond" w:hAnsi="Garamond"/>
          <w:b/>
        </w:rPr>
      </w:pPr>
      <w:commentRangeStart w:id="80"/>
    </w:p>
    <w:p w:rsidR="00864F02" w:rsidRPr="00794FD7" w:rsidRDefault="00D15C48" w:rsidP="00864F02">
      <w:pPr>
        <w:rPr>
          <w:rFonts w:ascii="Garamond" w:hAnsi="Garamond"/>
        </w:rPr>
      </w:pPr>
      <w:r w:rsidRPr="00794FD7">
        <w:rPr>
          <w:rFonts w:ascii="Garamond" w:hAnsi="Garamond"/>
        </w:rPr>
        <w:t>There’s also opportunity for Audio/Visual Experiment</w:t>
      </w:r>
      <w:r w:rsidR="00224F8A" w:rsidRPr="00794FD7">
        <w:rPr>
          <w:rFonts w:ascii="Garamond" w:hAnsi="Garamond"/>
        </w:rPr>
        <w:t xml:space="preserve">ation. </w:t>
      </w:r>
      <w:r w:rsidR="002D5101">
        <w:rPr>
          <w:rFonts w:ascii="Garamond" w:hAnsi="Garamond"/>
        </w:rPr>
        <w:t xml:space="preserve">TMC bloggers and interns could </w:t>
      </w:r>
      <w:r w:rsidR="00224F8A" w:rsidRPr="00794FD7">
        <w:rPr>
          <w:rFonts w:ascii="Garamond" w:hAnsi="Garamond"/>
        </w:rPr>
        <w:t>pro</w:t>
      </w:r>
      <w:r w:rsidR="002D5101">
        <w:rPr>
          <w:rFonts w:ascii="Garamond" w:hAnsi="Garamond"/>
        </w:rPr>
        <w:t>duc</w:t>
      </w:r>
      <w:r w:rsidR="00224F8A" w:rsidRPr="00794FD7">
        <w:rPr>
          <w:rFonts w:ascii="Garamond" w:hAnsi="Garamond"/>
        </w:rPr>
        <w:t>e</w:t>
      </w:r>
      <w:r w:rsidR="002D5101">
        <w:rPr>
          <w:rFonts w:ascii="Garamond" w:hAnsi="Garamond"/>
        </w:rPr>
        <w:t xml:space="preserve"> weekly a/v</w:t>
      </w:r>
      <w:r w:rsidR="00224F8A" w:rsidRPr="00794FD7">
        <w:rPr>
          <w:rFonts w:ascii="Garamond" w:hAnsi="Garamond"/>
        </w:rPr>
        <w:t xml:space="preserve"> </w:t>
      </w:r>
      <w:proofErr w:type="spellStart"/>
      <w:r w:rsidR="00224F8A" w:rsidRPr="00794FD7">
        <w:rPr>
          <w:rFonts w:ascii="Garamond" w:hAnsi="Garamond"/>
        </w:rPr>
        <w:t>Q+As</w:t>
      </w:r>
      <w:proofErr w:type="spellEnd"/>
      <w:r w:rsidR="00224F8A" w:rsidRPr="00794FD7">
        <w:rPr>
          <w:rFonts w:ascii="Garamond" w:hAnsi="Garamond"/>
        </w:rPr>
        <w:t xml:space="preserve"> with TMC </w:t>
      </w:r>
      <w:r w:rsidR="002D5101">
        <w:rPr>
          <w:rFonts w:ascii="Garamond" w:hAnsi="Garamond"/>
        </w:rPr>
        <w:t xml:space="preserve">reporters, </w:t>
      </w:r>
      <w:proofErr w:type="gramStart"/>
      <w:r w:rsidR="002D5101">
        <w:rPr>
          <w:rFonts w:ascii="Garamond" w:hAnsi="Garamond"/>
        </w:rPr>
        <w:t>a</w:t>
      </w:r>
      <w:proofErr w:type="gramEnd"/>
      <w:r w:rsidR="002D5101">
        <w:rPr>
          <w:rFonts w:ascii="Garamond" w:hAnsi="Garamond"/>
        </w:rPr>
        <w:t xml:space="preserve"> </w:t>
      </w:r>
      <w:proofErr w:type="spellStart"/>
      <w:r w:rsidR="002D5101">
        <w:rPr>
          <w:rFonts w:ascii="Garamond" w:hAnsi="Garamond"/>
        </w:rPr>
        <w:t>lá</w:t>
      </w:r>
      <w:proofErr w:type="spellEnd"/>
      <w:r w:rsidR="00224F8A" w:rsidRPr="00794FD7">
        <w:rPr>
          <w:rFonts w:ascii="Garamond" w:hAnsi="Garamond"/>
        </w:rPr>
        <w:t xml:space="preserve"> </w:t>
      </w:r>
      <w:r w:rsidR="002D5101">
        <w:rPr>
          <w:rFonts w:ascii="Garamond" w:hAnsi="Garamond"/>
        </w:rPr>
        <w:t xml:space="preserve">NPR. For example, if </w:t>
      </w:r>
      <w:proofErr w:type="gramStart"/>
      <w:r w:rsidR="002D5101">
        <w:rPr>
          <w:rFonts w:ascii="Garamond" w:hAnsi="Garamond"/>
        </w:rPr>
        <w:t>Yes</w:t>
      </w:r>
      <w:proofErr w:type="gramEnd"/>
      <w:r w:rsidR="002D5101">
        <w:rPr>
          <w:rFonts w:ascii="Garamond" w:hAnsi="Garamond"/>
        </w:rPr>
        <w:t xml:space="preserve">! Magazine breaks a story about </w:t>
      </w:r>
      <w:r w:rsidR="00E24D30">
        <w:rPr>
          <w:rFonts w:ascii="Garamond" w:hAnsi="Garamond"/>
        </w:rPr>
        <w:t xml:space="preserve">community banking, we could put a short media piece together with that reporter—TMC Behind the Scenes, if you will. </w:t>
      </w:r>
      <w:r w:rsidR="002D5101">
        <w:rPr>
          <w:rFonts w:ascii="Garamond" w:hAnsi="Garamond"/>
        </w:rPr>
        <w:t xml:space="preserve"> </w:t>
      </w:r>
      <w:r w:rsidR="00E24D30">
        <w:rPr>
          <w:rFonts w:ascii="Garamond" w:hAnsi="Garamond"/>
        </w:rPr>
        <w:t>C</w:t>
      </w:r>
      <w:r w:rsidR="00224F8A" w:rsidRPr="00794FD7">
        <w:rPr>
          <w:rFonts w:ascii="Garamond" w:hAnsi="Garamond"/>
        </w:rPr>
        <w:t xml:space="preserve">ontent would still be available and open, but </w:t>
      </w:r>
      <w:r w:rsidR="00F221D1" w:rsidRPr="00794FD7">
        <w:rPr>
          <w:rFonts w:ascii="Garamond" w:hAnsi="Garamond"/>
        </w:rPr>
        <w:t xml:space="preserve">would be much more portable. I.E. Grit could use, or </w:t>
      </w:r>
      <w:r w:rsidR="006A2EF7" w:rsidRPr="00794FD7">
        <w:rPr>
          <w:rFonts w:ascii="Garamond" w:hAnsi="Garamond"/>
        </w:rPr>
        <w:t>radio outlets</w:t>
      </w:r>
      <w:r w:rsidR="00F221D1" w:rsidRPr="00794FD7">
        <w:rPr>
          <w:rFonts w:ascii="Garamond" w:hAnsi="Garamond"/>
        </w:rPr>
        <w:t xml:space="preserve"> could use and distribute.</w:t>
      </w:r>
      <w:r w:rsidR="00E24D30">
        <w:rPr>
          <w:rFonts w:ascii="Garamond" w:hAnsi="Garamond"/>
        </w:rPr>
        <w:t xml:space="preserve"> This development could make it much easier for members to opt in and increase the cross-pollination of audiences.</w:t>
      </w:r>
    </w:p>
    <w:commentRangeEnd w:id="80"/>
    <w:p w:rsidR="007D56AE" w:rsidRPr="00794FD7" w:rsidRDefault="007D56AE" w:rsidP="00864F02">
      <w:pPr>
        <w:rPr>
          <w:rFonts w:ascii="Garamond" w:hAnsi="Garamond"/>
        </w:rPr>
      </w:pPr>
      <w:ins w:id="81" w:author="Tracy Van Slyke" w:date="2010-08-09T11:38:00Z">
        <w:r>
          <w:rPr>
            <w:rStyle w:val="CommentReference"/>
            <w:vanish/>
          </w:rPr>
          <w:commentReference w:id="80"/>
        </w:r>
      </w:ins>
    </w:p>
    <w:p w:rsidR="00864F02" w:rsidRDefault="00864F02" w:rsidP="00864F02">
      <w:pPr>
        <w:rPr>
          <w:ins w:id="82" w:author="Tracy Van Slyke" w:date="2010-08-09T11:44:00Z"/>
          <w:rFonts w:ascii="Garamond" w:hAnsi="Garamond"/>
          <w:b/>
        </w:rPr>
      </w:pPr>
      <w:r w:rsidRPr="00794FD7">
        <w:rPr>
          <w:rFonts w:ascii="Garamond" w:hAnsi="Garamond"/>
          <w:b/>
        </w:rPr>
        <w:t>New Issue Verticals:</w:t>
      </w:r>
    </w:p>
    <w:p w:rsidR="00C63906" w:rsidRPr="00794FD7" w:rsidRDefault="00C63906" w:rsidP="00864F02">
      <w:pPr>
        <w:numPr>
          <w:ins w:id="83" w:author="Tracy Van Slyke" w:date="2010-08-09T11:44:00Z"/>
        </w:numPr>
        <w:rPr>
          <w:rFonts w:ascii="Garamond" w:hAnsi="Garamond"/>
          <w:b/>
        </w:rPr>
      </w:pPr>
      <w:ins w:id="84" w:author="Tracy Van Slyke" w:date="2010-08-09T11:44:00Z">
        <w:r>
          <w:rPr>
            <w:rFonts w:ascii="Garamond" w:hAnsi="Garamond"/>
            <w:b/>
          </w:rPr>
          <w:t>HOW DO THESE ACCOMPLISH THE GOALS FOR MW 3.0?</w:t>
        </w:r>
      </w:ins>
    </w:p>
    <w:p w:rsidR="00864F02" w:rsidRDefault="00E24D30" w:rsidP="00864F02">
      <w:pPr>
        <w:rPr>
          <w:ins w:id="85" w:author="Tracy Van Slyke" w:date="2010-08-09T11:39:00Z"/>
          <w:rFonts w:ascii="Garamond" w:hAnsi="Garamond"/>
        </w:rPr>
      </w:pPr>
      <w:r>
        <w:rPr>
          <w:rFonts w:ascii="Garamond" w:hAnsi="Garamond"/>
        </w:rPr>
        <w:t xml:space="preserve">Another key opportunity in the future evolution of the </w:t>
      </w:r>
      <w:proofErr w:type="spellStart"/>
      <w:r>
        <w:rPr>
          <w:rFonts w:ascii="Garamond" w:hAnsi="Garamond"/>
        </w:rPr>
        <w:t>MediaWires</w:t>
      </w:r>
      <w:proofErr w:type="spellEnd"/>
      <w:r>
        <w:rPr>
          <w:rFonts w:ascii="Garamond" w:hAnsi="Garamond"/>
        </w:rPr>
        <w:t xml:space="preserve"> is r</w:t>
      </w:r>
      <w:r w:rsidR="00864F02" w:rsidRPr="00794FD7">
        <w:rPr>
          <w:rFonts w:ascii="Garamond" w:hAnsi="Garamond"/>
        </w:rPr>
        <w:t>oll</w:t>
      </w:r>
      <w:r>
        <w:rPr>
          <w:rFonts w:ascii="Garamond" w:hAnsi="Garamond"/>
        </w:rPr>
        <w:t>ing</w:t>
      </w:r>
      <w:r w:rsidR="00864F02" w:rsidRPr="00794FD7">
        <w:rPr>
          <w:rFonts w:ascii="Garamond" w:hAnsi="Garamond"/>
        </w:rPr>
        <w:t xml:space="preserve"> out an additional issue</w:t>
      </w:r>
      <w:r>
        <w:rPr>
          <w:rFonts w:ascii="Garamond" w:hAnsi="Garamond"/>
        </w:rPr>
        <w:t xml:space="preserve"> vertical</w:t>
      </w:r>
      <w:r w:rsidR="00864F02" w:rsidRPr="00794FD7">
        <w:rPr>
          <w:rFonts w:ascii="Garamond" w:hAnsi="Garamond"/>
        </w:rPr>
        <w:t xml:space="preserve"> to </w:t>
      </w:r>
      <w:r>
        <w:rPr>
          <w:rFonts w:ascii="Garamond" w:hAnsi="Garamond"/>
        </w:rPr>
        <w:t>build</w:t>
      </w:r>
      <w:r w:rsidR="00864F02" w:rsidRPr="00794FD7">
        <w:rPr>
          <w:rFonts w:ascii="Garamond" w:hAnsi="Garamond"/>
        </w:rPr>
        <w:t xml:space="preserve"> buzz and audience. Potentials include: Labor? Race? Gender? International Beat? </w:t>
      </w:r>
      <w:proofErr w:type="gramStart"/>
      <w:r w:rsidR="00864F02" w:rsidRPr="00794FD7">
        <w:rPr>
          <w:rFonts w:ascii="Garamond" w:hAnsi="Garamond"/>
        </w:rPr>
        <w:t>Defense and Military?</w:t>
      </w:r>
      <w:proofErr w:type="gramEnd"/>
      <w:r>
        <w:rPr>
          <w:rFonts w:ascii="Garamond" w:hAnsi="Garamond"/>
        </w:rPr>
        <w:t xml:space="preserve"> Whatever we choose, I think the most popular (and most strategic) are political wedge issues that are getting a lot of press and could be a solid entry point for new audiences. We could also potentially use this new vertical to beta test multimedia components. </w:t>
      </w:r>
    </w:p>
    <w:p w:rsidR="007D56AE" w:rsidRDefault="007D56AE" w:rsidP="00864F02">
      <w:pPr>
        <w:numPr>
          <w:ins w:id="86" w:author="Tracy Van Slyke" w:date="2010-08-09T11:39:00Z"/>
        </w:numPr>
        <w:rPr>
          <w:ins w:id="87" w:author="Tracy Van Slyke" w:date="2010-08-09T11:39:00Z"/>
          <w:rFonts w:ascii="Garamond" w:hAnsi="Garamond"/>
        </w:rPr>
      </w:pPr>
    </w:p>
    <w:p w:rsidR="007D56AE" w:rsidRPr="00794FD7" w:rsidRDefault="007D56AE" w:rsidP="00864F02">
      <w:pPr>
        <w:numPr>
          <w:ins w:id="88" w:author="Tracy Van Slyke" w:date="2010-08-09T11:39:00Z"/>
        </w:numPr>
        <w:rPr>
          <w:rFonts w:ascii="Garamond" w:hAnsi="Garamond"/>
        </w:rPr>
      </w:pPr>
      <w:ins w:id="89" w:author="Tracy Van Slyke" w:date="2010-08-09T11:39:00Z">
        <w:r>
          <w:rPr>
            <w:rFonts w:ascii="Garamond" w:hAnsi="Garamond"/>
          </w:rPr>
          <w:t>I WOULD ALSO THINK ABOUT WAYS TO ENHANCE THE CURRENT BLOGS OR PROVIDE EXTRAS</w:t>
        </w:r>
      </w:ins>
      <w:ins w:id="90" w:author="Tracy Van Slyke" w:date="2010-08-09T11:40:00Z">
        <w:r>
          <w:rPr>
            <w:rFonts w:ascii="Garamond" w:hAnsi="Garamond"/>
          </w:rPr>
          <w:t>—</w:t>
        </w:r>
      </w:ins>
      <w:ins w:id="91" w:author="Tracy Van Slyke" w:date="2010-08-09T11:39:00Z">
        <w:r>
          <w:rPr>
            <w:rFonts w:ascii="Garamond" w:hAnsi="Garamond"/>
          </w:rPr>
          <w:t>I.</w:t>
        </w:r>
      </w:ins>
      <w:ins w:id="92" w:author="Tracy Van Slyke" w:date="2010-08-09T11:40:00Z">
        <w:r>
          <w:rPr>
            <w:rFonts w:ascii="Garamond" w:hAnsi="Garamond"/>
          </w:rPr>
          <w:t>E. THE ENGAGEMENT NOTES ABOVE</w:t>
        </w:r>
        <w:proofErr w:type="gramStart"/>
        <w:r>
          <w:rPr>
            <w:rFonts w:ascii="Garamond" w:hAnsi="Garamond"/>
          </w:rPr>
          <w:t>..</w:t>
        </w:r>
        <w:proofErr w:type="gramEnd"/>
        <w:r>
          <w:rPr>
            <w:rFonts w:ascii="Garamond" w:hAnsi="Garamond"/>
          </w:rPr>
          <w:t xml:space="preserve"> </w:t>
        </w:r>
      </w:ins>
    </w:p>
    <w:p w:rsidR="00F477E1" w:rsidRDefault="00F477E1" w:rsidP="00864F02">
      <w:pPr>
        <w:rPr>
          <w:rFonts w:ascii="Garamond" w:hAnsi="Garamond"/>
        </w:rPr>
      </w:pPr>
    </w:p>
    <w:p w:rsidR="00F477E1" w:rsidRDefault="00F477E1" w:rsidP="00864F02">
      <w:pPr>
        <w:rPr>
          <w:rFonts w:ascii="Garamond" w:hAnsi="Garamond"/>
          <w:b/>
          <w:u w:val="single"/>
        </w:rPr>
      </w:pPr>
      <w:commentRangeStart w:id="93"/>
      <w:r>
        <w:rPr>
          <w:rFonts w:ascii="Garamond" w:hAnsi="Garamond"/>
          <w:b/>
          <w:u w:val="single"/>
        </w:rPr>
        <w:t>Next Steps</w:t>
      </w:r>
      <w:commentRangeEnd w:id="93"/>
      <w:r w:rsidR="00E24D30">
        <w:rPr>
          <w:rStyle w:val="CommentReference"/>
          <w:vanish/>
        </w:rPr>
        <w:commentReference w:id="93"/>
      </w:r>
    </w:p>
    <w:p w:rsidR="00E24D30" w:rsidRPr="002F5EDF" w:rsidRDefault="00E24D30" w:rsidP="00E24D30">
      <w:pPr>
        <w:pStyle w:val="ListParagraph"/>
        <w:numPr>
          <w:ilvl w:val="0"/>
          <w:numId w:val="15"/>
          <w:numberingChange w:id="94" w:author="Erin Polgreen" w:date="2010-08-26T13:29:00Z" w:original="%1:1:0:.)"/>
        </w:numPr>
        <w:rPr>
          <w:rFonts w:ascii="Garamond" w:hAnsi="Garamond"/>
        </w:rPr>
      </w:pPr>
      <w:r w:rsidRPr="002F5EDF">
        <w:rPr>
          <w:rFonts w:ascii="Garamond" w:hAnsi="Garamond"/>
          <w:b/>
        </w:rPr>
        <w:t>What do members want?</w:t>
      </w:r>
      <w:r w:rsidRPr="002F5EDF">
        <w:rPr>
          <w:rFonts w:ascii="Garamond" w:hAnsi="Garamond"/>
        </w:rPr>
        <w:t xml:space="preserve"> Now that we’ve outlined programmatic potential, I think it would be smart to survey TMC members on what they like about the current program, and what interests them most about future possibili</w:t>
      </w:r>
      <w:r w:rsidR="00A9319C" w:rsidRPr="002F5EDF">
        <w:rPr>
          <w:rFonts w:ascii="Garamond" w:hAnsi="Garamond"/>
        </w:rPr>
        <w:t xml:space="preserve">ties. </w:t>
      </w:r>
    </w:p>
    <w:p w:rsidR="00A9319C" w:rsidRPr="00A9319C" w:rsidRDefault="00E24D30" w:rsidP="00E24D30">
      <w:pPr>
        <w:pStyle w:val="ListParagraph"/>
        <w:numPr>
          <w:ilvl w:val="0"/>
          <w:numId w:val="15"/>
          <w:numberingChange w:id="95" w:author="Tracy Van Slyke" w:date="2010-08-09T11:23:00Z" w:original="%1:2:0:.)"/>
        </w:numPr>
        <w:rPr>
          <w:rFonts w:ascii="Garamond" w:hAnsi="Garamond"/>
        </w:rPr>
      </w:pPr>
      <w:r w:rsidRPr="002F5EDF">
        <w:rPr>
          <w:rFonts w:ascii="Garamond" w:hAnsi="Garamond"/>
          <w:b/>
        </w:rPr>
        <w:t>Report on current performance</w:t>
      </w:r>
      <w:r w:rsidR="00A9319C" w:rsidRPr="002F5EDF">
        <w:rPr>
          <w:rFonts w:ascii="Garamond" w:hAnsi="Garamond"/>
          <w:b/>
        </w:rPr>
        <w:t xml:space="preserve">: </w:t>
      </w:r>
      <w:r w:rsidR="00A9319C" w:rsidRPr="002F5EDF">
        <w:rPr>
          <w:rFonts w:ascii="Garamond" w:hAnsi="Garamond"/>
        </w:rPr>
        <w:t>What’s working well? W</w:t>
      </w:r>
      <w:r w:rsidR="00A9319C">
        <w:rPr>
          <w:rFonts w:ascii="Garamond" w:hAnsi="Garamond"/>
        </w:rPr>
        <w:t>hat isn’t? Have we had any landmark successes?</w:t>
      </w:r>
    </w:p>
    <w:p w:rsidR="006F6F9E" w:rsidRPr="00E24D30" w:rsidRDefault="00A9319C" w:rsidP="00E24D30">
      <w:pPr>
        <w:pStyle w:val="ListParagraph"/>
        <w:numPr>
          <w:ilvl w:val="0"/>
          <w:numId w:val="15"/>
          <w:numberingChange w:id="96" w:author="Tracy Van Slyke" w:date="2010-08-09T11:23:00Z" w:original="%1:3:0:.)"/>
        </w:numPr>
        <w:rPr>
          <w:rFonts w:ascii="Garamond" w:hAnsi="Garamond"/>
        </w:rPr>
      </w:pPr>
      <w:r>
        <w:rPr>
          <w:rFonts w:ascii="Garamond" w:hAnsi="Garamond"/>
          <w:b/>
        </w:rPr>
        <w:t>Develop a new program description</w:t>
      </w:r>
      <w:r>
        <w:rPr>
          <w:rFonts w:ascii="Garamond" w:hAnsi="Garamond"/>
        </w:rPr>
        <w:t xml:space="preserve">. Incorporating member feedback, we can begin developing a program description and overview for the future of the </w:t>
      </w:r>
      <w:proofErr w:type="spellStart"/>
      <w:r>
        <w:rPr>
          <w:rFonts w:ascii="Garamond" w:hAnsi="Garamond"/>
        </w:rPr>
        <w:t>MediaWires</w:t>
      </w:r>
      <w:proofErr w:type="spellEnd"/>
      <w:r>
        <w:rPr>
          <w:rFonts w:ascii="Garamond" w:hAnsi="Garamond"/>
        </w:rPr>
        <w:t>.</w:t>
      </w:r>
    </w:p>
    <w:sectPr w:rsidR="006F6F9E" w:rsidRPr="00E24D30" w:rsidSect="006F6F9E">
      <w:pgSz w:w="12240" w:h="15840"/>
      <w:pgMar w:top="1440" w:right="1800" w:bottom="1440" w:left="180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 w:author="Erin Polgreen" w:date="2010-08-09T11:44:00Z" w:initials="EP">
    <w:p w:rsidR="00666436" w:rsidRDefault="00666436">
      <w:pPr>
        <w:pStyle w:val="CommentText"/>
      </w:pPr>
      <w:r>
        <w:rPr>
          <w:rStyle w:val="CommentReference"/>
        </w:rPr>
        <w:annotationRef/>
      </w:r>
      <w:r>
        <w:t xml:space="preserve">Such as? Insert some tracking data here. </w:t>
      </w:r>
    </w:p>
    <w:p w:rsidR="00666436" w:rsidRDefault="00666436">
      <w:pPr>
        <w:pStyle w:val="CommentText"/>
      </w:pPr>
    </w:p>
  </w:comment>
  <w:comment w:id="27" w:author="Tracy Van Slyke" w:date="2010-08-09T11:44:00Z" w:initials="TV">
    <w:p w:rsidR="00666436" w:rsidRDefault="00666436" w:rsidP="007D56AE">
      <w:pPr>
        <w:pStyle w:val="CommentText"/>
      </w:pPr>
      <w:r>
        <w:rPr>
          <w:rStyle w:val="CommentReference"/>
        </w:rPr>
        <w:annotationRef/>
      </w:r>
      <w:proofErr w:type="gramStart"/>
      <w:r>
        <w:t>how</w:t>
      </w:r>
      <w:proofErr w:type="gramEnd"/>
      <w:r>
        <w:t xml:space="preserve"> do we know this?  I think this is a great goal to build on (I’m not sure if we do it already. But if so-how do all the recommendations below fit into achieving this goal.  You need to make sure you note in each of this suggestions how this accomplishes the goals…</w:t>
      </w:r>
    </w:p>
  </w:comment>
  <w:comment w:id="31" w:author="Tracy Van Slyke" w:date="2010-08-09T11:44:00Z" w:initials="TV">
    <w:p w:rsidR="00666436" w:rsidRDefault="00666436">
      <w:pPr>
        <w:pStyle w:val="CommentText"/>
      </w:pPr>
      <w:r>
        <w:rPr>
          <w:rStyle w:val="CommentReference"/>
        </w:rPr>
        <w:annotationRef/>
      </w:r>
      <w:r>
        <w:rPr>
          <w:rFonts w:ascii="Garamond" w:hAnsi="Garamond"/>
        </w:rPr>
        <w:t>Why is it just institutions?  I think we want to outline that a) we’ve really started to reach a core audience that contextualizes our members’ reporting and b) raise their brands.  Want to expand that audience by targeting new partners, new ways of delivering content, and thinking creatively and strategically about how we can use the resources we have at hand (our members content, the blogs, technology) to evolve how we raise the stakes of the program to help our members’ reporting increasingly drive and inform public and media conversation.</w:t>
      </w:r>
    </w:p>
  </w:comment>
  <w:comment w:id="33" w:author="Tracy Van Slyke" w:date="2010-08-09T11:44:00Z" w:initials="TV">
    <w:p w:rsidR="00666436" w:rsidRDefault="00666436">
      <w:pPr>
        <w:pStyle w:val="CommentText"/>
      </w:pPr>
      <w:r>
        <w:rPr>
          <w:rStyle w:val="CommentReference"/>
        </w:rPr>
        <w:annotationRef/>
      </w:r>
      <w:r>
        <w:t>I would more think about elements of this within the context of what you’re trying to build.  Vs. applying the whole thesis. We’re a different entity…</w:t>
      </w:r>
    </w:p>
  </w:comment>
  <w:comment w:id="55" w:author="Tracy Van Slyke" w:date="2010-08-09T11:44:00Z" w:initials="TV">
    <w:p w:rsidR="00666436" w:rsidRDefault="00666436">
      <w:pPr>
        <w:pStyle w:val="CommentText"/>
      </w:pPr>
      <w:r>
        <w:rPr>
          <w:rStyle w:val="CommentReference"/>
        </w:rPr>
        <w:annotationRef/>
      </w:r>
      <w:r>
        <w:t xml:space="preserve">With the news cycle-would weekly be enough? I think we would have to think about something like a Mike Allen Politico Playbook style daily email-that could get delivered to bookers, producers, policy staff, organizations, etc…  </w:t>
      </w:r>
    </w:p>
  </w:comment>
  <w:comment w:id="59" w:author="Tracy Van Slyke" w:date="2010-08-09T11:44:00Z" w:initials="TV">
    <w:p w:rsidR="00666436" w:rsidRDefault="00666436">
      <w:pPr>
        <w:pStyle w:val="CommentText"/>
      </w:pPr>
      <w:r>
        <w:rPr>
          <w:rStyle w:val="CommentReference"/>
        </w:rPr>
        <w:annotationRef/>
      </w:r>
      <w:r>
        <w:t>I have no idea what this means</w:t>
      </w:r>
    </w:p>
  </w:comment>
  <w:comment w:id="80" w:author="Tracy Van Slyke" w:date="2010-08-09T11:44:00Z" w:initials="TV">
    <w:p w:rsidR="00666436" w:rsidRDefault="00666436">
      <w:pPr>
        <w:pStyle w:val="CommentText"/>
      </w:pPr>
      <w:r>
        <w:rPr>
          <w:rStyle w:val="CommentReference"/>
        </w:rPr>
        <w:annotationRef/>
      </w:r>
      <w:r>
        <w:t xml:space="preserve">I like this idea. What would the resources need to be to get this in motion?  </w:t>
      </w:r>
    </w:p>
  </w:comment>
  <w:comment w:id="93" w:author="Erin Polgreen" w:date="2010-08-09T11:44:00Z" w:initials="EP">
    <w:p w:rsidR="00666436" w:rsidRDefault="00666436">
      <w:pPr>
        <w:pStyle w:val="CommentText"/>
      </w:pPr>
      <w:r>
        <w:rPr>
          <w:rStyle w:val="CommentReference"/>
        </w:rPr>
        <w:annotationRef/>
      </w:r>
      <w:r>
        <w:t>This is pretty sketchy right now, but want to start drafting now instead of waiting until the upper doc is done.</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31094"/>
    <w:multiLevelType w:val="hybridMultilevel"/>
    <w:tmpl w:val="4526342E"/>
    <w:lvl w:ilvl="0" w:tplc="1602A6A2">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E978FB"/>
    <w:multiLevelType w:val="hybridMultilevel"/>
    <w:tmpl w:val="A6F8F982"/>
    <w:lvl w:ilvl="0" w:tplc="C43009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E6D1D"/>
    <w:multiLevelType w:val="hybridMultilevel"/>
    <w:tmpl w:val="8384067A"/>
    <w:lvl w:ilvl="0" w:tplc="C43009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B11D41"/>
    <w:multiLevelType w:val="multilevel"/>
    <w:tmpl w:val="0A16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4A4549"/>
    <w:multiLevelType w:val="hybridMultilevel"/>
    <w:tmpl w:val="A6F8F982"/>
    <w:lvl w:ilvl="0" w:tplc="C430092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773DE"/>
    <w:multiLevelType w:val="hybridMultilevel"/>
    <w:tmpl w:val="A6F8F982"/>
    <w:lvl w:ilvl="0" w:tplc="C43009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A4147F"/>
    <w:multiLevelType w:val="hybridMultilevel"/>
    <w:tmpl w:val="4526342E"/>
    <w:lvl w:ilvl="0" w:tplc="1602A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5D2F43"/>
    <w:multiLevelType w:val="hybridMultilevel"/>
    <w:tmpl w:val="75CA411E"/>
    <w:lvl w:ilvl="0" w:tplc="C43009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7B5398"/>
    <w:multiLevelType w:val="hybridMultilevel"/>
    <w:tmpl w:val="4526342E"/>
    <w:lvl w:ilvl="0" w:tplc="1602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56082F"/>
    <w:multiLevelType w:val="hybridMultilevel"/>
    <w:tmpl w:val="4526342E"/>
    <w:lvl w:ilvl="0" w:tplc="1602A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EA64BF"/>
    <w:multiLevelType w:val="hybridMultilevel"/>
    <w:tmpl w:val="EE7E04F4"/>
    <w:lvl w:ilvl="0" w:tplc="7626F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B82C78"/>
    <w:multiLevelType w:val="hybridMultilevel"/>
    <w:tmpl w:val="EE7E04F4"/>
    <w:lvl w:ilvl="0" w:tplc="7626F6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4C304C"/>
    <w:multiLevelType w:val="hybridMultilevel"/>
    <w:tmpl w:val="2AEA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C27FD2"/>
    <w:multiLevelType w:val="hybridMultilevel"/>
    <w:tmpl w:val="FD400FE4"/>
    <w:lvl w:ilvl="0" w:tplc="D22EC066">
      <w:start w:val="1"/>
      <w:numFmt w:val="bullet"/>
      <w:lvlText w:val=""/>
      <w:lvlJc w:val="left"/>
      <w:pPr>
        <w:tabs>
          <w:tab w:val="num" w:pos="480"/>
        </w:tabs>
        <w:ind w:left="48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7C600F"/>
    <w:multiLevelType w:val="hybridMultilevel"/>
    <w:tmpl w:val="76B0E2DA"/>
    <w:lvl w:ilvl="0" w:tplc="6A664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13"/>
  </w:num>
  <w:num w:numId="5">
    <w:abstractNumId w:val="2"/>
  </w:num>
  <w:num w:numId="6">
    <w:abstractNumId w:val="10"/>
  </w:num>
  <w:num w:numId="7">
    <w:abstractNumId w:val="9"/>
  </w:num>
  <w:num w:numId="8">
    <w:abstractNumId w:val="4"/>
  </w:num>
  <w:num w:numId="9">
    <w:abstractNumId w:val="1"/>
  </w:num>
  <w:num w:numId="10">
    <w:abstractNumId w:val="0"/>
  </w:num>
  <w:num w:numId="11">
    <w:abstractNumId w:val="6"/>
  </w:num>
  <w:num w:numId="12">
    <w:abstractNumId w:val="3"/>
  </w:num>
  <w:num w:numId="13">
    <w:abstractNumId w:val="12"/>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853E8"/>
    <w:rsid w:val="000156D5"/>
    <w:rsid w:val="00023C6D"/>
    <w:rsid w:val="00065884"/>
    <w:rsid w:val="001D0857"/>
    <w:rsid w:val="00224F8A"/>
    <w:rsid w:val="002378C1"/>
    <w:rsid w:val="002939D3"/>
    <w:rsid w:val="002A52BE"/>
    <w:rsid w:val="002D5101"/>
    <w:rsid w:val="002E03D9"/>
    <w:rsid w:val="002F5EDF"/>
    <w:rsid w:val="00383633"/>
    <w:rsid w:val="00383E23"/>
    <w:rsid w:val="003B0501"/>
    <w:rsid w:val="003D6DB9"/>
    <w:rsid w:val="003F0E51"/>
    <w:rsid w:val="004317F1"/>
    <w:rsid w:val="004439E2"/>
    <w:rsid w:val="004A04C5"/>
    <w:rsid w:val="004B7B1D"/>
    <w:rsid w:val="004D48DD"/>
    <w:rsid w:val="004D5324"/>
    <w:rsid w:val="00634603"/>
    <w:rsid w:val="006352DA"/>
    <w:rsid w:val="0064522F"/>
    <w:rsid w:val="00666436"/>
    <w:rsid w:val="006A1CBB"/>
    <w:rsid w:val="006A2EF7"/>
    <w:rsid w:val="006F6F9E"/>
    <w:rsid w:val="00720604"/>
    <w:rsid w:val="00794FD7"/>
    <w:rsid w:val="007D56AE"/>
    <w:rsid w:val="008334A0"/>
    <w:rsid w:val="008507E7"/>
    <w:rsid w:val="00864F02"/>
    <w:rsid w:val="008853E8"/>
    <w:rsid w:val="00893FDB"/>
    <w:rsid w:val="008A55B3"/>
    <w:rsid w:val="008B3C88"/>
    <w:rsid w:val="008E0AD1"/>
    <w:rsid w:val="00913583"/>
    <w:rsid w:val="00993944"/>
    <w:rsid w:val="009C2664"/>
    <w:rsid w:val="00A24D12"/>
    <w:rsid w:val="00A77A0A"/>
    <w:rsid w:val="00A9319C"/>
    <w:rsid w:val="00B02566"/>
    <w:rsid w:val="00B40182"/>
    <w:rsid w:val="00B86929"/>
    <w:rsid w:val="00BF3B7F"/>
    <w:rsid w:val="00C35DED"/>
    <w:rsid w:val="00C62443"/>
    <w:rsid w:val="00C63906"/>
    <w:rsid w:val="00D15C48"/>
    <w:rsid w:val="00D7783C"/>
    <w:rsid w:val="00DE7288"/>
    <w:rsid w:val="00DF2BCA"/>
    <w:rsid w:val="00E24D30"/>
    <w:rsid w:val="00E75BD8"/>
    <w:rsid w:val="00EB06EC"/>
    <w:rsid w:val="00EB18E5"/>
    <w:rsid w:val="00EF2329"/>
    <w:rsid w:val="00F10571"/>
    <w:rsid w:val="00F221D1"/>
    <w:rsid w:val="00F477E1"/>
    <w:rsid w:val="00F50B2A"/>
    <w:rsid w:val="00F8219A"/>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9F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853E8"/>
    <w:pPr>
      <w:ind w:left="720"/>
      <w:contextualSpacing/>
    </w:pPr>
  </w:style>
  <w:style w:type="character" w:customStyle="1" w:styleId="apple-style-span">
    <w:name w:val="apple-style-span"/>
    <w:basedOn w:val="DefaultParagraphFont"/>
    <w:rsid w:val="008B3C88"/>
  </w:style>
  <w:style w:type="paragraph" w:customStyle="1" w:styleId="western">
    <w:name w:val="western"/>
    <w:basedOn w:val="Normal"/>
    <w:rsid w:val="008B3C88"/>
    <w:pPr>
      <w:spacing w:beforeLines="1" w:afterLines="1"/>
    </w:pPr>
    <w:rPr>
      <w:rFonts w:ascii="Times" w:hAnsi="Times"/>
      <w:sz w:val="20"/>
      <w:szCs w:val="20"/>
    </w:rPr>
  </w:style>
  <w:style w:type="character" w:customStyle="1" w:styleId="apple-converted-space">
    <w:name w:val="apple-converted-space"/>
    <w:basedOn w:val="DefaultParagraphFont"/>
    <w:rsid w:val="008B3C88"/>
  </w:style>
  <w:style w:type="character" w:styleId="CommentReference">
    <w:name w:val="annotation reference"/>
    <w:basedOn w:val="DefaultParagraphFont"/>
    <w:uiPriority w:val="99"/>
    <w:semiHidden/>
    <w:unhideWhenUsed/>
    <w:rsid w:val="00BF3B7F"/>
    <w:rPr>
      <w:sz w:val="18"/>
      <w:szCs w:val="18"/>
    </w:rPr>
  </w:style>
  <w:style w:type="paragraph" w:styleId="CommentText">
    <w:name w:val="annotation text"/>
    <w:basedOn w:val="Normal"/>
    <w:link w:val="CommentTextChar"/>
    <w:uiPriority w:val="99"/>
    <w:semiHidden/>
    <w:unhideWhenUsed/>
    <w:rsid w:val="00BF3B7F"/>
  </w:style>
  <w:style w:type="character" w:customStyle="1" w:styleId="CommentTextChar">
    <w:name w:val="Comment Text Char"/>
    <w:basedOn w:val="DefaultParagraphFont"/>
    <w:link w:val="CommentText"/>
    <w:uiPriority w:val="99"/>
    <w:semiHidden/>
    <w:rsid w:val="00BF3B7F"/>
  </w:style>
  <w:style w:type="paragraph" w:styleId="CommentSubject">
    <w:name w:val="annotation subject"/>
    <w:basedOn w:val="CommentText"/>
    <w:next w:val="CommentText"/>
    <w:link w:val="CommentSubjectChar"/>
    <w:uiPriority w:val="99"/>
    <w:semiHidden/>
    <w:unhideWhenUsed/>
    <w:rsid w:val="00BF3B7F"/>
    <w:rPr>
      <w:b/>
      <w:bCs/>
      <w:sz w:val="20"/>
      <w:szCs w:val="20"/>
    </w:rPr>
  </w:style>
  <w:style w:type="character" w:customStyle="1" w:styleId="CommentSubjectChar">
    <w:name w:val="Comment Subject Char"/>
    <w:basedOn w:val="CommentTextChar"/>
    <w:link w:val="CommentSubject"/>
    <w:uiPriority w:val="99"/>
    <w:semiHidden/>
    <w:rsid w:val="00BF3B7F"/>
    <w:rPr>
      <w:b/>
      <w:bCs/>
      <w:sz w:val="20"/>
      <w:szCs w:val="20"/>
    </w:rPr>
  </w:style>
  <w:style w:type="paragraph" w:styleId="BalloonText">
    <w:name w:val="Balloon Text"/>
    <w:basedOn w:val="Normal"/>
    <w:link w:val="BalloonTextChar"/>
    <w:uiPriority w:val="99"/>
    <w:semiHidden/>
    <w:unhideWhenUsed/>
    <w:rsid w:val="00BF3B7F"/>
    <w:rPr>
      <w:rFonts w:ascii="Lucida Grande" w:hAnsi="Lucida Grande"/>
      <w:sz w:val="18"/>
      <w:szCs w:val="18"/>
    </w:rPr>
  </w:style>
  <w:style w:type="character" w:customStyle="1" w:styleId="BalloonTextChar">
    <w:name w:val="Balloon Text Char"/>
    <w:basedOn w:val="DefaultParagraphFont"/>
    <w:link w:val="BalloonText"/>
    <w:uiPriority w:val="99"/>
    <w:semiHidden/>
    <w:rsid w:val="00BF3B7F"/>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877013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1399</Words>
  <Characters>7979</Characters>
  <Application>Microsoft Macintosh Word</Application>
  <DocSecurity>0</DocSecurity>
  <Lines>66</Lines>
  <Paragraphs>15</Paragraphs>
  <ScaleCrop>false</ScaleCrop>
  <Company>The Media Consortium</Company>
  <LinksUpToDate>false</LinksUpToDate>
  <CharactersWithSpaces>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Polgreen</dc:creator>
  <cp:keywords/>
  <cp:lastModifiedBy>Erin Polgreen</cp:lastModifiedBy>
  <cp:revision>6</cp:revision>
  <dcterms:created xsi:type="dcterms:W3CDTF">2010-08-26T18:30:00Z</dcterms:created>
  <dcterms:modified xsi:type="dcterms:W3CDTF">2010-08-26T19:06:00Z</dcterms:modified>
</cp:coreProperties>
</file>