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C2" w:rsidRPr="006C4EAF" w:rsidRDefault="00522023" w:rsidP="007A38C2">
      <w:pPr>
        <w:rPr>
          <w:rFonts w:ascii="Geneva" w:hAnsi="Geneva"/>
          <w:sz w:val="18"/>
        </w:rPr>
      </w:pPr>
      <w:r w:rsidRPr="006C4EAF">
        <w:rPr>
          <w:rFonts w:ascii="Geneva" w:hAnsi="Geneva"/>
          <w:sz w:val="18"/>
        </w:rPr>
        <w:t>Name: Don Hazen</w:t>
      </w:r>
      <w:r w:rsidR="007A38C2" w:rsidRPr="006C4EAF">
        <w:rPr>
          <w:rFonts w:ascii="Geneva" w:hAnsi="Geneva"/>
          <w:sz w:val="18"/>
        </w:rPr>
        <w:br/>
      </w:r>
    </w:p>
    <w:p w:rsidR="007A38C2" w:rsidRPr="006C4EAF" w:rsidRDefault="00522023" w:rsidP="007A38C2">
      <w:pPr>
        <w:rPr>
          <w:rFonts w:ascii="Geneva" w:hAnsi="Geneva"/>
          <w:sz w:val="18"/>
        </w:rPr>
      </w:pPr>
      <w:r w:rsidRPr="006C4EAF">
        <w:rPr>
          <w:rFonts w:ascii="Geneva" w:hAnsi="Geneva"/>
          <w:sz w:val="18"/>
        </w:rPr>
        <w:t>Title: Executive Editor</w:t>
      </w:r>
      <w:r w:rsidR="007A38C2" w:rsidRPr="006C4EAF">
        <w:rPr>
          <w:rFonts w:ascii="Geneva" w:hAnsi="Geneva"/>
          <w:sz w:val="18"/>
        </w:rPr>
        <w:br/>
      </w:r>
    </w:p>
    <w:p w:rsidR="007A38C2" w:rsidRPr="006C4EAF" w:rsidRDefault="00522023" w:rsidP="007A38C2">
      <w:pPr>
        <w:rPr>
          <w:rFonts w:ascii="Geneva" w:hAnsi="Geneva"/>
          <w:sz w:val="18"/>
        </w:rPr>
      </w:pPr>
      <w:r w:rsidRPr="006C4EAF">
        <w:rPr>
          <w:rFonts w:ascii="Geneva" w:hAnsi="Geneva"/>
          <w:sz w:val="18"/>
        </w:rPr>
        <w:t>Organization: AlterNet/Independent Media Institute</w:t>
      </w:r>
      <w:r w:rsidRPr="006C4EAF">
        <w:rPr>
          <w:rFonts w:ascii="Geneva" w:hAnsi="Geneva"/>
          <w:sz w:val="18"/>
        </w:rPr>
        <w:tab/>
      </w:r>
    </w:p>
    <w:p w:rsidR="007A38C2" w:rsidRPr="006C4EAF" w:rsidRDefault="007A38C2" w:rsidP="007A38C2">
      <w:pPr>
        <w:rPr>
          <w:rFonts w:ascii="Geneva" w:hAnsi="Geneva"/>
          <w:sz w:val="18"/>
        </w:rPr>
      </w:pPr>
    </w:p>
    <w:p w:rsidR="007A38C2" w:rsidRPr="006C4EAF" w:rsidRDefault="007A38C2" w:rsidP="007A38C2">
      <w:pPr>
        <w:rPr>
          <w:rFonts w:ascii="Geneva" w:hAnsi="Geneva"/>
          <w:sz w:val="18"/>
        </w:rPr>
      </w:pPr>
      <w:r w:rsidRPr="006C4EAF">
        <w:rPr>
          <w:rFonts w:ascii="Geneva" w:hAnsi="Geneva"/>
          <w:sz w:val="18"/>
        </w:rPr>
        <w:t>Will you be responsible for overseeing the program at your organization?</w:t>
      </w:r>
      <w:r w:rsidR="00522023" w:rsidRPr="006C4EAF">
        <w:rPr>
          <w:rFonts w:ascii="Geneva" w:hAnsi="Geneva"/>
          <w:sz w:val="18"/>
        </w:rPr>
        <w:t xml:space="preserve"> Yes</w:t>
      </w:r>
    </w:p>
    <w:p w:rsidR="007A38C2" w:rsidRPr="006C4EAF" w:rsidRDefault="007A38C2" w:rsidP="007A38C2">
      <w:pPr>
        <w:rPr>
          <w:rFonts w:ascii="Geneva" w:hAnsi="Geneva"/>
          <w:sz w:val="18"/>
        </w:rPr>
      </w:pPr>
    </w:p>
    <w:p w:rsidR="007A38C2" w:rsidRPr="006C4EAF" w:rsidRDefault="007A38C2" w:rsidP="007A38C2">
      <w:pPr>
        <w:rPr>
          <w:rFonts w:ascii="Geneva" w:hAnsi="Geneva"/>
          <w:sz w:val="18"/>
        </w:rPr>
      </w:pPr>
      <w:r w:rsidRPr="006C4EAF">
        <w:rPr>
          <w:rFonts w:ascii="Geneva" w:hAnsi="Geneva"/>
          <w:sz w:val="18"/>
        </w:rPr>
        <w:t>If you have read and agree to the requirements to the program, please mark X here: _____</w:t>
      </w:r>
      <w:r w:rsidR="00D53F62">
        <w:rPr>
          <w:rFonts w:ascii="Geneva" w:hAnsi="Geneva"/>
          <w:sz w:val="18"/>
        </w:rPr>
        <w:t>X</w:t>
      </w:r>
      <w:r w:rsidRPr="006C4EAF">
        <w:rPr>
          <w:rFonts w:ascii="Geneva" w:hAnsi="Geneva"/>
          <w:sz w:val="18"/>
        </w:rPr>
        <w:t>______</w:t>
      </w:r>
    </w:p>
    <w:p w:rsidR="007A38C2" w:rsidRPr="006C4EAF" w:rsidRDefault="007A38C2" w:rsidP="007A38C2">
      <w:pPr>
        <w:rPr>
          <w:rFonts w:ascii="Geneva" w:hAnsi="Geneva"/>
          <w:sz w:val="18"/>
        </w:rPr>
      </w:pPr>
    </w:p>
    <w:p w:rsidR="007A38C2" w:rsidRPr="00D53F62" w:rsidRDefault="007A38C2" w:rsidP="007A38C2">
      <w:pPr>
        <w:rPr>
          <w:rFonts w:ascii="Geneva" w:hAnsi="Geneva"/>
          <w:sz w:val="18"/>
        </w:rPr>
      </w:pPr>
      <w:r w:rsidRPr="00D53F62">
        <w:rPr>
          <w:rFonts w:ascii="Geneva" w:hAnsi="Geneva"/>
          <w:sz w:val="18"/>
        </w:rPr>
        <w:t xml:space="preserve">1. Why is your organization interested in reporting on the topic of corporate influence on our democracy? </w:t>
      </w:r>
    </w:p>
    <w:p w:rsidR="007A38C2" w:rsidRPr="006C4EAF" w:rsidRDefault="007A38C2" w:rsidP="007A38C2">
      <w:pPr>
        <w:rPr>
          <w:rFonts w:ascii="Geneva" w:hAnsi="Geneva"/>
          <w:sz w:val="18"/>
        </w:rPr>
      </w:pPr>
    </w:p>
    <w:p w:rsidR="006C4EAF" w:rsidRPr="006C4EAF" w:rsidRDefault="006C4EAF" w:rsidP="006C4EAF">
      <w:pPr>
        <w:rPr>
          <w:rFonts w:ascii="Geneva" w:hAnsi="Geneva"/>
          <w:sz w:val="18"/>
        </w:rPr>
      </w:pPr>
      <w:r w:rsidRPr="006C4EAF">
        <w:rPr>
          <w:rFonts w:ascii="Geneva" w:hAnsi="Geneva"/>
          <w:sz w:val="18"/>
        </w:rPr>
        <w:t>The primary focus of AlterNe</w:t>
      </w:r>
      <w:r w:rsidR="00D53F62">
        <w:rPr>
          <w:rFonts w:ascii="Geneva" w:hAnsi="Geneva"/>
          <w:sz w:val="18"/>
        </w:rPr>
        <w:t xml:space="preserve">t's editorial coverage -- </w:t>
      </w:r>
      <w:r w:rsidRPr="006C4EAF">
        <w:rPr>
          <w:rFonts w:ascii="Geneva" w:hAnsi="Geneva"/>
          <w:sz w:val="18"/>
        </w:rPr>
        <w:t>for more than</w:t>
      </w:r>
      <w:r>
        <w:rPr>
          <w:rFonts w:ascii="Geneva" w:hAnsi="Geneva"/>
          <w:sz w:val="18"/>
        </w:rPr>
        <w:t xml:space="preserve"> 12 years since we began </w:t>
      </w:r>
      <w:r w:rsidR="00D53F62">
        <w:rPr>
          <w:rFonts w:ascii="Geneva" w:hAnsi="Geneva"/>
          <w:sz w:val="18"/>
        </w:rPr>
        <w:t xml:space="preserve">publishing on the web -- is </w:t>
      </w:r>
      <w:r w:rsidRPr="006C4EAF">
        <w:rPr>
          <w:rFonts w:ascii="Geneva" w:hAnsi="Geneva"/>
          <w:sz w:val="18"/>
        </w:rPr>
        <w:t>corporate</w:t>
      </w:r>
      <w:r>
        <w:rPr>
          <w:rFonts w:ascii="Geneva" w:hAnsi="Geneva"/>
          <w:sz w:val="18"/>
        </w:rPr>
        <w:t xml:space="preserve"> </w:t>
      </w:r>
      <w:r w:rsidRPr="006C4EAF">
        <w:rPr>
          <w:rFonts w:ascii="Geneva" w:hAnsi="Geneva"/>
          <w:sz w:val="18"/>
        </w:rPr>
        <w:t>accountability and the exposure of corporate abuse and corruption</w:t>
      </w:r>
      <w:r>
        <w:rPr>
          <w:rFonts w:ascii="Geneva" w:hAnsi="Geneva"/>
          <w:sz w:val="18"/>
        </w:rPr>
        <w:t xml:space="preserve"> </w:t>
      </w:r>
      <w:r w:rsidRPr="006C4EAF">
        <w:rPr>
          <w:rFonts w:ascii="Geneva" w:hAnsi="Geneva"/>
          <w:sz w:val="18"/>
        </w:rPr>
        <w:t>across the board in many industries, by separate companies, and by</w:t>
      </w:r>
      <w:r>
        <w:rPr>
          <w:rFonts w:ascii="Geneva" w:hAnsi="Geneva"/>
          <w:sz w:val="18"/>
        </w:rPr>
        <w:t xml:space="preserve"> </w:t>
      </w:r>
      <w:r w:rsidRPr="006C4EAF">
        <w:rPr>
          <w:rFonts w:ascii="Geneva" w:hAnsi="Geneva"/>
          <w:sz w:val="18"/>
        </w:rPr>
        <w:t>trade associations like the Chamber of Commerce. We have published</w:t>
      </w:r>
      <w:r>
        <w:rPr>
          <w:rFonts w:ascii="Geneva" w:hAnsi="Geneva"/>
          <w:sz w:val="18"/>
        </w:rPr>
        <w:t xml:space="preserve"> </w:t>
      </w:r>
      <w:r w:rsidRPr="006C4EAF">
        <w:rPr>
          <w:rFonts w:ascii="Geneva" w:hAnsi="Geneva"/>
          <w:sz w:val="18"/>
        </w:rPr>
        <w:t>many hundreds of articles, read by tens of millions of people on a</w:t>
      </w:r>
      <w:r>
        <w:rPr>
          <w:rFonts w:ascii="Geneva" w:hAnsi="Geneva"/>
          <w:sz w:val="18"/>
        </w:rPr>
        <w:t xml:space="preserve"> </w:t>
      </w:r>
      <w:r w:rsidRPr="006C4EAF">
        <w:rPr>
          <w:rFonts w:ascii="Geneva" w:hAnsi="Geneva"/>
          <w:sz w:val="18"/>
        </w:rPr>
        <w:t>wide range of corporate influence and abuse. Along with our nation's</w:t>
      </w:r>
      <w:r>
        <w:rPr>
          <w:rFonts w:ascii="Geneva" w:hAnsi="Geneva"/>
          <w:sz w:val="18"/>
        </w:rPr>
        <w:t xml:space="preserve"> </w:t>
      </w:r>
      <w:r w:rsidRPr="006C4EAF">
        <w:rPr>
          <w:rFonts w:ascii="Geneva" w:hAnsi="Geneva"/>
          <w:sz w:val="18"/>
        </w:rPr>
        <w:t xml:space="preserve">excessive </w:t>
      </w:r>
      <w:r w:rsidR="00D53F62">
        <w:rPr>
          <w:rFonts w:ascii="Geneva" w:hAnsi="Geneva"/>
          <w:sz w:val="18"/>
        </w:rPr>
        <w:t>war spending</w:t>
      </w:r>
      <w:r w:rsidRPr="006C4EAF">
        <w:rPr>
          <w:rFonts w:ascii="Geneva" w:hAnsi="Geneva"/>
          <w:sz w:val="18"/>
        </w:rPr>
        <w:t xml:space="preserve"> (which is intimately connected with "out of</w:t>
      </w:r>
      <w:r>
        <w:rPr>
          <w:rFonts w:ascii="Geneva" w:hAnsi="Geneva"/>
          <w:sz w:val="18"/>
        </w:rPr>
        <w:t xml:space="preserve"> </w:t>
      </w:r>
      <w:r w:rsidRPr="006C4EAF">
        <w:rPr>
          <w:rFonts w:ascii="Geneva" w:hAnsi="Geneva"/>
          <w:sz w:val="18"/>
        </w:rPr>
        <w:t>whack" corporate influence), fighting the enormous power of corporations -- the gigantic salaries of executives, and the disregard for workers, communities, and consumers, is the fundamental struggle of our time.</w:t>
      </w:r>
    </w:p>
    <w:p w:rsidR="006C4EAF" w:rsidRPr="006C4EAF" w:rsidRDefault="006C4EAF" w:rsidP="006C4EAF">
      <w:pPr>
        <w:rPr>
          <w:rFonts w:ascii="Geneva" w:hAnsi="Geneva"/>
          <w:sz w:val="18"/>
        </w:rPr>
      </w:pPr>
    </w:p>
    <w:p w:rsidR="007A38C2" w:rsidRPr="006C4EAF" w:rsidRDefault="006C4EAF" w:rsidP="007A38C2">
      <w:pPr>
        <w:rPr>
          <w:rFonts w:ascii="Geneva" w:hAnsi="Geneva"/>
          <w:sz w:val="18"/>
        </w:rPr>
      </w:pPr>
      <w:r w:rsidRPr="006C4EAF">
        <w:rPr>
          <w:rFonts w:ascii="Geneva" w:hAnsi="Geneva"/>
          <w:sz w:val="18"/>
        </w:rPr>
        <w:t>In this project we want to leverage Al</w:t>
      </w:r>
      <w:r>
        <w:rPr>
          <w:rFonts w:ascii="Geneva" w:hAnsi="Geneva"/>
          <w:sz w:val="18"/>
        </w:rPr>
        <w:t xml:space="preserve">terNet's strengths -- our large </w:t>
      </w:r>
      <w:r w:rsidRPr="006C4EAF">
        <w:rPr>
          <w:rFonts w:ascii="Geneva" w:hAnsi="Geneva"/>
          <w:sz w:val="18"/>
        </w:rPr>
        <w:t>audience, highly effective messaging on headlines and frames, and an</w:t>
      </w:r>
      <w:r>
        <w:rPr>
          <w:rFonts w:ascii="Geneva" w:hAnsi="Geneva"/>
          <w:sz w:val="18"/>
        </w:rPr>
        <w:t xml:space="preserve"> </w:t>
      </w:r>
      <w:r w:rsidRPr="006C4EAF">
        <w:rPr>
          <w:rFonts w:ascii="Geneva" w:hAnsi="Geneva"/>
          <w:sz w:val="18"/>
        </w:rPr>
        <w:t>array of editorial talent, both in house and among our contributing</w:t>
      </w:r>
      <w:r>
        <w:rPr>
          <w:rFonts w:ascii="Geneva" w:hAnsi="Geneva"/>
          <w:sz w:val="18"/>
        </w:rPr>
        <w:t xml:space="preserve"> </w:t>
      </w:r>
      <w:r w:rsidRPr="006C4EAF">
        <w:rPr>
          <w:rFonts w:ascii="Geneva" w:hAnsi="Geneva"/>
          <w:sz w:val="18"/>
        </w:rPr>
        <w:t>writers, to create an editorial project that will be easily accessible to readers</w:t>
      </w:r>
      <w:r>
        <w:rPr>
          <w:rFonts w:ascii="Geneva" w:hAnsi="Geneva"/>
          <w:sz w:val="18"/>
        </w:rPr>
        <w:t xml:space="preserve"> </w:t>
      </w:r>
      <w:r w:rsidRPr="006C4EAF">
        <w:rPr>
          <w:rFonts w:ascii="Geneva" w:hAnsi="Geneva"/>
          <w:sz w:val="18"/>
        </w:rPr>
        <w:t>and make a splash.</w:t>
      </w:r>
    </w:p>
    <w:p w:rsidR="007A38C2" w:rsidRPr="006C4EAF" w:rsidRDefault="007A38C2" w:rsidP="007A38C2">
      <w:pPr>
        <w:rPr>
          <w:rFonts w:ascii="Geneva" w:hAnsi="Geneva"/>
          <w:sz w:val="18"/>
        </w:rPr>
      </w:pPr>
    </w:p>
    <w:p w:rsidR="007A38C2" w:rsidRPr="006C4EAF" w:rsidRDefault="007A38C2" w:rsidP="007A38C2">
      <w:pPr>
        <w:rPr>
          <w:rFonts w:ascii="Geneva" w:hAnsi="Geneva"/>
          <w:b/>
          <w:sz w:val="18"/>
        </w:rPr>
      </w:pPr>
      <w:r w:rsidRPr="006C4EAF">
        <w:rPr>
          <w:rFonts w:ascii="Geneva" w:hAnsi="Geneva"/>
          <w:sz w:val="18"/>
        </w:rPr>
        <w:t>2. Has your organization reported on this topic in the past?</w:t>
      </w:r>
      <w:r w:rsidR="00522023" w:rsidRPr="006C4EAF">
        <w:rPr>
          <w:rFonts w:ascii="Geneva" w:hAnsi="Geneva"/>
          <w:sz w:val="18"/>
        </w:rPr>
        <w:t xml:space="preserve"> </w:t>
      </w:r>
      <w:r w:rsidR="00522023" w:rsidRPr="006C4EAF">
        <w:rPr>
          <w:rFonts w:ascii="Geneva" w:hAnsi="Geneva"/>
          <w:b/>
          <w:sz w:val="18"/>
        </w:rPr>
        <w:t>Yes</w:t>
      </w:r>
    </w:p>
    <w:p w:rsidR="00522023" w:rsidRPr="006C4EAF" w:rsidRDefault="00522023" w:rsidP="007A38C2">
      <w:pPr>
        <w:rPr>
          <w:rFonts w:ascii="Geneva" w:hAnsi="Geneva"/>
          <w:sz w:val="18"/>
        </w:rPr>
      </w:pPr>
    </w:p>
    <w:p w:rsidR="006C4EAF" w:rsidRPr="006C4EAF" w:rsidRDefault="006C4EAF" w:rsidP="007A38C2">
      <w:pPr>
        <w:rPr>
          <w:rFonts w:ascii="Geneva" w:hAnsi="Geneva"/>
          <w:i/>
          <w:sz w:val="18"/>
        </w:rPr>
      </w:pPr>
      <w:r>
        <w:rPr>
          <w:rFonts w:ascii="Geneva" w:hAnsi="Geneva"/>
          <w:i/>
          <w:sz w:val="18"/>
        </w:rPr>
        <w:t xml:space="preserve">(Below is just a sampling. </w:t>
      </w:r>
      <w:r w:rsidRPr="006C4EAF">
        <w:rPr>
          <w:rFonts w:ascii="Geneva" w:hAnsi="Geneva"/>
          <w:i/>
          <w:sz w:val="18"/>
        </w:rPr>
        <w:t>Unless otherwise noted, all pieces are AlterNet originals</w:t>
      </w:r>
      <w:r>
        <w:rPr>
          <w:rFonts w:ascii="Geneva" w:hAnsi="Geneva"/>
          <w:i/>
          <w:sz w:val="18"/>
        </w:rPr>
        <w:t xml:space="preserve">.) </w:t>
      </w:r>
    </w:p>
    <w:p w:rsidR="007A38C2" w:rsidRPr="006C4EAF" w:rsidRDefault="007A38C2" w:rsidP="007A38C2">
      <w:pPr>
        <w:rPr>
          <w:rFonts w:ascii="Geneva" w:hAnsi="Geneva"/>
          <w:sz w:val="18"/>
        </w:rPr>
      </w:pPr>
    </w:p>
    <w:p w:rsidR="00D000A0" w:rsidRPr="006C4EAF" w:rsidRDefault="00D000A0" w:rsidP="00D000A0">
      <w:pPr>
        <w:rPr>
          <w:rFonts w:ascii="Geneva" w:hAnsi="Geneva"/>
          <w:sz w:val="18"/>
        </w:rPr>
      </w:pPr>
      <w:r w:rsidRPr="00D53F62">
        <w:rPr>
          <w:rFonts w:ascii="Times New Roman" w:hAnsi="Times New Roman"/>
          <w:b/>
          <w:i/>
          <w:sz w:val="22"/>
        </w:rPr>
        <w:t>How Bush’s "War on Terror" Unleashed a Flood of Corporate Political Dollars and Undermined American Democracy</w:t>
      </w:r>
      <w:r w:rsidRPr="006C4EAF">
        <w:rPr>
          <w:rFonts w:ascii="Geneva" w:hAnsi="Geneva"/>
          <w:sz w:val="18"/>
        </w:rPr>
        <w:t xml:space="preserve"> </w:t>
      </w:r>
      <w:r w:rsidR="006C4EAF">
        <w:rPr>
          <w:rFonts w:ascii="Geneva" w:hAnsi="Geneva"/>
          <w:sz w:val="18"/>
        </w:rPr>
        <w:t>b</w:t>
      </w:r>
      <w:r w:rsidRPr="006C4EAF">
        <w:rPr>
          <w:rFonts w:ascii="Geneva" w:hAnsi="Geneva"/>
          <w:sz w:val="18"/>
        </w:rPr>
        <w:t>y Joshua Holland [http://www.alternet.org/world/148624/]</w:t>
      </w:r>
    </w:p>
    <w:p w:rsidR="00D000A0" w:rsidRPr="006C4EAF" w:rsidRDefault="00D000A0" w:rsidP="00D000A0">
      <w:pPr>
        <w:rPr>
          <w:rFonts w:ascii="Geneva" w:hAnsi="Geneva"/>
          <w:sz w:val="18"/>
        </w:rPr>
      </w:pPr>
    </w:p>
    <w:p w:rsidR="00D000A0" w:rsidRPr="006C4EAF" w:rsidRDefault="00D000A0" w:rsidP="00D000A0">
      <w:pPr>
        <w:rPr>
          <w:rFonts w:ascii="Geneva" w:hAnsi="Geneva"/>
          <w:i/>
          <w:sz w:val="18"/>
        </w:rPr>
      </w:pPr>
      <w:r w:rsidRPr="00D53F62">
        <w:rPr>
          <w:rFonts w:ascii="Times New Roman" w:hAnsi="Times New Roman"/>
          <w:b/>
          <w:i/>
          <w:sz w:val="22"/>
        </w:rPr>
        <w:t>Bailed-Out Companies Spending Big Money to Elect Politicians They Favor</w:t>
      </w:r>
      <w:r w:rsidR="006C4EAF" w:rsidRPr="00D53F62">
        <w:rPr>
          <w:rFonts w:ascii="Times New Roman" w:hAnsi="Times New Roman"/>
          <w:b/>
          <w:i/>
          <w:sz w:val="22"/>
        </w:rPr>
        <w:t xml:space="preserve"> </w:t>
      </w:r>
      <w:r w:rsidRPr="00D53F62">
        <w:rPr>
          <w:rFonts w:ascii="Times New Roman" w:hAnsi="Times New Roman"/>
          <w:b/>
          <w:i/>
          <w:sz w:val="22"/>
        </w:rPr>
        <w:t>Corporate Hijacking of Our Elections Is Well Under Way, with Foreign Companies Chipping in to Destroy Our Democracy</w:t>
      </w:r>
      <w:r w:rsidRPr="00D53F62">
        <w:rPr>
          <w:rFonts w:ascii="Geneva" w:hAnsi="Geneva"/>
          <w:sz w:val="22"/>
        </w:rPr>
        <w:t xml:space="preserve"> </w:t>
      </w:r>
      <w:r w:rsidR="006C4EAF">
        <w:rPr>
          <w:rFonts w:ascii="Geneva" w:hAnsi="Geneva"/>
          <w:sz w:val="18"/>
        </w:rPr>
        <w:t>b</w:t>
      </w:r>
      <w:r w:rsidRPr="006C4EAF">
        <w:rPr>
          <w:rFonts w:ascii="Geneva" w:hAnsi="Geneva"/>
          <w:sz w:val="18"/>
        </w:rPr>
        <w:t>y Joshua Holland [http://www.alternet.org/news/148613/]</w:t>
      </w:r>
    </w:p>
    <w:p w:rsidR="00D000A0" w:rsidRPr="006C4EAF" w:rsidRDefault="00D000A0" w:rsidP="00D000A0">
      <w:pPr>
        <w:rPr>
          <w:rFonts w:ascii="Geneva" w:hAnsi="Geneva"/>
          <w:sz w:val="18"/>
        </w:rPr>
      </w:pPr>
    </w:p>
    <w:p w:rsidR="00D000A0" w:rsidRPr="006C4EAF" w:rsidRDefault="00D000A0" w:rsidP="00D000A0">
      <w:pPr>
        <w:rPr>
          <w:rFonts w:ascii="Geneva" w:hAnsi="Geneva"/>
          <w:sz w:val="18"/>
        </w:rPr>
      </w:pPr>
      <w:r w:rsidRPr="00D53F62">
        <w:rPr>
          <w:rFonts w:ascii="Times New Roman" w:hAnsi="Times New Roman"/>
          <w:b/>
          <w:i/>
          <w:sz w:val="22"/>
        </w:rPr>
        <w:t>How the Chamber of Commerce Allegedly Laundered Millions in Charity Dollars to Beat Back Financial Reform and Reelect Republicans</w:t>
      </w:r>
      <w:r w:rsidRPr="006C4EAF">
        <w:rPr>
          <w:rFonts w:ascii="Geneva" w:hAnsi="Geneva"/>
          <w:sz w:val="18"/>
        </w:rPr>
        <w:t xml:space="preserve"> </w:t>
      </w:r>
      <w:r w:rsidR="006C4EAF">
        <w:rPr>
          <w:rFonts w:ascii="Geneva" w:hAnsi="Geneva"/>
          <w:sz w:val="18"/>
        </w:rPr>
        <w:t>b</w:t>
      </w:r>
      <w:r w:rsidRPr="006C4EAF">
        <w:rPr>
          <w:rFonts w:ascii="Geneva" w:hAnsi="Geneva"/>
          <w:sz w:val="18"/>
        </w:rPr>
        <w:t>y Joshua Holland</w:t>
      </w:r>
    </w:p>
    <w:p w:rsidR="006C4EAF" w:rsidRPr="006C4EAF" w:rsidRDefault="00D000A0" w:rsidP="00D000A0">
      <w:pPr>
        <w:rPr>
          <w:rFonts w:ascii="Geneva" w:hAnsi="Geneva"/>
          <w:sz w:val="18"/>
        </w:rPr>
      </w:pPr>
      <w:r w:rsidRPr="006C4EAF">
        <w:rPr>
          <w:rFonts w:ascii="Geneva" w:hAnsi="Geneva"/>
          <w:sz w:val="18"/>
        </w:rPr>
        <w:t>[http://www.alternet.org/news/148174/]</w:t>
      </w:r>
    </w:p>
    <w:p w:rsidR="006C4EAF" w:rsidRPr="006C4EAF" w:rsidRDefault="006C4EAF" w:rsidP="00D000A0">
      <w:pPr>
        <w:rPr>
          <w:rFonts w:ascii="Geneva" w:hAnsi="Geneva"/>
          <w:sz w:val="18"/>
        </w:rPr>
      </w:pPr>
    </w:p>
    <w:p w:rsidR="006C4EAF" w:rsidRPr="006C4EAF" w:rsidRDefault="006C4EAF" w:rsidP="006C4EAF">
      <w:pPr>
        <w:rPr>
          <w:rFonts w:ascii="Geneva" w:hAnsi="Geneva"/>
          <w:sz w:val="18"/>
        </w:rPr>
      </w:pPr>
      <w:r w:rsidRPr="00D53F62">
        <w:rPr>
          <w:rFonts w:ascii="Times New Roman" w:hAnsi="Times New Roman"/>
          <w:b/>
          <w:i/>
          <w:sz w:val="22"/>
        </w:rPr>
        <w:t>A Ground's Eye View of How Millions of Shady Corporate Political Dollars Are Hijacking This Election</w:t>
      </w:r>
      <w:r w:rsidRPr="00D53F62">
        <w:rPr>
          <w:rFonts w:ascii="Geneva" w:hAnsi="Geneva"/>
          <w:sz w:val="22"/>
        </w:rPr>
        <w:t xml:space="preserve"> </w:t>
      </w:r>
      <w:r>
        <w:rPr>
          <w:rFonts w:ascii="Geneva" w:hAnsi="Geneva"/>
          <w:sz w:val="18"/>
        </w:rPr>
        <w:t xml:space="preserve">by Joshua Holland </w:t>
      </w:r>
      <w:r w:rsidRPr="006C4EAF">
        <w:rPr>
          <w:rFonts w:ascii="Geneva" w:hAnsi="Geneva"/>
          <w:sz w:val="18"/>
        </w:rPr>
        <w:t>[http://www.alternet.org/news/148680/]</w:t>
      </w:r>
    </w:p>
    <w:p w:rsidR="00D000A0" w:rsidRPr="006C4EAF" w:rsidRDefault="00D000A0" w:rsidP="00D000A0">
      <w:pPr>
        <w:rPr>
          <w:rFonts w:ascii="Geneva" w:hAnsi="Geneva"/>
          <w:sz w:val="18"/>
        </w:rPr>
      </w:pPr>
    </w:p>
    <w:p w:rsidR="00D000A0" w:rsidRPr="006C4EAF" w:rsidRDefault="00D000A0" w:rsidP="00D000A0">
      <w:pPr>
        <w:rPr>
          <w:rFonts w:ascii="Geneva" w:hAnsi="Geneva"/>
          <w:sz w:val="18"/>
        </w:rPr>
      </w:pPr>
      <w:r w:rsidRPr="00D53F62">
        <w:rPr>
          <w:rFonts w:ascii="Times New Roman" w:hAnsi="Times New Roman"/>
          <w:b/>
          <w:i/>
          <w:sz w:val="22"/>
        </w:rPr>
        <w:t>Unlimited Secret Money Is Drowning Democratic Elections</w:t>
      </w:r>
      <w:r w:rsidRPr="006C4EAF">
        <w:rPr>
          <w:rFonts w:ascii="Geneva" w:hAnsi="Geneva"/>
          <w:sz w:val="18"/>
        </w:rPr>
        <w:t xml:space="preserve"> </w:t>
      </w:r>
      <w:r w:rsidR="006C4EAF">
        <w:rPr>
          <w:rFonts w:ascii="Geneva" w:hAnsi="Geneva"/>
          <w:sz w:val="18"/>
        </w:rPr>
        <w:t>b</w:t>
      </w:r>
      <w:r w:rsidRPr="006C4EAF">
        <w:rPr>
          <w:rFonts w:ascii="Geneva" w:hAnsi="Geneva"/>
          <w:sz w:val="18"/>
        </w:rPr>
        <w:t>y Kevin Zeese</w:t>
      </w:r>
      <w:r w:rsidR="006C4EAF">
        <w:rPr>
          <w:rFonts w:ascii="Geneva" w:hAnsi="Geneva"/>
          <w:sz w:val="18"/>
        </w:rPr>
        <w:t xml:space="preserve"> </w:t>
      </w:r>
      <w:r w:rsidRPr="006C4EAF">
        <w:rPr>
          <w:rFonts w:ascii="Geneva" w:hAnsi="Geneva"/>
          <w:sz w:val="18"/>
        </w:rPr>
        <w:t>[http://www.alternet.org/news/150864/]</w:t>
      </w:r>
    </w:p>
    <w:p w:rsidR="00522023" w:rsidRPr="006C4EAF" w:rsidRDefault="00522023" w:rsidP="00522023">
      <w:pPr>
        <w:rPr>
          <w:rFonts w:ascii="Geneva" w:hAnsi="Geneva"/>
          <w:sz w:val="18"/>
        </w:rPr>
      </w:pPr>
    </w:p>
    <w:p w:rsidR="00522023" w:rsidRPr="006C4EAF" w:rsidRDefault="00522023" w:rsidP="00522023">
      <w:pPr>
        <w:rPr>
          <w:rFonts w:ascii="Geneva" w:hAnsi="Geneva"/>
          <w:sz w:val="18"/>
        </w:rPr>
      </w:pPr>
      <w:r w:rsidRPr="00D53F62">
        <w:rPr>
          <w:rFonts w:ascii="Times New Roman" w:hAnsi="Times New Roman"/>
          <w:b/>
          <w:i/>
          <w:sz w:val="18"/>
        </w:rPr>
        <w:t>T</w:t>
      </w:r>
      <w:r w:rsidRPr="00D53F62">
        <w:rPr>
          <w:rFonts w:ascii="Times New Roman" w:hAnsi="Times New Roman"/>
          <w:b/>
          <w:i/>
          <w:sz w:val="22"/>
        </w:rPr>
        <w:t>he big corporate money behind the MLPA</w:t>
      </w:r>
      <w:r w:rsidRPr="00D53F62">
        <w:rPr>
          <w:rFonts w:ascii="Geneva" w:hAnsi="Geneva"/>
          <w:i/>
          <w:sz w:val="22"/>
        </w:rPr>
        <w:t xml:space="preserve"> </w:t>
      </w:r>
      <w:r w:rsidRPr="006C4EAF">
        <w:rPr>
          <w:rFonts w:ascii="Geneva" w:hAnsi="Geneva"/>
          <w:i/>
          <w:sz w:val="18"/>
        </w:rPr>
        <w:t>Initiative</w:t>
      </w:r>
      <w:r w:rsidR="00D000A0" w:rsidRPr="006C4EAF">
        <w:rPr>
          <w:rFonts w:ascii="Geneva" w:hAnsi="Geneva"/>
          <w:sz w:val="18"/>
        </w:rPr>
        <w:t xml:space="preserve"> by Dan Bacher [http://blogs.alternet.org/danbacher/2011/02/18/the-corporate-money-behind-the-mlpa-initiative/]</w:t>
      </w:r>
    </w:p>
    <w:p w:rsidR="00522023" w:rsidRPr="006C4EAF" w:rsidRDefault="00522023" w:rsidP="00522023">
      <w:pPr>
        <w:rPr>
          <w:rFonts w:ascii="Geneva" w:hAnsi="Geneva"/>
          <w:sz w:val="18"/>
        </w:rPr>
      </w:pPr>
    </w:p>
    <w:p w:rsidR="00D000A0" w:rsidRPr="006C4EAF" w:rsidRDefault="00522023" w:rsidP="00522023">
      <w:pPr>
        <w:rPr>
          <w:rFonts w:ascii="Geneva" w:hAnsi="Geneva"/>
          <w:sz w:val="18"/>
        </w:rPr>
      </w:pPr>
      <w:r w:rsidRPr="00D53F62">
        <w:rPr>
          <w:rFonts w:ascii="Times New Roman" w:hAnsi="Times New Roman"/>
          <w:b/>
          <w:i/>
          <w:sz w:val="18"/>
        </w:rPr>
        <w:t>C</w:t>
      </w:r>
      <w:r w:rsidRPr="00D53F62">
        <w:rPr>
          <w:rFonts w:ascii="Times New Roman" w:hAnsi="Times New Roman"/>
          <w:b/>
          <w:i/>
          <w:sz w:val="22"/>
        </w:rPr>
        <w:t>ampaign Cash: Sen. Jim DeMint’s Making a Mint with Corporate Cash</w:t>
      </w:r>
      <w:r w:rsidR="00D000A0" w:rsidRPr="00D53F62">
        <w:rPr>
          <w:rFonts w:ascii="Geneva" w:hAnsi="Geneva"/>
          <w:sz w:val="22"/>
        </w:rPr>
        <w:t xml:space="preserve"> </w:t>
      </w:r>
      <w:r w:rsidR="00D000A0" w:rsidRPr="006C4EAF">
        <w:rPr>
          <w:rFonts w:ascii="Geneva" w:hAnsi="Geneva"/>
          <w:sz w:val="18"/>
        </w:rPr>
        <w:t>by Zach Carter</w:t>
      </w:r>
    </w:p>
    <w:p w:rsidR="006C4EAF" w:rsidRPr="006C4EAF" w:rsidRDefault="00D000A0" w:rsidP="00522023">
      <w:pPr>
        <w:rPr>
          <w:rFonts w:ascii="Geneva" w:hAnsi="Geneva"/>
          <w:sz w:val="18"/>
        </w:rPr>
      </w:pPr>
      <w:r w:rsidRPr="006C4EAF">
        <w:rPr>
          <w:rFonts w:ascii="Geneva" w:hAnsi="Geneva"/>
          <w:sz w:val="18"/>
        </w:rPr>
        <w:t>[http://blogs.alternet.org/speakeasy/2010/10/28/campaign-cash-sen-jim-demints-making-a-mint-with-corporate-cash/]</w:t>
      </w:r>
    </w:p>
    <w:p w:rsidR="006C4EAF" w:rsidRPr="006C4EAF" w:rsidRDefault="006C4EAF" w:rsidP="00522023">
      <w:pPr>
        <w:rPr>
          <w:rFonts w:ascii="Geneva" w:hAnsi="Geneva"/>
          <w:sz w:val="18"/>
        </w:rPr>
      </w:pPr>
    </w:p>
    <w:p w:rsidR="006C4EAF" w:rsidRPr="006C4EAF" w:rsidRDefault="006C4EAF" w:rsidP="006C4EAF">
      <w:pPr>
        <w:rPr>
          <w:rFonts w:ascii="Geneva" w:hAnsi="Geneva"/>
          <w:sz w:val="18"/>
        </w:rPr>
      </w:pPr>
      <w:r w:rsidRPr="00D53F62">
        <w:rPr>
          <w:rFonts w:ascii="Times New Roman" w:hAnsi="Times New Roman"/>
          <w:b/>
          <w:i/>
          <w:sz w:val="22"/>
        </w:rPr>
        <w:t>Campaign Cash: How Citizens United Will Change Elections Forever</w:t>
      </w:r>
      <w:r w:rsidRPr="006C4EAF">
        <w:rPr>
          <w:rFonts w:ascii="Geneva" w:hAnsi="Geneva"/>
          <w:sz w:val="18"/>
        </w:rPr>
        <w:t xml:space="preserve"> by Zach Carter </w:t>
      </w:r>
    </w:p>
    <w:p w:rsidR="006C4EAF" w:rsidRPr="006C4EAF" w:rsidRDefault="006C4EAF" w:rsidP="006C4EAF">
      <w:pPr>
        <w:rPr>
          <w:rFonts w:ascii="Geneva" w:hAnsi="Geneva"/>
          <w:sz w:val="18"/>
        </w:rPr>
      </w:pPr>
      <w:r w:rsidRPr="006C4EAF">
        <w:rPr>
          <w:rFonts w:ascii="Geneva" w:hAnsi="Geneva"/>
          <w:sz w:val="18"/>
        </w:rPr>
        <w:t>[http://blogs.alternet.org/speakeasy/2010/10/25/campaign-cash-how-citizens-united-will-change-elections-forever/]</w:t>
      </w:r>
    </w:p>
    <w:p w:rsidR="006C4EAF" w:rsidRPr="006C4EAF" w:rsidRDefault="006C4EAF" w:rsidP="006C4EAF">
      <w:pPr>
        <w:rPr>
          <w:rFonts w:ascii="Geneva" w:hAnsi="Geneva"/>
          <w:sz w:val="18"/>
        </w:rPr>
      </w:pPr>
    </w:p>
    <w:p w:rsidR="00D000A0" w:rsidRPr="006C4EAF" w:rsidRDefault="006C4EAF" w:rsidP="00522023">
      <w:pPr>
        <w:rPr>
          <w:rFonts w:ascii="Geneva" w:hAnsi="Geneva"/>
          <w:sz w:val="18"/>
        </w:rPr>
      </w:pPr>
      <w:r w:rsidRPr="00D53F62">
        <w:rPr>
          <w:rFonts w:ascii="Times New Roman" w:hAnsi="Times New Roman"/>
          <w:b/>
          <w:i/>
          <w:sz w:val="22"/>
        </w:rPr>
        <w:t>Campaign Cash: Citizens United Becomes Get-Out-of-Jail-Free Card for Corporate Criminals</w:t>
      </w:r>
      <w:r>
        <w:rPr>
          <w:rFonts w:ascii="Geneva" w:hAnsi="Geneva"/>
          <w:sz w:val="18"/>
        </w:rPr>
        <w:t xml:space="preserve"> by Zach Carter </w:t>
      </w:r>
      <w:r w:rsidRPr="006C4EAF">
        <w:rPr>
          <w:rFonts w:ascii="Geneva" w:hAnsi="Geneva"/>
          <w:sz w:val="18"/>
        </w:rPr>
        <w:t>[http://blogs.alternet.org/speakeasy/2010/11/03/campaign-cash-citizens-united-becomes-get-out-of-jail-free-card-for-corporate-criminals/]</w:t>
      </w:r>
    </w:p>
    <w:p w:rsidR="00D000A0" w:rsidRPr="006C4EAF" w:rsidRDefault="00D000A0" w:rsidP="00522023">
      <w:pPr>
        <w:rPr>
          <w:rFonts w:ascii="Geneva" w:hAnsi="Geneva"/>
          <w:sz w:val="18"/>
        </w:rPr>
      </w:pPr>
    </w:p>
    <w:p w:rsidR="007A38C2" w:rsidRPr="006C4EAF" w:rsidRDefault="00D000A0" w:rsidP="007A38C2">
      <w:pPr>
        <w:rPr>
          <w:rFonts w:ascii="Geneva" w:hAnsi="Geneva"/>
          <w:sz w:val="18"/>
        </w:rPr>
      </w:pPr>
      <w:r w:rsidRPr="00D53F62">
        <w:rPr>
          <w:rFonts w:ascii="Times New Roman" w:hAnsi="Times New Roman"/>
          <w:b/>
          <w:i/>
          <w:sz w:val="22"/>
        </w:rPr>
        <w:t>Money Pollution: How the Chamber of Commerce Dirties Our Skies and Our Democracy</w:t>
      </w:r>
      <w:r w:rsidRPr="006C4EAF">
        <w:rPr>
          <w:rFonts w:ascii="Geneva" w:hAnsi="Geneva"/>
          <w:sz w:val="18"/>
        </w:rPr>
        <w:t xml:space="preserve"> </w:t>
      </w:r>
      <w:r w:rsidR="006C4EAF">
        <w:rPr>
          <w:rFonts w:ascii="Geneva" w:hAnsi="Geneva"/>
          <w:sz w:val="18"/>
        </w:rPr>
        <w:t>b</w:t>
      </w:r>
      <w:r w:rsidRPr="006C4EAF">
        <w:rPr>
          <w:rFonts w:ascii="Geneva" w:hAnsi="Geneva"/>
          <w:sz w:val="18"/>
        </w:rPr>
        <w:t>y Bill McKibben [http://www.alternet.org/economy/150005]</w:t>
      </w:r>
      <w:r w:rsidR="006C4EAF">
        <w:rPr>
          <w:rFonts w:ascii="Geneva" w:hAnsi="Geneva"/>
          <w:sz w:val="18"/>
        </w:rPr>
        <w:t xml:space="preserve"> Source: TomDispatch</w:t>
      </w:r>
    </w:p>
    <w:p w:rsidR="007A38C2" w:rsidRPr="006C4EAF" w:rsidRDefault="007A38C2" w:rsidP="007A38C2">
      <w:pPr>
        <w:rPr>
          <w:rFonts w:ascii="Geneva" w:hAnsi="Geneva"/>
          <w:sz w:val="18"/>
        </w:rPr>
      </w:pPr>
    </w:p>
    <w:p w:rsidR="006C4EAF" w:rsidRDefault="007A38C2" w:rsidP="007A38C2">
      <w:pPr>
        <w:rPr>
          <w:rFonts w:ascii="Geneva" w:hAnsi="Geneva"/>
          <w:sz w:val="18"/>
        </w:rPr>
      </w:pPr>
      <w:r w:rsidRPr="006C4EAF">
        <w:rPr>
          <w:rFonts w:ascii="Geneva" w:hAnsi="Geneva"/>
          <w:sz w:val="18"/>
        </w:rPr>
        <w:t xml:space="preserve">3. Please provide a brief outline of a) the likely topic(s) that your media organization(s) would focus on and why. Let us know what scoop you hope to uncover, scandal you hope to lay bare, or top-secret information you want to blow up. </w:t>
      </w:r>
    </w:p>
    <w:p w:rsidR="006C4EAF" w:rsidRDefault="006C4EAF" w:rsidP="007A38C2">
      <w:pPr>
        <w:rPr>
          <w:rFonts w:ascii="Geneva" w:hAnsi="Geneva"/>
          <w:sz w:val="18"/>
        </w:rPr>
      </w:pPr>
    </w:p>
    <w:p w:rsidR="006C4EAF" w:rsidRPr="006C4EAF" w:rsidRDefault="006C4EAF" w:rsidP="006C4EAF">
      <w:pPr>
        <w:rPr>
          <w:rFonts w:ascii="Geneva" w:hAnsi="Geneva"/>
          <w:sz w:val="18"/>
        </w:rPr>
      </w:pPr>
      <w:r w:rsidRPr="006C4EAF">
        <w:rPr>
          <w:rFonts w:ascii="Geneva" w:hAnsi="Geneva"/>
          <w:sz w:val="18"/>
        </w:rPr>
        <w:t>Nothing has undermined our democ</w:t>
      </w:r>
      <w:r w:rsidR="00BD2FC0">
        <w:rPr>
          <w:rFonts w:ascii="Geneva" w:hAnsi="Geneva"/>
          <w:sz w:val="18"/>
        </w:rPr>
        <w:t xml:space="preserve">racy more than the overwhelming </w:t>
      </w:r>
      <w:r w:rsidRPr="006C4EAF">
        <w:rPr>
          <w:rFonts w:ascii="Geneva" w:hAnsi="Geneva"/>
          <w:sz w:val="18"/>
        </w:rPr>
        <w:t xml:space="preserve">influence of corporate interests. </w:t>
      </w:r>
      <w:r w:rsidR="00D53F62" w:rsidRPr="006C4EAF">
        <w:rPr>
          <w:rFonts w:ascii="Geneva" w:hAnsi="Geneva"/>
          <w:sz w:val="18"/>
        </w:rPr>
        <w:t>An</w:t>
      </w:r>
      <w:r w:rsidR="00D53F62">
        <w:rPr>
          <w:rFonts w:ascii="Geneva" w:hAnsi="Geneva"/>
          <w:sz w:val="18"/>
        </w:rPr>
        <w:t xml:space="preserve">d seldom has a problem </w:t>
      </w:r>
      <w:r w:rsidR="00D53F62" w:rsidRPr="006C4EAF">
        <w:rPr>
          <w:rFonts w:ascii="Geneva" w:hAnsi="Geneva"/>
          <w:sz w:val="18"/>
        </w:rPr>
        <w:t>worsen, as has the influence of corporate money and resources on</w:t>
      </w:r>
      <w:r w:rsidR="00D53F62">
        <w:rPr>
          <w:rFonts w:ascii="Geneva" w:hAnsi="Geneva"/>
          <w:sz w:val="18"/>
        </w:rPr>
        <w:t xml:space="preserve"> </w:t>
      </w:r>
      <w:r w:rsidR="00D53F62" w:rsidRPr="006C4EAF">
        <w:rPr>
          <w:rFonts w:ascii="Geneva" w:hAnsi="Geneva"/>
          <w:sz w:val="18"/>
        </w:rPr>
        <w:t>governance.</w:t>
      </w:r>
    </w:p>
    <w:p w:rsidR="006C4EAF" w:rsidRPr="006C4EAF" w:rsidRDefault="006C4EAF" w:rsidP="006C4EAF">
      <w:pPr>
        <w:rPr>
          <w:rFonts w:ascii="Geneva" w:hAnsi="Geneva"/>
          <w:sz w:val="18"/>
        </w:rPr>
      </w:pPr>
    </w:p>
    <w:p w:rsidR="006C4EAF" w:rsidRPr="006C4EAF" w:rsidRDefault="006C4EAF" w:rsidP="006C4EAF">
      <w:pPr>
        <w:rPr>
          <w:rFonts w:ascii="Geneva" w:hAnsi="Geneva"/>
          <w:sz w:val="18"/>
        </w:rPr>
      </w:pPr>
      <w:r w:rsidRPr="006C4EAF">
        <w:rPr>
          <w:rFonts w:ascii="Geneva" w:hAnsi="Geneva"/>
          <w:sz w:val="18"/>
        </w:rPr>
        <w:t>Because of the limits of focusing on narrow political contributions,</w:t>
      </w:r>
      <w:r w:rsidR="00BD2FC0">
        <w:rPr>
          <w:rFonts w:ascii="Geneva" w:hAnsi="Geneva"/>
          <w:sz w:val="18"/>
        </w:rPr>
        <w:t xml:space="preserve"> i</w:t>
      </w:r>
      <w:r w:rsidRPr="006C4EAF">
        <w:rPr>
          <w:rFonts w:ascii="Geneva" w:hAnsi="Geneva"/>
          <w:sz w:val="18"/>
        </w:rPr>
        <w:t>n a system awash with cash, in order to try to make change,</w:t>
      </w:r>
      <w:r w:rsidR="00BD2FC0">
        <w:rPr>
          <w:rFonts w:ascii="Geneva" w:hAnsi="Geneva"/>
          <w:sz w:val="18"/>
        </w:rPr>
        <w:t xml:space="preserve"> </w:t>
      </w:r>
      <w:r w:rsidRPr="006C4EAF">
        <w:rPr>
          <w:rFonts w:ascii="Geneva" w:hAnsi="Geneva"/>
          <w:sz w:val="18"/>
        </w:rPr>
        <w:t>we will take a broader view. Our conclusion is the best antidote</w:t>
      </w:r>
    </w:p>
    <w:p w:rsidR="006C4EAF" w:rsidRPr="006C4EAF" w:rsidRDefault="006C4EAF" w:rsidP="006C4EAF">
      <w:pPr>
        <w:rPr>
          <w:rFonts w:ascii="Geneva" w:hAnsi="Geneva"/>
          <w:sz w:val="18"/>
        </w:rPr>
      </w:pPr>
      <w:r w:rsidRPr="006C4EAF">
        <w:rPr>
          <w:rFonts w:ascii="Geneva" w:hAnsi="Geneva"/>
          <w:sz w:val="18"/>
        </w:rPr>
        <w:t>at this stage, is to raise t</w:t>
      </w:r>
      <w:r w:rsidR="00BD2FC0">
        <w:rPr>
          <w:rFonts w:ascii="Geneva" w:hAnsi="Geneva"/>
          <w:sz w:val="18"/>
        </w:rPr>
        <w:t xml:space="preserve">he stakes with the public with </w:t>
      </w:r>
      <w:r w:rsidRPr="006C4EAF">
        <w:rPr>
          <w:rFonts w:ascii="Geneva" w:hAnsi="Geneva"/>
          <w:sz w:val="18"/>
        </w:rPr>
        <w:t>companies and industries they know, and with headlines and frames</w:t>
      </w:r>
      <w:r w:rsidR="00BD2FC0">
        <w:rPr>
          <w:rFonts w:ascii="Geneva" w:hAnsi="Geneva"/>
          <w:sz w:val="18"/>
        </w:rPr>
        <w:t xml:space="preserve"> </w:t>
      </w:r>
      <w:r w:rsidRPr="006C4EAF">
        <w:rPr>
          <w:rFonts w:ascii="Geneva" w:hAnsi="Geneva"/>
          <w:sz w:val="18"/>
        </w:rPr>
        <w:t xml:space="preserve">that can attract attention. </w:t>
      </w:r>
    </w:p>
    <w:p w:rsidR="006C4EAF" w:rsidRPr="006C4EAF" w:rsidRDefault="006C4EAF" w:rsidP="006C4EAF">
      <w:pPr>
        <w:rPr>
          <w:rFonts w:ascii="Geneva" w:hAnsi="Geneva"/>
          <w:sz w:val="18"/>
        </w:rPr>
      </w:pPr>
    </w:p>
    <w:p w:rsidR="006C4EAF" w:rsidRPr="006C4EAF" w:rsidRDefault="006C4EAF" w:rsidP="006C4EAF">
      <w:pPr>
        <w:rPr>
          <w:rFonts w:ascii="Geneva" w:hAnsi="Geneva"/>
          <w:sz w:val="18"/>
        </w:rPr>
      </w:pPr>
      <w:r w:rsidRPr="006C4EAF">
        <w:rPr>
          <w:rFonts w:ascii="Geneva" w:hAnsi="Geneva"/>
          <w:sz w:val="18"/>
        </w:rPr>
        <w:t>Using the model of the "Most Political</w:t>
      </w:r>
      <w:r w:rsidR="00BD2FC0">
        <w:rPr>
          <w:rFonts w:ascii="Geneva" w:hAnsi="Geneva"/>
          <w:sz w:val="18"/>
        </w:rPr>
        <w:t xml:space="preserve"> Corrupt Industries in America" </w:t>
      </w:r>
      <w:r w:rsidRPr="006C4EAF">
        <w:rPr>
          <w:rFonts w:ascii="Geneva" w:hAnsi="Geneva"/>
          <w:sz w:val="18"/>
        </w:rPr>
        <w:t>(with a special focus on specific companies and trade associations</w:t>
      </w:r>
      <w:r w:rsidR="00BD2FC0">
        <w:rPr>
          <w:rFonts w:ascii="Geneva" w:hAnsi="Geneva"/>
          <w:sz w:val="18"/>
        </w:rPr>
        <w:t xml:space="preserve"> </w:t>
      </w:r>
      <w:r w:rsidRPr="006C4EAF">
        <w:rPr>
          <w:rFonts w:ascii="Geneva" w:hAnsi="Geneva"/>
          <w:sz w:val="18"/>
        </w:rPr>
        <w:t>therein</w:t>
      </w:r>
      <w:r w:rsidR="00D53F62" w:rsidRPr="006C4EAF">
        <w:rPr>
          <w:rFonts w:ascii="Geneva" w:hAnsi="Geneva"/>
          <w:sz w:val="18"/>
        </w:rPr>
        <w:t>) we</w:t>
      </w:r>
      <w:r w:rsidRPr="006C4EAF">
        <w:rPr>
          <w:rFonts w:ascii="Geneva" w:hAnsi="Geneva"/>
          <w:sz w:val="18"/>
        </w:rPr>
        <w:t xml:space="preserve"> will use the very deep and widely available data on</w:t>
      </w:r>
    </w:p>
    <w:p w:rsidR="006C4EAF" w:rsidRPr="006C4EAF" w:rsidRDefault="00D53F62" w:rsidP="006C4EAF">
      <w:pPr>
        <w:rPr>
          <w:rFonts w:ascii="Geneva" w:hAnsi="Geneva"/>
          <w:sz w:val="18"/>
        </w:rPr>
      </w:pPr>
      <w:r w:rsidRPr="006C4EAF">
        <w:rPr>
          <w:rFonts w:ascii="Geneva" w:hAnsi="Geneva"/>
          <w:sz w:val="18"/>
        </w:rPr>
        <w:t>corporate political activit</w:t>
      </w:r>
      <w:r>
        <w:rPr>
          <w:rFonts w:ascii="Geneva" w:hAnsi="Geneva"/>
          <w:sz w:val="18"/>
        </w:rPr>
        <w:t xml:space="preserve">y, and research by an array of </w:t>
      </w:r>
      <w:r w:rsidRPr="006C4EAF">
        <w:rPr>
          <w:rFonts w:ascii="Geneva" w:hAnsi="Geneva"/>
          <w:sz w:val="18"/>
        </w:rPr>
        <w:t>government reform groups, to ascertain levels of political corruption for</w:t>
      </w:r>
      <w:r>
        <w:rPr>
          <w:rFonts w:ascii="Geneva" w:hAnsi="Geneva"/>
          <w:sz w:val="18"/>
        </w:rPr>
        <w:t xml:space="preserve"> </w:t>
      </w:r>
      <w:r w:rsidRPr="006C4EAF">
        <w:rPr>
          <w:rFonts w:ascii="Geneva" w:hAnsi="Geneva"/>
          <w:sz w:val="18"/>
        </w:rPr>
        <w:t>comparison</w:t>
      </w:r>
      <w:r>
        <w:rPr>
          <w:rFonts w:ascii="Geneva" w:hAnsi="Geneva"/>
          <w:sz w:val="18"/>
        </w:rPr>
        <w:t xml:space="preserve"> among companies and industries. </w:t>
      </w:r>
    </w:p>
    <w:p w:rsidR="006C4EAF" w:rsidRPr="006C4EAF" w:rsidRDefault="006C4EAF" w:rsidP="006C4EAF">
      <w:pPr>
        <w:rPr>
          <w:rFonts w:ascii="Geneva" w:hAnsi="Geneva"/>
          <w:sz w:val="18"/>
        </w:rPr>
      </w:pPr>
    </w:p>
    <w:p w:rsidR="00BD2FC0" w:rsidRDefault="006C4EAF" w:rsidP="006C4EAF">
      <w:pPr>
        <w:rPr>
          <w:rFonts w:ascii="Geneva" w:hAnsi="Geneva"/>
          <w:sz w:val="18"/>
        </w:rPr>
      </w:pPr>
      <w:r w:rsidRPr="006C4EAF">
        <w:rPr>
          <w:rFonts w:ascii="Geneva" w:hAnsi="Geneva"/>
          <w:sz w:val="18"/>
        </w:rPr>
        <w:t>Our objective is primarily, by broad s</w:t>
      </w:r>
      <w:r w:rsidR="00BD2FC0">
        <w:rPr>
          <w:rFonts w:ascii="Geneva" w:hAnsi="Geneva"/>
          <w:sz w:val="18"/>
        </w:rPr>
        <w:t xml:space="preserve">troke conscious raising, create </w:t>
      </w:r>
      <w:r w:rsidRPr="006C4EAF">
        <w:rPr>
          <w:rFonts w:ascii="Geneva" w:hAnsi="Geneva"/>
          <w:sz w:val="18"/>
        </w:rPr>
        <w:t>an environment where the public will know more about how familiar</w:t>
      </w:r>
      <w:r w:rsidR="00BD2FC0">
        <w:rPr>
          <w:rFonts w:ascii="Geneva" w:hAnsi="Geneva"/>
          <w:sz w:val="18"/>
        </w:rPr>
        <w:t xml:space="preserve"> </w:t>
      </w:r>
      <w:r w:rsidRPr="006C4EAF">
        <w:rPr>
          <w:rFonts w:ascii="Geneva" w:hAnsi="Geneva"/>
          <w:sz w:val="18"/>
        </w:rPr>
        <w:t>industries behave, influence and benefit in the political market</w:t>
      </w:r>
      <w:r w:rsidR="00BD2FC0">
        <w:rPr>
          <w:rFonts w:ascii="Geneva" w:hAnsi="Geneva"/>
          <w:sz w:val="18"/>
        </w:rPr>
        <w:t xml:space="preserve"> </w:t>
      </w:r>
      <w:r w:rsidRPr="006C4EAF">
        <w:rPr>
          <w:rFonts w:ascii="Geneva" w:hAnsi="Geneva"/>
          <w:sz w:val="18"/>
        </w:rPr>
        <w:t xml:space="preserve">place.  At this point, given </w:t>
      </w:r>
      <w:r w:rsidR="00BD2FC0">
        <w:rPr>
          <w:rFonts w:ascii="Geneva" w:hAnsi="Geneva"/>
          <w:sz w:val="18"/>
        </w:rPr>
        <w:t xml:space="preserve">Citizen's United, and the Obama </w:t>
      </w:r>
      <w:r w:rsidRPr="006C4EAF">
        <w:rPr>
          <w:rFonts w:ascii="Geneva" w:hAnsi="Geneva"/>
          <w:sz w:val="18"/>
        </w:rPr>
        <w:t>administrations decision to "not disarm unilaterally -- the most</w:t>
      </w:r>
      <w:r w:rsidR="00BD2FC0">
        <w:rPr>
          <w:rFonts w:ascii="Geneva" w:hAnsi="Geneva"/>
          <w:sz w:val="18"/>
        </w:rPr>
        <w:t xml:space="preserve"> effective strategy is creative transparency pressures </w:t>
      </w:r>
      <w:r w:rsidRPr="006C4EAF">
        <w:rPr>
          <w:rFonts w:ascii="Geneva" w:hAnsi="Geneva"/>
          <w:sz w:val="18"/>
        </w:rPr>
        <w:t>which can lead to</w:t>
      </w:r>
      <w:r w:rsidR="00BD2FC0">
        <w:rPr>
          <w:rFonts w:ascii="Geneva" w:hAnsi="Geneva"/>
          <w:sz w:val="18"/>
        </w:rPr>
        <w:t xml:space="preserve"> </w:t>
      </w:r>
      <w:r w:rsidRPr="006C4EAF">
        <w:rPr>
          <w:rFonts w:ascii="Geneva" w:hAnsi="Geneva"/>
          <w:sz w:val="18"/>
        </w:rPr>
        <w:t>attempts to limit excessive spending, and also bring about a higher</w:t>
      </w:r>
      <w:r w:rsidR="00BD2FC0">
        <w:rPr>
          <w:rFonts w:ascii="Geneva" w:hAnsi="Geneva"/>
          <w:sz w:val="18"/>
        </w:rPr>
        <w:t xml:space="preserve"> </w:t>
      </w:r>
      <w:r w:rsidRPr="006C4EAF">
        <w:rPr>
          <w:rFonts w:ascii="Geneva" w:hAnsi="Geneva"/>
          <w:sz w:val="18"/>
        </w:rPr>
        <w:t xml:space="preserve">level of consumer consciousness.  </w:t>
      </w:r>
    </w:p>
    <w:p w:rsidR="00BD2FC0" w:rsidRDefault="00BD2FC0" w:rsidP="006C4EAF">
      <w:pPr>
        <w:rPr>
          <w:rFonts w:ascii="Geneva" w:hAnsi="Geneva"/>
          <w:sz w:val="18"/>
        </w:rPr>
      </w:pPr>
    </w:p>
    <w:p w:rsidR="006C4EAF" w:rsidRPr="006C4EAF" w:rsidRDefault="006C4EAF" w:rsidP="006C4EAF">
      <w:pPr>
        <w:rPr>
          <w:rFonts w:ascii="Geneva" w:hAnsi="Geneva"/>
          <w:sz w:val="18"/>
        </w:rPr>
      </w:pPr>
      <w:r w:rsidRPr="006C4EAF">
        <w:rPr>
          <w:rFonts w:ascii="Geneva" w:hAnsi="Geneva"/>
          <w:sz w:val="18"/>
        </w:rPr>
        <w:t>If ATT, or Mer</w:t>
      </w:r>
      <w:r w:rsidR="00BD2FC0">
        <w:rPr>
          <w:rFonts w:ascii="Geneva" w:hAnsi="Geneva"/>
          <w:sz w:val="18"/>
        </w:rPr>
        <w:t xml:space="preserve">ck, or Archer Daniels </w:t>
      </w:r>
      <w:r w:rsidR="00D53F62">
        <w:rPr>
          <w:rFonts w:ascii="Geneva" w:hAnsi="Geneva"/>
          <w:sz w:val="18"/>
        </w:rPr>
        <w:t xml:space="preserve">Midland </w:t>
      </w:r>
      <w:r w:rsidR="00D53F62" w:rsidRPr="006C4EAF">
        <w:rPr>
          <w:rFonts w:ascii="Geneva" w:hAnsi="Geneva"/>
          <w:sz w:val="18"/>
        </w:rPr>
        <w:t>are</w:t>
      </w:r>
      <w:r w:rsidRPr="006C4EAF">
        <w:rPr>
          <w:rFonts w:ascii="Geneva" w:hAnsi="Geneva"/>
          <w:sz w:val="18"/>
        </w:rPr>
        <w:t xml:space="preserve"> so egregious in their habits, then more public</w:t>
      </w:r>
      <w:r w:rsidR="00BD2FC0">
        <w:rPr>
          <w:rFonts w:ascii="Geneva" w:hAnsi="Geneva"/>
          <w:sz w:val="18"/>
        </w:rPr>
        <w:t xml:space="preserve"> </w:t>
      </w:r>
      <w:r w:rsidRPr="006C4EAF">
        <w:rPr>
          <w:rFonts w:ascii="Geneva" w:hAnsi="Geneva"/>
          <w:sz w:val="18"/>
        </w:rPr>
        <w:t>awareness may be able to influence them, to some extent.</w:t>
      </w:r>
    </w:p>
    <w:p w:rsidR="006C4EAF" w:rsidRPr="006C4EAF" w:rsidRDefault="006C4EAF" w:rsidP="006C4EAF">
      <w:pPr>
        <w:rPr>
          <w:rFonts w:ascii="Geneva" w:hAnsi="Geneva"/>
          <w:sz w:val="18"/>
        </w:rPr>
      </w:pPr>
    </w:p>
    <w:p w:rsidR="006C4EAF" w:rsidRPr="006C4EAF" w:rsidRDefault="006C4EAF" w:rsidP="006C4EAF">
      <w:pPr>
        <w:rPr>
          <w:rFonts w:ascii="Geneva" w:hAnsi="Geneva"/>
          <w:sz w:val="18"/>
        </w:rPr>
      </w:pPr>
      <w:r w:rsidRPr="006C4EAF">
        <w:rPr>
          <w:rFonts w:ascii="Geneva" w:hAnsi="Geneva"/>
          <w:sz w:val="18"/>
        </w:rPr>
        <w:t xml:space="preserve"> Influence on legislatures is exercised in 3 fundamental ways:</w:t>
      </w:r>
    </w:p>
    <w:p w:rsidR="006C4EAF" w:rsidRPr="006C4EAF" w:rsidRDefault="006C4EAF" w:rsidP="006C4EAF">
      <w:pPr>
        <w:rPr>
          <w:rFonts w:ascii="Geneva" w:hAnsi="Geneva"/>
          <w:sz w:val="18"/>
        </w:rPr>
      </w:pPr>
    </w:p>
    <w:p w:rsidR="006C4EAF" w:rsidRPr="006C4EAF" w:rsidRDefault="006C4EAF" w:rsidP="00DE5A7C">
      <w:pPr>
        <w:ind w:left="720"/>
        <w:rPr>
          <w:rFonts w:ascii="Geneva" w:hAnsi="Geneva"/>
          <w:sz w:val="18"/>
        </w:rPr>
      </w:pPr>
      <w:r w:rsidRPr="006C4EAF">
        <w:rPr>
          <w:rFonts w:ascii="Geneva" w:hAnsi="Geneva"/>
          <w:sz w:val="18"/>
        </w:rPr>
        <w:t>1.  Corporate contributions to individu</w:t>
      </w:r>
      <w:r w:rsidR="00BD2FC0">
        <w:rPr>
          <w:rFonts w:ascii="Geneva" w:hAnsi="Geneva"/>
          <w:sz w:val="18"/>
        </w:rPr>
        <w:t xml:space="preserve">al members, and corporate money </w:t>
      </w:r>
      <w:r w:rsidRPr="006C4EAF">
        <w:rPr>
          <w:rFonts w:ascii="Geneva" w:hAnsi="Geneva"/>
          <w:sz w:val="18"/>
        </w:rPr>
        <w:t>spent by independent expenditure groups and trade associations</w:t>
      </w:r>
      <w:r w:rsidR="00BD2FC0">
        <w:rPr>
          <w:rFonts w:ascii="Geneva" w:hAnsi="Geneva"/>
          <w:sz w:val="18"/>
        </w:rPr>
        <w:t xml:space="preserve"> on attack ads designed to </w:t>
      </w:r>
      <w:r w:rsidRPr="006C4EAF">
        <w:rPr>
          <w:rFonts w:ascii="Geneva" w:hAnsi="Geneva"/>
          <w:sz w:val="18"/>
        </w:rPr>
        <w:t>weaken candidates and push messages</w:t>
      </w:r>
      <w:r w:rsidR="00BD2FC0">
        <w:rPr>
          <w:rFonts w:ascii="Geneva" w:hAnsi="Geneva"/>
          <w:sz w:val="18"/>
        </w:rPr>
        <w:t xml:space="preserve"> </w:t>
      </w:r>
      <w:r w:rsidRPr="006C4EAF">
        <w:rPr>
          <w:rFonts w:ascii="Geneva" w:hAnsi="Geneva"/>
          <w:sz w:val="18"/>
        </w:rPr>
        <w:t>on issues.</w:t>
      </w:r>
    </w:p>
    <w:p w:rsidR="006C4EAF" w:rsidRPr="006C4EAF" w:rsidRDefault="006C4EAF" w:rsidP="00DE5A7C">
      <w:pPr>
        <w:ind w:left="720"/>
        <w:rPr>
          <w:rFonts w:ascii="Geneva" w:hAnsi="Geneva"/>
          <w:sz w:val="18"/>
        </w:rPr>
      </w:pPr>
    </w:p>
    <w:p w:rsidR="006C4EAF" w:rsidRPr="006C4EAF" w:rsidRDefault="006C4EAF" w:rsidP="00DE5A7C">
      <w:pPr>
        <w:ind w:left="720"/>
        <w:rPr>
          <w:rFonts w:ascii="Geneva" w:hAnsi="Geneva"/>
          <w:sz w:val="18"/>
        </w:rPr>
      </w:pPr>
      <w:r w:rsidRPr="006C4EAF">
        <w:rPr>
          <w:rFonts w:ascii="Geneva" w:hAnsi="Geneva"/>
          <w:sz w:val="18"/>
        </w:rPr>
        <w:t>2. The enormous amounts of money in</w:t>
      </w:r>
      <w:r w:rsidR="00BD2FC0">
        <w:rPr>
          <w:rFonts w:ascii="Geneva" w:hAnsi="Geneva"/>
          <w:sz w:val="18"/>
        </w:rPr>
        <w:t xml:space="preserve">vested in lobbyists who blanket </w:t>
      </w:r>
      <w:r w:rsidRPr="006C4EAF">
        <w:rPr>
          <w:rFonts w:ascii="Geneva" w:hAnsi="Geneva"/>
          <w:sz w:val="18"/>
        </w:rPr>
        <w:t>capital hill and state legislatures, having direct access in part because of their campaign contributions and fund raising event s the companies and their</w:t>
      </w:r>
      <w:r w:rsidR="00BD2FC0">
        <w:rPr>
          <w:rFonts w:ascii="Geneva" w:hAnsi="Geneva"/>
          <w:sz w:val="18"/>
        </w:rPr>
        <w:t xml:space="preserve"> </w:t>
      </w:r>
      <w:r w:rsidRPr="006C4EAF">
        <w:rPr>
          <w:rFonts w:ascii="Geneva" w:hAnsi="Geneva"/>
          <w:sz w:val="18"/>
        </w:rPr>
        <w:t>lobbyists organize. A record $3.5 Billion was spent on lobbying in</w:t>
      </w:r>
    </w:p>
    <w:p w:rsidR="006C4EAF" w:rsidRPr="006C4EAF" w:rsidRDefault="006C4EAF" w:rsidP="00DE5A7C">
      <w:pPr>
        <w:ind w:left="720"/>
        <w:rPr>
          <w:rFonts w:ascii="Geneva" w:hAnsi="Geneva"/>
          <w:sz w:val="18"/>
        </w:rPr>
      </w:pPr>
      <w:r w:rsidRPr="006C4EAF">
        <w:rPr>
          <w:rFonts w:ascii="Geneva" w:hAnsi="Geneva"/>
          <w:sz w:val="18"/>
        </w:rPr>
        <w:t>2010.</w:t>
      </w:r>
    </w:p>
    <w:p w:rsidR="006C4EAF" w:rsidRPr="006C4EAF" w:rsidRDefault="006C4EAF" w:rsidP="00DE5A7C">
      <w:pPr>
        <w:ind w:left="720"/>
        <w:rPr>
          <w:rFonts w:ascii="Geneva" w:hAnsi="Geneva"/>
          <w:sz w:val="18"/>
        </w:rPr>
      </w:pPr>
    </w:p>
    <w:p w:rsidR="006C4EAF" w:rsidRPr="006C4EAF" w:rsidRDefault="006C4EAF" w:rsidP="00DE5A7C">
      <w:pPr>
        <w:ind w:left="720"/>
        <w:rPr>
          <w:rFonts w:ascii="Geneva" w:hAnsi="Geneva"/>
          <w:sz w:val="18"/>
        </w:rPr>
      </w:pPr>
      <w:r w:rsidRPr="006C4EAF">
        <w:rPr>
          <w:rFonts w:ascii="Geneva" w:hAnsi="Geneva"/>
          <w:sz w:val="18"/>
        </w:rPr>
        <w:t>3. The revolving door:  thou</w:t>
      </w:r>
      <w:r w:rsidR="00BD2FC0">
        <w:rPr>
          <w:rFonts w:ascii="Geneva" w:hAnsi="Geneva"/>
          <w:sz w:val="18"/>
        </w:rPr>
        <w:t xml:space="preserve">sands of former legislators and </w:t>
      </w:r>
      <w:r w:rsidRPr="006C4EAF">
        <w:rPr>
          <w:rFonts w:ascii="Geneva" w:hAnsi="Geneva"/>
          <w:sz w:val="18"/>
        </w:rPr>
        <w:t>legislative staff have moved for the halls of Congress and state</w:t>
      </w:r>
      <w:r w:rsidR="00BD2FC0">
        <w:rPr>
          <w:rFonts w:ascii="Geneva" w:hAnsi="Geneva"/>
          <w:sz w:val="18"/>
        </w:rPr>
        <w:t xml:space="preserve"> </w:t>
      </w:r>
      <w:r w:rsidRPr="006C4EAF">
        <w:rPr>
          <w:rFonts w:ascii="Geneva" w:hAnsi="Geneva"/>
          <w:sz w:val="18"/>
        </w:rPr>
        <w:t>legislatures into the corporate suites and lobbying shops, often paid</w:t>
      </w:r>
      <w:r w:rsidR="00BD2FC0">
        <w:rPr>
          <w:rFonts w:ascii="Geneva" w:hAnsi="Geneva"/>
          <w:sz w:val="18"/>
        </w:rPr>
        <w:t xml:space="preserve"> </w:t>
      </w:r>
      <w:r w:rsidRPr="006C4EAF">
        <w:rPr>
          <w:rFonts w:ascii="Geneva" w:hAnsi="Geneva"/>
          <w:sz w:val="18"/>
        </w:rPr>
        <w:t>in the millions of dollars, using their relationships and influence</w:t>
      </w:r>
      <w:r w:rsidR="00BD2FC0">
        <w:rPr>
          <w:rFonts w:ascii="Geneva" w:hAnsi="Geneva"/>
          <w:sz w:val="18"/>
        </w:rPr>
        <w:t xml:space="preserve"> </w:t>
      </w:r>
      <w:r w:rsidRPr="006C4EAF">
        <w:rPr>
          <w:rFonts w:ascii="Geneva" w:hAnsi="Geneva"/>
          <w:sz w:val="18"/>
        </w:rPr>
        <w:t>over the remaining members.</w:t>
      </w:r>
    </w:p>
    <w:p w:rsidR="006C4EAF" w:rsidRPr="006C4EAF" w:rsidRDefault="006C4EAF" w:rsidP="006C4EAF">
      <w:pPr>
        <w:rPr>
          <w:rFonts w:ascii="Geneva" w:hAnsi="Geneva"/>
          <w:sz w:val="18"/>
        </w:rPr>
      </w:pPr>
    </w:p>
    <w:p w:rsidR="006C4EAF" w:rsidRPr="006C4EAF" w:rsidRDefault="006C4EAF" w:rsidP="006C4EAF">
      <w:pPr>
        <w:rPr>
          <w:rFonts w:ascii="Geneva" w:hAnsi="Geneva"/>
          <w:sz w:val="18"/>
        </w:rPr>
      </w:pPr>
      <w:r w:rsidRPr="006C4EAF">
        <w:rPr>
          <w:rFonts w:ascii="Geneva" w:hAnsi="Geneva"/>
          <w:sz w:val="18"/>
        </w:rPr>
        <w:t>AlterNet’s coverage will be center</w:t>
      </w:r>
      <w:r w:rsidR="00BD2FC0">
        <w:rPr>
          <w:rFonts w:ascii="Geneva" w:hAnsi="Geneva"/>
          <w:sz w:val="18"/>
        </w:rPr>
        <w:t xml:space="preserve">ed on six major industries: </w:t>
      </w:r>
      <w:r w:rsidRPr="006C4EAF">
        <w:rPr>
          <w:rFonts w:ascii="Geneva" w:hAnsi="Geneva"/>
          <w:sz w:val="18"/>
        </w:rPr>
        <w:t>military/arms, pharmaceuticals, agribusiness, energy, telecom, and</w:t>
      </w:r>
      <w:r w:rsidR="00BD2FC0">
        <w:rPr>
          <w:rFonts w:ascii="Geneva" w:hAnsi="Geneva"/>
          <w:sz w:val="18"/>
        </w:rPr>
        <w:t xml:space="preserve"> </w:t>
      </w:r>
      <w:r w:rsidRPr="006C4EAF">
        <w:rPr>
          <w:rFonts w:ascii="Geneva" w:hAnsi="Geneva"/>
          <w:sz w:val="18"/>
        </w:rPr>
        <w:t xml:space="preserve">banking.  Essentially we will use 6 </w:t>
      </w:r>
      <w:r w:rsidR="00D53F62" w:rsidRPr="006C4EAF">
        <w:rPr>
          <w:rFonts w:ascii="Geneva" w:hAnsi="Geneva"/>
          <w:sz w:val="18"/>
        </w:rPr>
        <w:t>top-notch</w:t>
      </w:r>
      <w:r w:rsidRPr="006C4EAF">
        <w:rPr>
          <w:rFonts w:ascii="Geneva" w:hAnsi="Geneva"/>
          <w:sz w:val="18"/>
        </w:rPr>
        <w:t xml:space="preserve"> writer/investigators,</w:t>
      </w:r>
    </w:p>
    <w:p w:rsidR="006C4EAF" w:rsidRPr="006C4EAF" w:rsidRDefault="00D53F62" w:rsidP="006C4EAF">
      <w:pPr>
        <w:rPr>
          <w:rFonts w:ascii="Geneva" w:hAnsi="Geneva"/>
          <w:sz w:val="18"/>
        </w:rPr>
      </w:pPr>
      <w:r w:rsidRPr="006C4EAF">
        <w:rPr>
          <w:rFonts w:ascii="Geneva" w:hAnsi="Geneva"/>
          <w:sz w:val="18"/>
        </w:rPr>
        <w:t xml:space="preserve">along with help from research orgs -- </w:t>
      </w:r>
      <w:r>
        <w:rPr>
          <w:rFonts w:ascii="Geneva" w:hAnsi="Geneva"/>
          <w:sz w:val="18"/>
        </w:rPr>
        <w:t xml:space="preserve">using the above 3 fundamental </w:t>
      </w:r>
      <w:r w:rsidRPr="006C4EAF">
        <w:rPr>
          <w:rFonts w:ascii="Geneva" w:hAnsi="Geneva"/>
          <w:sz w:val="18"/>
        </w:rPr>
        <w:t>criteria, and identify the worst perpetrators within these industries,</w:t>
      </w:r>
      <w:r>
        <w:rPr>
          <w:rFonts w:ascii="Geneva" w:hAnsi="Geneva"/>
          <w:sz w:val="18"/>
        </w:rPr>
        <w:t xml:space="preserve"> </w:t>
      </w:r>
      <w:r w:rsidRPr="006C4EAF">
        <w:rPr>
          <w:rFonts w:ascii="Geneva" w:hAnsi="Geneva"/>
          <w:sz w:val="18"/>
        </w:rPr>
        <w:t>and then by comparing them, rank the industries.</w:t>
      </w:r>
    </w:p>
    <w:p w:rsidR="006C4EAF" w:rsidRPr="006C4EAF" w:rsidRDefault="006C4EAF" w:rsidP="006C4EAF">
      <w:pPr>
        <w:rPr>
          <w:rFonts w:ascii="Geneva" w:hAnsi="Geneva"/>
          <w:sz w:val="18"/>
        </w:rPr>
      </w:pPr>
    </w:p>
    <w:p w:rsidR="006C4EAF" w:rsidRPr="006C4EAF" w:rsidRDefault="006C4EAF" w:rsidP="006C4EAF">
      <w:pPr>
        <w:rPr>
          <w:rFonts w:ascii="Geneva" w:hAnsi="Geneva"/>
          <w:sz w:val="18"/>
        </w:rPr>
      </w:pPr>
      <w:r w:rsidRPr="006C4EAF">
        <w:rPr>
          <w:rFonts w:ascii="Geneva" w:hAnsi="Geneva"/>
          <w:sz w:val="18"/>
        </w:rPr>
        <w:t>Not only will we be able to provid</w:t>
      </w:r>
      <w:r w:rsidR="00BD2FC0">
        <w:rPr>
          <w:rFonts w:ascii="Geneva" w:hAnsi="Geneva"/>
          <w:sz w:val="18"/>
        </w:rPr>
        <w:t xml:space="preserve">e hard numbers and background, </w:t>
      </w:r>
      <w:r w:rsidRPr="006C4EAF">
        <w:rPr>
          <w:rFonts w:ascii="Geneva" w:hAnsi="Geneva"/>
          <w:sz w:val="18"/>
        </w:rPr>
        <w:t xml:space="preserve">but we will also be putting a corporate face to this epidemic of political corruption. </w:t>
      </w:r>
      <w:r w:rsidR="00BD2FC0">
        <w:rPr>
          <w:rFonts w:ascii="Geneva" w:hAnsi="Geneva"/>
          <w:sz w:val="18"/>
        </w:rPr>
        <w:t xml:space="preserve"> </w:t>
      </w:r>
      <w:r w:rsidRPr="006C4EAF">
        <w:rPr>
          <w:rFonts w:ascii="Geneva" w:hAnsi="Geneva"/>
          <w:sz w:val="18"/>
        </w:rPr>
        <w:t>(</w:t>
      </w:r>
      <w:r w:rsidR="00D53F62" w:rsidRPr="006C4EAF">
        <w:rPr>
          <w:rFonts w:ascii="Geneva" w:hAnsi="Geneva"/>
          <w:sz w:val="18"/>
        </w:rPr>
        <w:t>We</w:t>
      </w:r>
      <w:r w:rsidRPr="006C4EAF">
        <w:rPr>
          <w:rFonts w:ascii="Geneva" w:hAnsi="Geneva"/>
          <w:sz w:val="18"/>
        </w:rPr>
        <w:t xml:space="preserve"> are aware that significant money is funneled through trade associations,</w:t>
      </w:r>
      <w:r w:rsidR="00BD2FC0">
        <w:rPr>
          <w:rFonts w:ascii="Geneva" w:hAnsi="Geneva"/>
          <w:sz w:val="18"/>
        </w:rPr>
        <w:t xml:space="preserve"> </w:t>
      </w:r>
      <w:r w:rsidRPr="006C4EAF">
        <w:rPr>
          <w:rFonts w:ascii="Geneva" w:hAnsi="Geneva"/>
          <w:sz w:val="18"/>
        </w:rPr>
        <w:t>and independent expenditure groups, and we will aim to include that</w:t>
      </w:r>
      <w:r w:rsidR="00BD2FC0">
        <w:rPr>
          <w:rFonts w:ascii="Geneva" w:hAnsi="Geneva"/>
          <w:sz w:val="18"/>
        </w:rPr>
        <w:t xml:space="preserve"> </w:t>
      </w:r>
      <w:r w:rsidRPr="006C4EAF">
        <w:rPr>
          <w:rFonts w:ascii="Geneva" w:hAnsi="Geneva"/>
          <w:sz w:val="18"/>
        </w:rPr>
        <w:t xml:space="preserve">in our effort.) </w:t>
      </w:r>
    </w:p>
    <w:p w:rsidR="007A38C2" w:rsidRPr="006C4EAF" w:rsidRDefault="007A38C2" w:rsidP="007A38C2">
      <w:pPr>
        <w:rPr>
          <w:ins w:id="0" w:author="jgkaiser" w:date="2011-06-10T08:29:00Z"/>
          <w:rFonts w:ascii="Geneva" w:hAnsi="Geneva"/>
          <w:sz w:val="18"/>
        </w:rPr>
      </w:pPr>
    </w:p>
    <w:p w:rsidR="007A38C2" w:rsidRPr="006C4EAF" w:rsidRDefault="007A38C2" w:rsidP="007A38C2">
      <w:pPr>
        <w:rPr>
          <w:rFonts w:ascii="Geneva" w:hAnsi="Geneva"/>
          <w:sz w:val="18"/>
        </w:rPr>
      </w:pPr>
    </w:p>
    <w:p w:rsidR="007A38C2" w:rsidRPr="006C4EAF" w:rsidRDefault="007A38C2" w:rsidP="007A38C2">
      <w:pPr>
        <w:rPr>
          <w:rFonts w:ascii="Geneva" w:hAnsi="Geneva"/>
          <w:sz w:val="18"/>
        </w:rPr>
      </w:pPr>
      <w:r w:rsidRPr="006C4EAF">
        <w:rPr>
          <w:rFonts w:ascii="Geneva" w:hAnsi="Geneva"/>
          <w:sz w:val="18"/>
        </w:rPr>
        <w:t xml:space="preserve">4. Please provide a sketch of how your organization(s) would produce the investigative piece(s), including </w:t>
      </w:r>
    </w:p>
    <w:p w:rsidR="007A38C2" w:rsidRPr="006C4EAF" w:rsidRDefault="007A38C2" w:rsidP="007A38C2">
      <w:pPr>
        <w:ind w:left="720"/>
        <w:rPr>
          <w:rFonts w:ascii="Geneva" w:hAnsi="Geneva"/>
          <w:sz w:val="18"/>
        </w:rPr>
      </w:pPr>
      <w:r w:rsidRPr="006C4EAF">
        <w:rPr>
          <w:rFonts w:ascii="Geneva" w:hAnsi="Geneva"/>
          <w:sz w:val="18"/>
        </w:rPr>
        <w:t>a) primary and secondary platform(s) (text/web)</w:t>
      </w:r>
    </w:p>
    <w:p w:rsidR="007A38C2" w:rsidRPr="006C4EAF" w:rsidRDefault="007A38C2" w:rsidP="007A38C2">
      <w:pPr>
        <w:ind w:left="720"/>
        <w:rPr>
          <w:rFonts w:ascii="Geneva" w:hAnsi="Geneva"/>
          <w:sz w:val="18"/>
        </w:rPr>
      </w:pPr>
      <w:r w:rsidRPr="006C4EAF">
        <w:rPr>
          <w:rFonts w:ascii="Geneva" w:hAnsi="Geneva"/>
          <w:sz w:val="18"/>
        </w:rPr>
        <w:t>b) Production element(s) video/audio/visual/text (or combo)</w:t>
      </w:r>
    </w:p>
    <w:p w:rsidR="007A38C2" w:rsidRPr="006C4EAF" w:rsidRDefault="007A38C2" w:rsidP="007A38C2">
      <w:pPr>
        <w:ind w:left="720"/>
        <w:rPr>
          <w:rFonts w:ascii="Geneva" w:hAnsi="Geneva"/>
          <w:sz w:val="18"/>
        </w:rPr>
      </w:pPr>
      <w:r w:rsidRPr="006C4EAF">
        <w:rPr>
          <w:rFonts w:ascii="Geneva" w:hAnsi="Geneva"/>
          <w:sz w:val="18"/>
        </w:rPr>
        <w:t>c) Community Engagement tactics</w:t>
      </w:r>
    </w:p>
    <w:p w:rsidR="00BD2FC0" w:rsidRDefault="007A38C2" w:rsidP="007A38C2">
      <w:pPr>
        <w:ind w:left="720"/>
        <w:rPr>
          <w:rFonts w:ascii="Geneva" w:hAnsi="Geneva"/>
          <w:sz w:val="18"/>
        </w:rPr>
      </w:pPr>
      <w:r w:rsidRPr="006C4EAF">
        <w:rPr>
          <w:rFonts w:ascii="Geneva" w:hAnsi="Geneva"/>
          <w:sz w:val="18"/>
        </w:rPr>
        <w:t>d) Other</w:t>
      </w:r>
    </w:p>
    <w:p w:rsidR="00BD2FC0" w:rsidRDefault="00BD2FC0" w:rsidP="007A38C2">
      <w:pPr>
        <w:ind w:left="720"/>
        <w:rPr>
          <w:rFonts w:ascii="Geneva" w:hAnsi="Geneva"/>
          <w:sz w:val="18"/>
        </w:rPr>
      </w:pPr>
    </w:p>
    <w:p w:rsidR="007A38C2" w:rsidRPr="006C4EAF" w:rsidRDefault="007A38C2" w:rsidP="007A38C2">
      <w:pPr>
        <w:ind w:left="720"/>
        <w:rPr>
          <w:rFonts w:ascii="Geneva" w:hAnsi="Geneva"/>
          <w:sz w:val="18"/>
        </w:rPr>
      </w:pPr>
    </w:p>
    <w:p w:rsidR="00BD2FC0" w:rsidRPr="00BD2FC0" w:rsidRDefault="00BD2FC0" w:rsidP="00DE5A7C">
      <w:pPr>
        <w:ind w:left="720"/>
        <w:rPr>
          <w:rFonts w:ascii="Geneva" w:hAnsi="Geneva"/>
          <w:sz w:val="18"/>
        </w:rPr>
      </w:pPr>
      <w:r w:rsidRPr="00BD2FC0">
        <w:rPr>
          <w:rFonts w:ascii="Geneva" w:hAnsi="Geneva"/>
          <w:sz w:val="18"/>
        </w:rPr>
        <w:t>A) AlterNet’s primary platform will be stories on our website. Editor/investigators</w:t>
      </w:r>
      <w:r>
        <w:rPr>
          <w:rFonts w:ascii="Geneva" w:hAnsi="Geneva"/>
          <w:sz w:val="18"/>
        </w:rPr>
        <w:t xml:space="preserve"> </w:t>
      </w:r>
      <w:r w:rsidRPr="00BD2FC0">
        <w:rPr>
          <w:rFonts w:ascii="Geneva" w:hAnsi="Geneva"/>
          <w:sz w:val="18"/>
        </w:rPr>
        <w:t>will dig up the numbers and use their working knowledge in their fields.  We will</w:t>
      </w:r>
      <w:r>
        <w:rPr>
          <w:rFonts w:ascii="Geneva" w:hAnsi="Geneva"/>
          <w:sz w:val="18"/>
        </w:rPr>
        <w:t xml:space="preserve"> </w:t>
      </w:r>
      <w:r w:rsidRPr="00BD2FC0">
        <w:rPr>
          <w:rFonts w:ascii="Geneva" w:hAnsi="Geneva"/>
          <w:sz w:val="18"/>
        </w:rPr>
        <w:t>produce slides, graphs and other visuals to help communicate the results of the data.</w:t>
      </w:r>
    </w:p>
    <w:p w:rsidR="00BD2FC0" w:rsidRPr="00BD2FC0" w:rsidRDefault="00BD2FC0" w:rsidP="00DE5A7C">
      <w:pPr>
        <w:ind w:left="720"/>
        <w:rPr>
          <w:rFonts w:ascii="Geneva" w:hAnsi="Geneva"/>
          <w:sz w:val="18"/>
        </w:rPr>
      </w:pPr>
    </w:p>
    <w:p w:rsidR="00BD2FC0" w:rsidRPr="00BD2FC0" w:rsidRDefault="00BD2FC0" w:rsidP="00DE5A7C">
      <w:pPr>
        <w:ind w:left="720"/>
        <w:rPr>
          <w:rFonts w:ascii="Geneva" w:hAnsi="Geneva"/>
          <w:sz w:val="18"/>
        </w:rPr>
      </w:pPr>
      <w:r>
        <w:rPr>
          <w:rFonts w:ascii="Geneva" w:hAnsi="Geneva"/>
          <w:sz w:val="18"/>
        </w:rPr>
        <w:t xml:space="preserve">B) </w:t>
      </w:r>
      <w:r w:rsidRPr="00BD2FC0">
        <w:rPr>
          <w:rFonts w:ascii="Geneva" w:hAnsi="Geneva"/>
          <w:sz w:val="18"/>
        </w:rPr>
        <w:t xml:space="preserve">With sufficient funding we will </w:t>
      </w:r>
      <w:r w:rsidR="00D53F62" w:rsidRPr="00BD2FC0">
        <w:rPr>
          <w:rFonts w:ascii="Geneva" w:hAnsi="Geneva"/>
          <w:sz w:val="18"/>
        </w:rPr>
        <w:t>produce short</w:t>
      </w:r>
      <w:r w:rsidRPr="00BD2FC0">
        <w:rPr>
          <w:rFonts w:ascii="Geneva" w:hAnsi="Geneva"/>
          <w:sz w:val="18"/>
        </w:rPr>
        <w:t xml:space="preserve"> vi</w:t>
      </w:r>
      <w:r>
        <w:rPr>
          <w:rFonts w:ascii="Geneva" w:hAnsi="Geneva"/>
          <w:sz w:val="18"/>
        </w:rPr>
        <w:t xml:space="preserve">deo interviews with each of the </w:t>
      </w:r>
      <w:r w:rsidRPr="00BD2FC0">
        <w:rPr>
          <w:rFonts w:ascii="Geneva" w:hAnsi="Geneva"/>
          <w:sz w:val="18"/>
        </w:rPr>
        <w:t>experts, to provide some additional anecdotal information and a personal overview</w:t>
      </w:r>
      <w:r>
        <w:rPr>
          <w:rFonts w:ascii="Geneva" w:hAnsi="Geneva"/>
          <w:sz w:val="18"/>
        </w:rPr>
        <w:t xml:space="preserve"> </w:t>
      </w:r>
      <w:r w:rsidRPr="00BD2FC0">
        <w:rPr>
          <w:rFonts w:ascii="Geneva" w:hAnsi="Geneva"/>
          <w:sz w:val="18"/>
        </w:rPr>
        <w:t xml:space="preserve">of their fields. </w:t>
      </w:r>
    </w:p>
    <w:p w:rsidR="00BD2FC0" w:rsidRPr="00BD2FC0" w:rsidRDefault="00BD2FC0" w:rsidP="00DE5A7C">
      <w:pPr>
        <w:ind w:left="720"/>
        <w:rPr>
          <w:rFonts w:ascii="Geneva" w:hAnsi="Geneva"/>
          <w:sz w:val="18"/>
        </w:rPr>
      </w:pPr>
    </w:p>
    <w:p w:rsidR="007A38C2" w:rsidRPr="006C4EAF" w:rsidRDefault="00BD2FC0" w:rsidP="00DE5A7C">
      <w:pPr>
        <w:ind w:left="720"/>
        <w:rPr>
          <w:rFonts w:ascii="Geneva" w:hAnsi="Geneva"/>
          <w:sz w:val="18"/>
        </w:rPr>
      </w:pPr>
      <w:r w:rsidRPr="00BD2FC0">
        <w:rPr>
          <w:rFonts w:ascii="Geneva" w:hAnsi="Geneva"/>
          <w:sz w:val="18"/>
        </w:rPr>
        <w:t>C) AlterNet will engage people through our social media</w:t>
      </w:r>
      <w:r>
        <w:rPr>
          <w:rFonts w:ascii="Geneva" w:hAnsi="Geneva"/>
          <w:sz w:val="18"/>
        </w:rPr>
        <w:t xml:space="preserve"> outlets  - Facebook, Twitter, </w:t>
      </w:r>
      <w:r w:rsidRPr="00BD2FC0">
        <w:rPr>
          <w:rFonts w:ascii="Geneva" w:hAnsi="Geneva"/>
          <w:sz w:val="18"/>
        </w:rPr>
        <w:t xml:space="preserve">well as marketing informing </w:t>
      </w:r>
      <w:r w:rsidR="00D53F62" w:rsidRPr="00BD2FC0">
        <w:rPr>
          <w:rFonts w:ascii="Geneva" w:hAnsi="Geneva"/>
          <w:sz w:val="18"/>
        </w:rPr>
        <w:t>internet referral</w:t>
      </w:r>
      <w:r w:rsidRPr="00BD2FC0">
        <w:rPr>
          <w:rFonts w:ascii="Geneva" w:hAnsi="Geneva"/>
          <w:sz w:val="18"/>
        </w:rPr>
        <w:t xml:space="preserve"> forums, including Digg, Reddit, </w:t>
      </w:r>
      <w:r w:rsidR="00D53F62" w:rsidRPr="00BD2FC0">
        <w:rPr>
          <w:rFonts w:ascii="Geneva" w:hAnsi="Geneva"/>
          <w:sz w:val="18"/>
        </w:rPr>
        <w:t>Fark, etc</w:t>
      </w:r>
      <w:r w:rsidRPr="00BD2FC0">
        <w:rPr>
          <w:rFonts w:ascii="Geneva" w:hAnsi="Geneva"/>
          <w:sz w:val="18"/>
        </w:rPr>
        <w:t>.</w:t>
      </w:r>
    </w:p>
    <w:p w:rsidR="00BD2FC0" w:rsidRDefault="00BD2FC0" w:rsidP="007A38C2">
      <w:pPr>
        <w:rPr>
          <w:rFonts w:ascii="Geneva" w:hAnsi="Geneva"/>
          <w:sz w:val="18"/>
        </w:rPr>
      </w:pPr>
    </w:p>
    <w:p w:rsidR="007A38C2" w:rsidRPr="006C4EAF" w:rsidDel="003637FE" w:rsidRDefault="007A38C2" w:rsidP="007A38C2">
      <w:pPr>
        <w:rPr>
          <w:del w:id="1" w:author="jgkaiser" w:date="2011-06-10T08:31:00Z"/>
          <w:rFonts w:ascii="Geneva" w:hAnsi="Geneva"/>
          <w:sz w:val="18"/>
        </w:rPr>
      </w:pPr>
      <w:r w:rsidRPr="006C4EAF">
        <w:rPr>
          <w:rFonts w:ascii="Geneva" w:hAnsi="Geneva"/>
          <w:sz w:val="18"/>
        </w:rPr>
        <w:t>5. Please provide a simple budget breakdown in a separate document</w:t>
      </w:r>
      <w:ins w:id="2" w:author="jgkaiser" w:date="2011-06-10T08:30:00Z">
        <w:r w:rsidRPr="006C4EAF">
          <w:rPr>
            <w:rFonts w:ascii="Geneva" w:hAnsi="Geneva"/>
            <w:sz w:val="18"/>
          </w:rPr>
          <w:t xml:space="preserve"> clarifying what resources you will invest on reporting, production and impact. </w:t>
        </w:r>
      </w:ins>
      <w:del w:id="3" w:author="jgkaiser" w:date="2011-06-10T08:31:00Z">
        <w:r w:rsidRPr="006C4EAF" w:rsidDel="003637FE">
          <w:rPr>
            <w:rFonts w:ascii="Geneva" w:hAnsi="Geneva"/>
            <w:sz w:val="18"/>
          </w:rPr>
          <w:delText>.</w:delText>
        </w:r>
      </w:del>
      <w:ins w:id="4" w:author="jgkaiser" w:date="2011-06-10T08:31:00Z">
        <w:r w:rsidRPr="006C4EAF">
          <w:rPr>
            <w:rFonts w:ascii="Geneva" w:hAnsi="Geneva"/>
            <w:sz w:val="18"/>
          </w:rPr>
          <w:t xml:space="preserve"> </w:t>
        </w:r>
      </w:ins>
      <w:r w:rsidRPr="006C4EAF">
        <w:rPr>
          <w:rFonts w:ascii="Geneva" w:hAnsi="Geneva"/>
          <w:sz w:val="18"/>
        </w:rPr>
        <w:t xml:space="preserve">It’s </w:t>
      </w:r>
      <w:del w:id="5" w:author="jgkaiser" w:date="2011-06-10T08:31:00Z">
        <w:r w:rsidRPr="006C4EAF" w:rsidDel="003637FE">
          <w:rPr>
            <w:rFonts w:ascii="Geneva" w:hAnsi="Geneva"/>
            <w:sz w:val="18"/>
          </w:rPr>
          <w:delText xml:space="preserve">  </w:delText>
        </w:r>
      </w:del>
    </w:p>
    <w:p w:rsidR="00BD2FC0" w:rsidRDefault="007A38C2" w:rsidP="007A38C2">
      <w:pPr>
        <w:rPr>
          <w:rFonts w:ascii="Geneva" w:hAnsi="Geneva"/>
          <w:sz w:val="18"/>
        </w:rPr>
      </w:pPr>
      <w:del w:id="6" w:author="jgkaiser" w:date="2011-06-10T08:31:00Z">
        <w:r w:rsidRPr="006C4EAF" w:rsidDel="003637FE">
          <w:rPr>
            <w:rFonts w:ascii="Geneva" w:hAnsi="Geneva"/>
            <w:sz w:val="18"/>
          </w:rPr>
          <w:delText xml:space="preserve">Note: </w:delText>
        </w:r>
      </w:del>
      <w:del w:id="7" w:author="jgkaiser" w:date="2011-06-10T08:29:00Z">
        <w:r w:rsidRPr="006C4EAF" w:rsidDel="003637FE">
          <w:rPr>
            <w:rFonts w:ascii="Geneva" w:hAnsi="Geneva"/>
            <w:sz w:val="18"/>
          </w:rPr>
          <w:delText>We don’t want you spending hours on a budget, but would like</w:delText>
        </w:r>
      </w:del>
      <w:del w:id="8" w:author="jgkaiser" w:date="2011-06-10T08:31:00Z">
        <w:r w:rsidRPr="006C4EAF" w:rsidDel="003637FE">
          <w:rPr>
            <w:rFonts w:ascii="Geneva" w:hAnsi="Geneva"/>
            <w:sz w:val="18"/>
          </w:rPr>
          <w:delText xml:space="preserve"> to know how/where you’re going to invest resources in reporting, production and impact. </w:delText>
        </w:r>
      </w:del>
      <w:r w:rsidRPr="006C4EAF">
        <w:rPr>
          <w:rFonts w:ascii="Geneva" w:hAnsi="Geneva"/>
          <w:sz w:val="18"/>
        </w:rPr>
        <w:t>OK</w:t>
      </w:r>
      <w:ins w:id="9" w:author="jgkaiser" w:date="2011-06-10T08:29:00Z">
        <w:r w:rsidRPr="006C4EAF">
          <w:rPr>
            <w:rFonts w:ascii="Geneva" w:hAnsi="Geneva"/>
            <w:sz w:val="18"/>
          </w:rPr>
          <w:t xml:space="preserve"> to produce a 2-scenario budget (low-end and high-end). </w:t>
        </w:r>
      </w:ins>
      <w:ins w:id="10" w:author="jgkaiser" w:date="2011-06-10T08:31:00Z">
        <w:r w:rsidRPr="006C4EAF">
          <w:rPr>
            <w:rFonts w:ascii="Geneva" w:hAnsi="Geneva"/>
            <w:sz w:val="18"/>
          </w:rPr>
          <w:t xml:space="preserve">You may use the accompanying form or provide one of your own. </w:t>
        </w:r>
      </w:ins>
    </w:p>
    <w:p w:rsidR="00BD2FC0" w:rsidRDefault="00BD2FC0" w:rsidP="007A38C2">
      <w:pPr>
        <w:rPr>
          <w:rFonts w:ascii="Geneva" w:hAnsi="Geneva"/>
          <w:sz w:val="18"/>
        </w:rPr>
      </w:pPr>
    </w:p>
    <w:p w:rsidR="007A38C2" w:rsidRPr="00BD2FC0" w:rsidRDefault="00BD2FC0" w:rsidP="007A38C2">
      <w:pPr>
        <w:rPr>
          <w:del w:id="11" w:author="jgkaiser" w:date="2011-06-10T08:30:00Z"/>
          <w:rFonts w:ascii="Geneva" w:hAnsi="Geneva"/>
          <w:i/>
          <w:sz w:val="18"/>
        </w:rPr>
        <w:pPrChange w:id="12" w:author="jgkaiser" w:date="2011-06-10T08:31:00Z">
          <w:pPr>
            <w:ind w:left="720"/>
          </w:pPr>
        </w:pPrChange>
      </w:pPr>
      <w:r w:rsidRPr="00BD2FC0">
        <w:rPr>
          <w:rFonts w:ascii="Geneva" w:hAnsi="Geneva"/>
          <w:i/>
          <w:sz w:val="18"/>
        </w:rPr>
        <w:t xml:space="preserve">(Please see other enclosure.) </w:t>
      </w:r>
      <w:del w:id="13" w:author="jgkaiser" w:date="2011-06-10T08:30:00Z">
        <w:r w:rsidR="007A38C2" w:rsidRPr="00BD2FC0" w:rsidDel="003637FE">
          <w:rPr>
            <w:rFonts w:ascii="Geneva" w:hAnsi="Geneva"/>
            <w:i/>
            <w:sz w:val="18"/>
          </w:rPr>
          <w:delText>If you’d like to provide a budget that includes options of what you can do based on a lower-end budget and higher-end budget, we would be happy to look that over.</w:delText>
        </w:r>
      </w:del>
    </w:p>
    <w:p w:rsidR="007A38C2" w:rsidRPr="006C4EAF" w:rsidRDefault="007A38C2" w:rsidP="007A38C2">
      <w:pPr>
        <w:rPr>
          <w:rFonts w:ascii="Geneva" w:hAnsi="Geneva"/>
          <w:sz w:val="18"/>
        </w:rPr>
      </w:pPr>
    </w:p>
    <w:p w:rsidR="007A38C2" w:rsidRPr="006C4EAF" w:rsidRDefault="007A38C2" w:rsidP="007A38C2">
      <w:pPr>
        <w:rPr>
          <w:rFonts w:ascii="Geneva" w:hAnsi="Geneva"/>
          <w:sz w:val="18"/>
        </w:rPr>
      </w:pPr>
    </w:p>
    <w:p w:rsidR="007A38C2" w:rsidRPr="006C4EAF" w:rsidRDefault="007A38C2" w:rsidP="007A38C2">
      <w:pPr>
        <w:rPr>
          <w:rFonts w:ascii="Geneva" w:hAnsi="Geneva"/>
          <w:sz w:val="18"/>
        </w:rPr>
      </w:pPr>
      <w:r w:rsidRPr="006C4EAF">
        <w:rPr>
          <w:rFonts w:ascii="Geneva" w:hAnsi="Geneva"/>
          <w:sz w:val="18"/>
        </w:rPr>
        <w:t>6. Please provide a quick snapshot of your audience:</w:t>
      </w:r>
    </w:p>
    <w:p w:rsidR="00BD2FC0" w:rsidRDefault="00BD2FC0" w:rsidP="00BD2FC0">
      <w:pPr>
        <w:rPr>
          <w:rFonts w:ascii="Geneva" w:hAnsi="Geneva"/>
          <w:sz w:val="18"/>
        </w:rPr>
      </w:pPr>
    </w:p>
    <w:p w:rsidR="00BD2FC0" w:rsidRPr="00BD2FC0" w:rsidRDefault="00BD2FC0" w:rsidP="00BD2FC0">
      <w:pPr>
        <w:rPr>
          <w:rFonts w:ascii="Geneva" w:hAnsi="Geneva"/>
          <w:sz w:val="18"/>
        </w:rPr>
      </w:pPr>
      <w:r w:rsidRPr="00BD2FC0">
        <w:rPr>
          <w:rFonts w:ascii="Geneva" w:hAnsi="Geneva"/>
          <w:sz w:val="18"/>
        </w:rPr>
        <w:t xml:space="preserve">As measured by Google Analytics </w:t>
      </w:r>
      <w:r w:rsidR="00D53F62" w:rsidRPr="00BD2FC0">
        <w:rPr>
          <w:rFonts w:ascii="Geneva" w:hAnsi="Geneva"/>
          <w:sz w:val="18"/>
        </w:rPr>
        <w:t>(and</w:t>
      </w:r>
      <w:r w:rsidRPr="00BD2FC0">
        <w:rPr>
          <w:rFonts w:ascii="Geneva" w:hAnsi="Geneva"/>
          <w:sz w:val="18"/>
        </w:rPr>
        <w:t xml:space="preserve"> it would be good if everyone was using t</w:t>
      </w:r>
      <w:r>
        <w:rPr>
          <w:rFonts w:ascii="Geneva" w:hAnsi="Geneva"/>
          <w:sz w:val="18"/>
        </w:rPr>
        <w:t xml:space="preserve">he same criteria for </w:t>
      </w:r>
      <w:r w:rsidR="00D53F62">
        <w:rPr>
          <w:rFonts w:ascii="Geneva" w:hAnsi="Geneva"/>
          <w:sz w:val="18"/>
        </w:rPr>
        <w:t>traffic)</w:t>
      </w:r>
      <w:r>
        <w:rPr>
          <w:rFonts w:ascii="Geneva" w:hAnsi="Geneva"/>
          <w:sz w:val="18"/>
        </w:rPr>
        <w:t xml:space="preserve">, </w:t>
      </w:r>
      <w:r w:rsidRPr="00BD2FC0">
        <w:rPr>
          <w:rFonts w:ascii="Geneva" w:hAnsi="Geneva"/>
          <w:sz w:val="18"/>
        </w:rPr>
        <w:t xml:space="preserve">AlterNet receives about 2 million </w:t>
      </w:r>
      <w:r w:rsidR="00D53F62" w:rsidRPr="00BD2FC0">
        <w:rPr>
          <w:rFonts w:ascii="Geneva" w:hAnsi="Geneva"/>
          <w:sz w:val="18"/>
        </w:rPr>
        <w:t>unique visitors, 3.7</w:t>
      </w:r>
      <w:r w:rsidRPr="00BD2FC0">
        <w:rPr>
          <w:rFonts w:ascii="Geneva" w:hAnsi="Geneva"/>
          <w:sz w:val="18"/>
        </w:rPr>
        <w:t xml:space="preserve"> million visitors and </w:t>
      </w:r>
      <w:r w:rsidR="00D53F62" w:rsidRPr="00BD2FC0">
        <w:rPr>
          <w:rFonts w:ascii="Geneva" w:hAnsi="Geneva"/>
          <w:sz w:val="18"/>
        </w:rPr>
        <w:t>approximately 8.5</w:t>
      </w:r>
      <w:r w:rsidRPr="00BD2FC0">
        <w:rPr>
          <w:rFonts w:ascii="Geneva" w:hAnsi="Geneva"/>
          <w:sz w:val="18"/>
        </w:rPr>
        <w:t xml:space="preserve"> million page views per month.</w:t>
      </w:r>
    </w:p>
    <w:p w:rsidR="00BD2FC0" w:rsidRPr="00BD2FC0" w:rsidRDefault="00BD2FC0" w:rsidP="00BD2FC0">
      <w:pPr>
        <w:rPr>
          <w:rFonts w:ascii="Geneva" w:hAnsi="Geneva"/>
          <w:sz w:val="18"/>
        </w:rPr>
      </w:pPr>
    </w:p>
    <w:p w:rsidR="00BD2FC0" w:rsidRPr="00BD2FC0" w:rsidRDefault="00BD2FC0" w:rsidP="00BD2FC0">
      <w:pPr>
        <w:rPr>
          <w:rFonts w:ascii="Geneva" w:hAnsi="Geneva"/>
          <w:sz w:val="18"/>
        </w:rPr>
      </w:pPr>
      <w:r w:rsidRPr="00BD2FC0">
        <w:rPr>
          <w:rFonts w:ascii="Geneva" w:hAnsi="Geneva"/>
          <w:sz w:val="18"/>
        </w:rPr>
        <w:t>Geographic Distribution:</w:t>
      </w:r>
    </w:p>
    <w:p w:rsidR="00BD2FC0" w:rsidRPr="00BD2FC0" w:rsidRDefault="00BD2FC0" w:rsidP="00BD2FC0">
      <w:pPr>
        <w:rPr>
          <w:rFonts w:ascii="Geneva" w:hAnsi="Geneva"/>
          <w:sz w:val="18"/>
        </w:rPr>
      </w:pPr>
    </w:p>
    <w:p w:rsidR="00BD2FC0" w:rsidRPr="00BD2FC0" w:rsidRDefault="00BD2FC0" w:rsidP="00BD2FC0">
      <w:pPr>
        <w:rPr>
          <w:rFonts w:ascii="Geneva" w:hAnsi="Geneva"/>
          <w:sz w:val="18"/>
        </w:rPr>
      </w:pPr>
      <w:r w:rsidRPr="00BD2FC0">
        <w:rPr>
          <w:rFonts w:ascii="Geneva" w:hAnsi="Geneva"/>
          <w:sz w:val="18"/>
        </w:rPr>
        <w:t>AlterNet is an international news site, with 86 % of its audience in the U.S. and th</w:t>
      </w:r>
      <w:r>
        <w:rPr>
          <w:rFonts w:ascii="Geneva" w:hAnsi="Geneva"/>
          <w:sz w:val="18"/>
        </w:rPr>
        <w:t xml:space="preserve">e rest spread around the world. </w:t>
      </w:r>
      <w:r w:rsidR="00D53F62" w:rsidRPr="00BD2FC0">
        <w:rPr>
          <w:rFonts w:ascii="Geneva" w:hAnsi="Geneva"/>
          <w:sz w:val="18"/>
        </w:rPr>
        <w:t>Dom</w:t>
      </w:r>
      <w:r w:rsidR="00D53F62">
        <w:rPr>
          <w:rFonts w:ascii="Geneva" w:hAnsi="Geneva"/>
          <w:sz w:val="18"/>
        </w:rPr>
        <w:t xml:space="preserve">estically, most </w:t>
      </w:r>
      <w:r w:rsidR="00D53F62" w:rsidRPr="00BD2FC0">
        <w:rPr>
          <w:rFonts w:ascii="Geneva" w:hAnsi="Geneva"/>
          <w:sz w:val="18"/>
        </w:rPr>
        <w:t>readers are</w:t>
      </w:r>
      <w:r w:rsidR="00D53F62">
        <w:rPr>
          <w:rFonts w:ascii="Geneva" w:hAnsi="Geneva"/>
          <w:sz w:val="18"/>
        </w:rPr>
        <w:t xml:space="preserve"> concentrated</w:t>
      </w:r>
      <w:r w:rsidR="00D53F62" w:rsidRPr="00BD2FC0">
        <w:rPr>
          <w:rFonts w:ascii="Geneva" w:hAnsi="Geneva"/>
          <w:sz w:val="18"/>
        </w:rPr>
        <w:t xml:space="preserve"> in the largest population states: California, New York, Texas, Illinois. </w:t>
      </w:r>
    </w:p>
    <w:p w:rsidR="00BD2FC0" w:rsidRPr="00BD2FC0" w:rsidRDefault="00BD2FC0" w:rsidP="00BD2FC0">
      <w:pPr>
        <w:rPr>
          <w:rFonts w:ascii="Geneva" w:hAnsi="Geneva"/>
          <w:sz w:val="18"/>
        </w:rPr>
      </w:pPr>
    </w:p>
    <w:p w:rsidR="00BD2FC0" w:rsidRPr="00BD2FC0" w:rsidRDefault="00BD2FC0" w:rsidP="00BD2FC0">
      <w:pPr>
        <w:rPr>
          <w:rFonts w:ascii="Geneva" w:hAnsi="Geneva"/>
          <w:sz w:val="18"/>
        </w:rPr>
      </w:pPr>
      <w:r w:rsidRPr="00BD2FC0">
        <w:rPr>
          <w:rFonts w:ascii="Geneva" w:hAnsi="Geneva"/>
          <w:sz w:val="18"/>
        </w:rPr>
        <w:t>Demographics:</w:t>
      </w:r>
    </w:p>
    <w:p w:rsidR="00BD2FC0" w:rsidRPr="00BD2FC0" w:rsidRDefault="00BD2FC0" w:rsidP="00BD2FC0">
      <w:pPr>
        <w:rPr>
          <w:rFonts w:ascii="Geneva" w:hAnsi="Geneva"/>
          <w:sz w:val="18"/>
        </w:rPr>
      </w:pPr>
      <w:r w:rsidRPr="00BD2FC0">
        <w:rPr>
          <w:rFonts w:ascii="Geneva" w:hAnsi="Geneva"/>
          <w:sz w:val="18"/>
        </w:rPr>
        <w:t xml:space="preserve">Roughly 45% of AlterNet readers are female, </w:t>
      </w:r>
      <w:r>
        <w:rPr>
          <w:rFonts w:ascii="Geneva" w:hAnsi="Geneva"/>
          <w:sz w:val="18"/>
        </w:rPr>
        <w:t xml:space="preserve">55% male. 74% of readers have a </w:t>
      </w:r>
      <w:r w:rsidRPr="00BD2FC0">
        <w:rPr>
          <w:rFonts w:ascii="Geneva" w:hAnsi="Geneva"/>
          <w:sz w:val="18"/>
        </w:rPr>
        <w:t>college degree or graduate degree or higher. 39% of</w:t>
      </w:r>
      <w:r>
        <w:rPr>
          <w:rFonts w:ascii="Geneva" w:hAnsi="Geneva"/>
          <w:sz w:val="18"/>
        </w:rPr>
        <w:t xml:space="preserve"> </w:t>
      </w:r>
      <w:r w:rsidRPr="00BD2FC0">
        <w:rPr>
          <w:rFonts w:ascii="Geneva" w:hAnsi="Geneva"/>
          <w:sz w:val="18"/>
        </w:rPr>
        <w:t>AlterNet readers have an income of more than $100,000.</w:t>
      </w:r>
    </w:p>
    <w:p w:rsidR="00BD2FC0" w:rsidRPr="00BD2FC0" w:rsidRDefault="00BD2FC0" w:rsidP="00BD2FC0">
      <w:pPr>
        <w:rPr>
          <w:rFonts w:ascii="Geneva" w:hAnsi="Geneva"/>
          <w:sz w:val="18"/>
        </w:rPr>
      </w:pPr>
    </w:p>
    <w:p w:rsidR="00BD2FC0" w:rsidRPr="00BD2FC0" w:rsidRDefault="00BD2FC0" w:rsidP="00BD2FC0">
      <w:pPr>
        <w:rPr>
          <w:rFonts w:ascii="Geneva" w:hAnsi="Geneva"/>
          <w:sz w:val="18"/>
        </w:rPr>
      </w:pPr>
      <w:r w:rsidRPr="00BD2FC0">
        <w:rPr>
          <w:rFonts w:ascii="Geneva" w:hAnsi="Geneva"/>
          <w:sz w:val="18"/>
        </w:rPr>
        <w:t>What kinds of influentials in your audience w</w:t>
      </w:r>
      <w:r>
        <w:rPr>
          <w:rFonts w:ascii="Geneva" w:hAnsi="Geneva"/>
          <w:sz w:val="18"/>
        </w:rPr>
        <w:t xml:space="preserve">ould be receptive to this </w:t>
      </w:r>
      <w:r w:rsidRPr="00BD2FC0">
        <w:rPr>
          <w:rFonts w:ascii="Geneva" w:hAnsi="Geneva"/>
          <w:sz w:val="18"/>
        </w:rPr>
        <w:t>topic? (i.e. activists, policy makers, high number of retweeters,</w:t>
      </w:r>
      <w:r>
        <w:rPr>
          <w:rFonts w:ascii="Geneva" w:hAnsi="Geneva"/>
          <w:sz w:val="18"/>
        </w:rPr>
        <w:t xml:space="preserve"> </w:t>
      </w:r>
      <w:r w:rsidRPr="00BD2FC0">
        <w:rPr>
          <w:rFonts w:ascii="Geneva" w:hAnsi="Geneva"/>
          <w:sz w:val="18"/>
        </w:rPr>
        <w:t>press contacts)</w:t>
      </w:r>
    </w:p>
    <w:p w:rsidR="00BD2FC0" w:rsidRPr="00BD2FC0" w:rsidRDefault="00BD2FC0" w:rsidP="00BD2FC0">
      <w:pPr>
        <w:rPr>
          <w:rFonts w:ascii="Geneva" w:hAnsi="Geneva"/>
          <w:sz w:val="18"/>
        </w:rPr>
      </w:pPr>
    </w:p>
    <w:p w:rsidR="00BD2FC0" w:rsidRDefault="00BD2FC0" w:rsidP="00BD2FC0">
      <w:pPr>
        <w:rPr>
          <w:rFonts w:ascii="Geneva" w:hAnsi="Geneva"/>
          <w:sz w:val="18"/>
        </w:rPr>
      </w:pPr>
      <w:r w:rsidRPr="00BD2FC0">
        <w:rPr>
          <w:rFonts w:ascii="Geneva" w:hAnsi="Geneva"/>
          <w:sz w:val="18"/>
        </w:rPr>
        <w:t>Our audience includes every kind of influential from elected</w:t>
      </w:r>
      <w:r>
        <w:rPr>
          <w:rFonts w:ascii="Geneva" w:hAnsi="Geneva"/>
          <w:sz w:val="18"/>
        </w:rPr>
        <w:t xml:space="preserve"> officials, to journalists, </w:t>
      </w:r>
      <w:r w:rsidR="00D53F62">
        <w:rPr>
          <w:rFonts w:ascii="Geneva" w:hAnsi="Geneva"/>
          <w:sz w:val="18"/>
        </w:rPr>
        <w:t>to small</w:t>
      </w:r>
      <w:r>
        <w:rPr>
          <w:rFonts w:ascii="Geneva" w:hAnsi="Geneva"/>
          <w:sz w:val="18"/>
        </w:rPr>
        <w:t xml:space="preserve"> business owners, etc. We have </w:t>
      </w:r>
      <w:r w:rsidR="00DE5A7C">
        <w:rPr>
          <w:rFonts w:ascii="Geneva" w:hAnsi="Geneva"/>
          <w:sz w:val="18"/>
        </w:rPr>
        <w:t xml:space="preserve">almost 60,000 </w:t>
      </w:r>
      <w:r w:rsidR="00D53F62" w:rsidRPr="00BD2FC0">
        <w:rPr>
          <w:rFonts w:ascii="Geneva" w:hAnsi="Geneva"/>
          <w:sz w:val="18"/>
        </w:rPr>
        <w:t>Facebook friends</w:t>
      </w:r>
      <w:r w:rsidR="00DE5A7C">
        <w:rPr>
          <w:rFonts w:ascii="Geneva" w:hAnsi="Geneva"/>
          <w:sz w:val="18"/>
        </w:rPr>
        <w:t xml:space="preserve"> </w:t>
      </w:r>
      <w:r w:rsidRPr="00BD2FC0">
        <w:rPr>
          <w:rFonts w:ascii="Geneva" w:hAnsi="Geneva"/>
          <w:sz w:val="18"/>
        </w:rPr>
        <w:t xml:space="preserve">and </w:t>
      </w:r>
      <w:r w:rsidR="00DE5A7C">
        <w:rPr>
          <w:rFonts w:ascii="Geneva" w:hAnsi="Geneva"/>
          <w:sz w:val="18"/>
        </w:rPr>
        <w:t xml:space="preserve">more than 30,000 followers on </w:t>
      </w:r>
      <w:r w:rsidRPr="00BD2FC0">
        <w:rPr>
          <w:rFonts w:ascii="Geneva" w:hAnsi="Geneva"/>
          <w:sz w:val="18"/>
        </w:rPr>
        <w:t>Twitter</w:t>
      </w:r>
      <w:r>
        <w:rPr>
          <w:rFonts w:ascii="Geneva" w:hAnsi="Geneva"/>
          <w:sz w:val="18"/>
        </w:rPr>
        <w:t xml:space="preserve"> </w:t>
      </w:r>
      <w:r w:rsidRPr="00BD2FC0">
        <w:rPr>
          <w:rFonts w:ascii="Geneva" w:hAnsi="Geneva"/>
          <w:sz w:val="18"/>
        </w:rPr>
        <w:t xml:space="preserve">followers </w:t>
      </w:r>
      <w:r w:rsidR="00D53F62" w:rsidRPr="00BD2FC0">
        <w:rPr>
          <w:rFonts w:ascii="Geneva" w:hAnsi="Geneva"/>
          <w:sz w:val="18"/>
        </w:rPr>
        <w:t>who are</w:t>
      </w:r>
      <w:r w:rsidRPr="00BD2FC0">
        <w:rPr>
          <w:rFonts w:ascii="Geneva" w:hAnsi="Geneva"/>
          <w:sz w:val="18"/>
        </w:rPr>
        <w:t xml:space="preserve"> a huge help in marketing our content</w:t>
      </w:r>
      <w:r w:rsidR="00DE5A7C">
        <w:rPr>
          <w:rFonts w:ascii="Geneva" w:hAnsi="Geneva"/>
          <w:sz w:val="18"/>
        </w:rPr>
        <w:t>.</w:t>
      </w:r>
    </w:p>
    <w:p w:rsidR="007A38C2" w:rsidRPr="006C4EAF" w:rsidRDefault="007A38C2" w:rsidP="00BD2FC0">
      <w:pPr>
        <w:rPr>
          <w:rFonts w:ascii="Geneva" w:hAnsi="Geneva"/>
          <w:sz w:val="18"/>
        </w:rPr>
      </w:pPr>
    </w:p>
    <w:p w:rsidR="007A38C2" w:rsidRPr="006C4EAF" w:rsidRDefault="007A38C2" w:rsidP="007A38C2">
      <w:pPr>
        <w:rPr>
          <w:rFonts w:ascii="Geneva" w:hAnsi="Geneva"/>
          <w:sz w:val="18"/>
        </w:rPr>
      </w:pPr>
      <w:r w:rsidRPr="006C4EAF">
        <w:rPr>
          <w:rFonts w:ascii="Geneva" w:hAnsi="Geneva"/>
          <w:sz w:val="18"/>
        </w:rPr>
        <w:t>7. Please provide a brief overview of your Public Relations capabilities, including social networking strategies/opportunities, press and ally relationships/contacts and what you could do to promote your reporting.</w:t>
      </w:r>
    </w:p>
    <w:p w:rsidR="007A38C2" w:rsidRPr="006C4EAF" w:rsidRDefault="007A38C2" w:rsidP="007A38C2">
      <w:pPr>
        <w:rPr>
          <w:rFonts w:ascii="Geneva" w:hAnsi="Geneva"/>
          <w:sz w:val="18"/>
        </w:rPr>
      </w:pPr>
    </w:p>
    <w:p w:rsidR="007A38C2" w:rsidRPr="006C4EAF" w:rsidRDefault="00BD2FC0" w:rsidP="00BD2FC0">
      <w:pPr>
        <w:rPr>
          <w:rFonts w:ascii="Geneva" w:hAnsi="Geneva"/>
          <w:sz w:val="18"/>
        </w:rPr>
      </w:pPr>
      <w:r w:rsidRPr="00BD2FC0">
        <w:rPr>
          <w:rFonts w:ascii="Geneva" w:hAnsi="Geneva"/>
          <w:sz w:val="18"/>
        </w:rPr>
        <w:t>AlterNet has a high quality press list of thousands of media professionals,</w:t>
      </w:r>
      <w:r>
        <w:rPr>
          <w:rFonts w:ascii="Geneva" w:hAnsi="Geneva"/>
          <w:sz w:val="18"/>
        </w:rPr>
        <w:t xml:space="preserve"> </w:t>
      </w:r>
      <w:r w:rsidRPr="00BD2FC0">
        <w:rPr>
          <w:rFonts w:ascii="Geneva" w:hAnsi="Geneva"/>
          <w:sz w:val="18"/>
        </w:rPr>
        <w:t>and we would use an aggressive press strategy.</w:t>
      </w:r>
      <w:r>
        <w:rPr>
          <w:rFonts w:ascii="Geneva" w:hAnsi="Geneva"/>
          <w:sz w:val="18"/>
        </w:rPr>
        <w:t xml:space="preserve"> W</w:t>
      </w:r>
      <w:r w:rsidRPr="00BD2FC0">
        <w:rPr>
          <w:rFonts w:ascii="Geneva" w:hAnsi="Geneva"/>
          <w:sz w:val="18"/>
        </w:rPr>
        <w:t>e have long term relationships with many other partner sites, and we would</w:t>
      </w:r>
      <w:r>
        <w:rPr>
          <w:rFonts w:ascii="Geneva" w:hAnsi="Geneva"/>
          <w:sz w:val="18"/>
        </w:rPr>
        <w:t xml:space="preserve"> </w:t>
      </w:r>
      <w:r w:rsidRPr="00BD2FC0">
        <w:rPr>
          <w:rFonts w:ascii="Geneva" w:hAnsi="Geneva"/>
          <w:sz w:val="18"/>
        </w:rPr>
        <w:t>be eager to share this work with any other site, electronic media program</w:t>
      </w:r>
      <w:r w:rsidR="00D53F62" w:rsidRPr="00BD2FC0">
        <w:rPr>
          <w:rFonts w:ascii="Geneva" w:hAnsi="Geneva"/>
          <w:sz w:val="18"/>
        </w:rPr>
        <w:t xml:space="preserve">, </w:t>
      </w:r>
      <w:r w:rsidR="00D53F62">
        <w:rPr>
          <w:rFonts w:ascii="Geneva" w:hAnsi="Geneva"/>
          <w:sz w:val="18"/>
        </w:rPr>
        <w:t>or</w:t>
      </w:r>
      <w:r w:rsidRPr="00BD2FC0">
        <w:rPr>
          <w:rFonts w:ascii="Geneva" w:hAnsi="Geneva"/>
          <w:sz w:val="18"/>
        </w:rPr>
        <w:t xml:space="preserve"> non profit who will help promote it and spread the word.</w:t>
      </w:r>
    </w:p>
    <w:p w:rsidR="007A38C2" w:rsidRPr="006C4EAF" w:rsidRDefault="007A38C2" w:rsidP="007A38C2">
      <w:pPr>
        <w:rPr>
          <w:rFonts w:ascii="Geneva" w:hAnsi="Geneva"/>
          <w:sz w:val="18"/>
        </w:rPr>
      </w:pPr>
    </w:p>
    <w:p w:rsidR="007A38C2" w:rsidRPr="006C4EAF" w:rsidRDefault="007A38C2" w:rsidP="007A38C2">
      <w:pPr>
        <w:rPr>
          <w:rFonts w:ascii="Geneva" w:hAnsi="Geneva"/>
          <w:sz w:val="18"/>
        </w:rPr>
      </w:pPr>
      <w:r w:rsidRPr="006C4EAF">
        <w:rPr>
          <w:rFonts w:ascii="Geneva" w:hAnsi="Geneva"/>
          <w:sz w:val="18"/>
        </w:rPr>
        <w:t>8. Do you have a reporter already on staff or a freelancer identified that covers this beat?</w:t>
      </w:r>
    </w:p>
    <w:p w:rsidR="00BD2FC0" w:rsidRDefault="007A38C2" w:rsidP="00522023">
      <w:pPr>
        <w:rPr>
          <w:rFonts w:ascii="Geneva" w:hAnsi="Geneva"/>
          <w:sz w:val="18"/>
        </w:rPr>
      </w:pPr>
      <w:r w:rsidRPr="006C4EAF">
        <w:rPr>
          <w:rFonts w:ascii="Geneva" w:hAnsi="Geneva"/>
          <w:sz w:val="18"/>
        </w:rPr>
        <w:t>If so, please note their name</w:t>
      </w:r>
      <w:r w:rsidR="00BD2FC0">
        <w:rPr>
          <w:rFonts w:ascii="Geneva" w:hAnsi="Geneva"/>
          <w:sz w:val="18"/>
        </w:rPr>
        <w:t xml:space="preserve">. </w:t>
      </w:r>
    </w:p>
    <w:p w:rsidR="00BD2FC0" w:rsidRDefault="00BD2FC0" w:rsidP="00522023">
      <w:pPr>
        <w:rPr>
          <w:rFonts w:ascii="Geneva" w:hAnsi="Geneva"/>
          <w:sz w:val="18"/>
        </w:rPr>
      </w:pPr>
    </w:p>
    <w:p w:rsidR="00BD2FC0" w:rsidRPr="00BD2FC0" w:rsidRDefault="00BD2FC0" w:rsidP="00BD2FC0">
      <w:pPr>
        <w:rPr>
          <w:rFonts w:ascii="Geneva" w:hAnsi="Geneva"/>
          <w:sz w:val="18"/>
        </w:rPr>
      </w:pPr>
      <w:r w:rsidRPr="00BD2FC0">
        <w:rPr>
          <w:rFonts w:ascii="Geneva" w:hAnsi="Geneva"/>
          <w:sz w:val="18"/>
        </w:rPr>
        <w:t>Executive editor Don Hazen's work on this topic goes b</w:t>
      </w:r>
      <w:r>
        <w:rPr>
          <w:rFonts w:ascii="Geneva" w:hAnsi="Geneva"/>
          <w:sz w:val="18"/>
        </w:rPr>
        <w:t xml:space="preserve">ack to 1990 when he was </w:t>
      </w:r>
      <w:r w:rsidRPr="00BD2FC0">
        <w:rPr>
          <w:rFonts w:ascii="Geneva" w:hAnsi="Geneva"/>
          <w:sz w:val="18"/>
        </w:rPr>
        <w:t xml:space="preserve">a founder of the working Group on Campaign Finance reform with Ellen Miller, Donna Edwards, Randy Keleher and others.  Washington bureau Chief </w:t>
      </w:r>
      <w:r>
        <w:rPr>
          <w:rFonts w:ascii="Geneva" w:hAnsi="Geneva"/>
          <w:sz w:val="18"/>
        </w:rPr>
        <w:t>Adele Stan, and senior writer Jo</w:t>
      </w:r>
      <w:r w:rsidRPr="00BD2FC0">
        <w:rPr>
          <w:rFonts w:ascii="Geneva" w:hAnsi="Geneva"/>
          <w:sz w:val="18"/>
        </w:rPr>
        <w:t>shua Holland are also experts.</w:t>
      </w:r>
    </w:p>
    <w:p w:rsidR="00DE5A7C" w:rsidRDefault="00DE5A7C" w:rsidP="00D53F62">
      <w:pPr>
        <w:rPr>
          <w:rFonts w:ascii="Geneva" w:hAnsi="Geneva"/>
          <w:sz w:val="18"/>
        </w:rPr>
      </w:pPr>
    </w:p>
    <w:p w:rsidR="00D53F62" w:rsidRDefault="00BD2FC0" w:rsidP="00D53F62">
      <w:pPr>
        <w:rPr>
          <w:rFonts w:ascii="Geneva" w:hAnsi="Geneva"/>
          <w:sz w:val="18"/>
        </w:rPr>
      </w:pPr>
      <w:r w:rsidRPr="00BD2FC0">
        <w:rPr>
          <w:rFonts w:ascii="Geneva" w:hAnsi="Geneva"/>
          <w:sz w:val="18"/>
        </w:rPr>
        <w:t xml:space="preserve">Nick Turse, an expert on </w:t>
      </w:r>
      <w:r w:rsidR="00D53F62" w:rsidRPr="00BD2FC0">
        <w:rPr>
          <w:rFonts w:ascii="Geneva" w:hAnsi="Geneva"/>
          <w:sz w:val="18"/>
        </w:rPr>
        <w:t>military</w:t>
      </w:r>
      <w:r w:rsidRPr="00BD2FC0">
        <w:rPr>
          <w:rFonts w:ascii="Geneva" w:hAnsi="Geneva"/>
          <w:sz w:val="18"/>
        </w:rPr>
        <w:t xml:space="preserve"> spending and empire, will be joining the AlterNet staff. Les Leo</w:t>
      </w:r>
      <w:r>
        <w:rPr>
          <w:rFonts w:ascii="Geneva" w:hAnsi="Geneva"/>
          <w:sz w:val="18"/>
        </w:rPr>
        <w:t xml:space="preserve">pold is our expert on </w:t>
      </w:r>
      <w:r w:rsidR="00DE5A7C">
        <w:rPr>
          <w:rFonts w:ascii="Geneva" w:hAnsi="Geneva"/>
          <w:sz w:val="18"/>
        </w:rPr>
        <w:t>the Banking I</w:t>
      </w:r>
      <w:r>
        <w:rPr>
          <w:rFonts w:ascii="Geneva" w:hAnsi="Geneva"/>
          <w:sz w:val="18"/>
        </w:rPr>
        <w:t>n</w:t>
      </w:r>
      <w:r w:rsidRPr="00BD2FC0">
        <w:rPr>
          <w:rFonts w:ascii="Geneva" w:hAnsi="Geneva"/>
          <w:sz w:val="18"/>
        </w:rPr>
        <w:t xml:space="preserve">dustry.  </w:t>
      </w:r>
      <w:r w:rsidR="00D53F62" w:rsidRPr="00BD2FC0">
        <w:rPr>
          <w:rFonts w:ascii="Geneva" w:hAnsi="Geneva"/>
          <w:sz w:val="18"/>
        </w:rPr>
        <w:t>David Rosen and Bruce Kushnic</w:t>
      </w:r>
      <w:r w:rsidR="00DE5A7C">
        <w:rPr>
          <w:rFonts w:ascii="Geneva" w:hAnsi="Geneva"/>
          <w:sz w:val="18"/>
        </w:rPr>
        <w:t>k are our experts on T</w:t>
      </w:r>
      <w:r w:rsidR="00D53F62">
        <w:rPr>
          <w:rFonts w:ascii="Geneva" w:hAnsi="Geneva"/>
          <w:sz w:val="18"/>
        </w:rPr>
        <w:t xml:space="preserve">elecom. </w:t>
      </w:r>
      <w:r w:rsidR="00D53F62" w:rsidRPr="00BD2FC0">
        <w:rPr>
          <w:rFonts w:ascii="Geneva" w:hAnsi="Geneva"/>
          <w:sz w:val="18"/>
        </w:rPr>
        <w:t>Tara Lohan</w:t>
      </w:r>
      <w:r w:rsidR="00D53F62">
        <w:rPr>
          <w:rFonts w:ascii="Geneva" w:hAnsi="Geneva"/>
          <w:sz w:val="18"/>
        </w:rPr>
        <w:t>, our s</w:t>
      </w:r>
      <w:r w:rsidR="00D53F62" w:rsidRPr="00BD2FC0">
        <w:rPr>
          <w:rFonts w:ascii="Geneva" w:hAnsi="Geneva"/>
          <w:sz w:val="18"/>
        </w:rPr>
        <w:t>enior</w:t>
      </w:r>
      <w:r w:rsidR="00DE5A7C">
        <w:rPr>
          <w:rFonts w:ascii="Geneva" w:hAnsi="Geneva"/>
          <w:sz w:val="18"/>
        </w:rPr>
        <w:t xml:space="preserve"> editor, has expertise in Big Ag, via her work on Food and W</w:t>
      </w:r>
      <w:r w:rsidR="00D53F62" w:rsidRPr="00BD2FC0">
        <w:rPr>
          <w:rFonts w:ascii="Geneva" w:hAnsi="Geneva"/>
          <w:sz w:val="18"/>
        </w:rPr>
        <w:t>ater.</w:t>
      </w:r>
      <w:r w:rsidR="00D53F62">
        <w:rPr>
          <w:rFonts w:ascii="Geneva" w:hAnsi="Geneva"/>
          <w:sz w:val="18"/>
        </w:rPr>
        <w:t xml:space="preserve"> </w:t>
      </w:r>
      <w:r w:rsidR="00D53F62" w:rsidRPr="00D53F62">
        <w:rPr>
          <w:rFonts w:ascii="Geneva" w:hAnsi="Geneva"/>
          <w:sz w:val="18"/>
        </w:rPr>
        <w:t>Finally</w:t>
      </w:r>
      <w:r w:rsidR="00D53F62">
        <w:rPr>
          <w:rFonts w:ascii="Geneva" w:hAnsi="Geneva"/>
          <w:sz w:val="18"/>
        </w:rPr>
        <w:t xml:space="preserve">, </w:t>
      </w:r>
      <w:r w:rsidR="00D53F62" w:rsidRPr="00D53F62">
        <w:rPr>
          <w:rFonts w:ascii="Geneva" w:hAnsi="Geneva"/>
          <w:sz w:val="18"/>
        </w:rPr>
        <w:t>former A</w:t>
      </w:r>
      <w:r w:rsidR="00D53F62">
        <w:rPr>
          <w:rFonts w:ascii="Geneva" w:hAnsi="Geneva"/>
          <w:sz w:val="18"/>
        </w:rPr>
        <w:t xml:space="preserve">lterNet editor Steve Rosenfeld </w:t>
      </w:r>
      <w:r w:rsidR="00D53F62" w:rsidRPr="00D53F62">
        <w:rPr>
          <w:rFonts w:ascii="Geneva" w:hAnsi="Geneva"/>
          <w:sz w:val="18"/>
        </w:rPr>
        <w:t xml:space="preserve">is available </w:t>
      </w:r>
      <w:r w:rsidR="00DE5A7C">
        <w:rPr>
          <w:rFonts w:ascii="Geneva" w:hAnsi="Geneva"/>
          <w:sz w:val="18"/>
        </w:rPr>
        <w:t>as a consultant and free</w:t>
      </w:r>
      <w:r w:rsidR="00D53F62" w:rsidRPr="00D53F62">
        <w:rPr>
          <w:rFonts w:ascii="Geneva" w:hAnsi="Geneva"/>
          <w:sz w:val="18"/>
        </w:rPr>
        <w:t>lancer for us and is a well-known expert in the field.</w:t>
      </w:r>
      <w:r w:rsidR="00D53F62">
        <w:rPr>
          <w:rFonts w:ascii="Geneva" w:hAnsi="Geneva"/>
          <w:sz w:val="18"/>
        </w:rPr>
        <w:t xml:space="preserve"> </w:t>
      </w:r>
      <w:r w:rsidR="00D53F62" w:rsidRPr="00D53F62">
        <w:rPr>
          <w:rFonts w:ascii="Geneva" w:hAnsi="Geneva"/>
          <w:sz w:val="18"/>
        </w:rPr>
        <w:t xml:space="preserve">He wrote this piece for us </w:t>
      </w:r>
      <w:r w:rsidR="00DE5A7C">
        <w:rPr>
          <w:rFonts w:ascii="Geneva" w:hAnsi="Geneva"/>
          <w:sz w:val="18"/>
        </w:rPr>
        <w:t xml:space="preserve">just </w:t>
      </w:r>
      <w:r w:rsidR="00D53F62" w:rsidRPr="00D53F62">
        <w:rPr>
          <w:rFonts w:ascii="Geneva" w:hAnsi="Geneva"/>
          <w:sz w:val="18"/>
        </w:rPr>
        <w:t>this week</w:t>
      </w:r>
      <w:r w:rsidR="00D53F62">
        <w:rPr>
          <w:rFonts w:ascii="Geneva" w:hAnsi="Geneva"/>
          <w:sz w:val="18"/>
        </w:rPr>
        <w:t xml:space="preserve">: </w:t>
      </w:r>
    </w:p>
    <w:p w:rsidR="00D53F62" w:rsidRDefault="00D53F62" w:rsidP="00D53F62">
      <w:pPr>
        <w:rPr>
          <w:rFonts w:ascii="Geneva" w:hAnsi="Geneva"/>
          <w:sz w:val="18"/>
        </w:rPr>
      </w:pPr>
    </w:p>
    <w:p w:rsidR="00D53F62" w:rsidRPr="00D53F62" w:rsidRDefault="00BD2FC0" w:rsidP="00DE5A7C">
      <w:pPr>
        <w:ind w:left="720"/>
        <w:rPr>
          <w:rFonts w:ascii="Geneva" w:hAnsi="Geneva"/>
          <w:b/>
          <w:sz w:val="18"/>
        </w:rPr>
      </w:pPr>
      <w:r w:rsidRPr="00D53F62">
        <w:rPr>
          <w:rFonts w:ascii="Geneva" w:hAnsi="Geneva"/>
          <w:b/>
          <w:sz w:val="18"/>
        </w:rPr>
        <w:t xml:space="preserve">Supreme Court's Latest Sabotage of Democratic Process -- Are Only Wealthy Corporations Supposed to Have a Say in Our Government? </w:t>
      </w:r>
    </w:p>
    <w:p w:rsidR="00D53F62" w:rsidRDefault="00D53F62" w:rsidP="00DE5A7C">
      <w:pPr>
        <w:ind w:left="720"/>
        <w:rPr>
          <w:rFonts w:ascii="Geneva" w:hAnsi="Geneva"/>
          <w:sz w:val="18"/>
        </w:rPr>
      </w:pPr>
    </w:p>
    <w:p w:rsidR="00D53F62" w:rsidRDefault="00BD2FC0" w:rsidP="00DE5A7C">
      <w:pPr>
        <w:ind w:left="720"/>
        <w:rPr>
          <w:rFonts w:ascii="Geneva" w:hAnsi="Geneva"/>
          <w:sz w:val="18"/>
        </w:rPr>
      </w:pPr>
      <w:r w:rsidRPr="00D53F62">
        <w:rPr>
          <w:rFonts w:ascii="Geneva" w:hAnsi="Geneva"/>
          <w:i/>
          <w:sz w:val="18"/>
        </w:rPr>
        <w:t xml:space="preserve">The Court has issued yet another decision narrowing the options for campaigns and candidates to run for office without relying on the largesse of wealthy people and institutions.        </w:t>
      </w:r>
    </w:p>
    <w:p w:rsidR="00D53F62" w:rsidRDefault="00D53F62" w:rsidP="00DE5A7C">
      <w:pPr>
        <w:ind w:left="720"/>
        <w:rPr>
          <w:rFonts w:ascii="Geneva" w:hAnsi="Geneva"/>
          <w:sz w:val="18"/>
        </w:rPr>
      </w:pPr>
    </w:p>
    <w:p w:rsidR="007A38C2" w:rsidRPr="006C4EAF" w:rsidRDefault="00BD2FC0" w:rsidP="00DE5A7C">
      <w:pPr>
        <w:ind w:left="720"/>
        <w:rPr>
          <w:rFonts w:ascii="Geneva" w:hAnsi="Geneva"/>
          <w:sz w:val="18"/>
        </w:rPr>
      </w:pPr>
      <w:r w:rsidRPr="00BD2FC0">
        <w:rPr>
          <w:rFonts w:ascii="Geneva" w:hAnsi="Geneva"/>
          <w:sz w:val="18"/>
        </w:rPr>
        <w:t>http://bit.ly/loJlP0</w:t>
      </w:r>
      <w:r w:rsidR="007A38C2" w:rsidRPr="006C4EAF">
        <w:rPr>
          <w:rFonts w:ascii="Geneva" w:hAnsi="Geneva"/>
          <w:sz w:val="18"/>
        </w:rPr>
        <w:br/>
      </w:r>
    </w:p>
    <w:p w:rsidR="007A38C2" w:rsidRPr="006C4EAF" w:rsidRDefault="007A38C2">
      <w:pPr>
        <w:rPr>
          <w:rFonts w:ascii="Geneva" w:hAnsi="Geneva"/>
          <w:sz w:val="18"/>
        </w:rPr>
      </w:pPr>
    </w:p>
    <w:sectPr w:rsidR="007A38C2" w:rsidRPr="006C4EAF" w:rsidSect="00D53F62">
      <w:type w:val="continuous"/>
      <w:pgSz w:w="12240" w:h="15840"/>
      <w:pgMar w:top="1296" w:right="1296" w:bottom="1296"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AD9"/>
    <w:multiLevelType w:val="hybridMultilevel"/>
    <w:tmpl w:val="A6381D08"/>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F23432"/>
    <w:multiLevelType w:val="multilevel"/>
    <w:tmpl w:val="161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A6E97"/>
    <w:multiLevelType w:val="hybridMultilevel"/>
    <w:tmpl w:val="A6381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C026C8"/>
    <w:multiLevelType w:val="hybridMultilevel"/>
    <w:tmpl w:val="203E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47663"/>
    <w:multiLevelType w:val="hybridMultilevel"/>
    <w:tmpl w:val="37FAC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83112"/>
    <w:multiLevelType w:val="hybridMultilevel"/>
    <w:tmpl w:val="875EC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8092E"/>
    <w:multiLevelType w:val="hybridMultilevel"/>
    <w:tmpl w:val="D230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F6455C"/>
    <w:multiLevelType w:val="hybridMultilevel"/>
    <w:tmpl w:val="4A7E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C47A4"/>
    <w:multiLevelType w:val="hybridMultilevel"/>
    <w:tmpl w:val="342C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D71978"/>
    <w:multiLevelType w:val="hybridMultilevel"/>
    <w:tmpl w:val="A5B0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4A0DC5"/>
    <w:multiLevelType w:val="hybridMultilevel"/>
    <w:tmpl w:val="06B2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C04DB8"/>
    <w:multiLevelType w:val="hybridMultilevel"/>
    <w:tmpl w:val="C4F2F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7"/>
  </w:num>
  <w:num w:numId="5">
    <w:abstractNumId w:val="3"/>
  </w:num>
  <w:num w:numId="6">
    <w:abstractNumId w:val="5"/>
  </w:num>
  <w:num w:numId="7">
    <w:abstractNumId w:val="6"/>
  </w:num>
  <w:num w:numId="8">
    <w:abstractNumId w:val="11"/>
  </w:num>
  <w:num w:numId="9">
    <w:abstractNumId w:val="2"/>
  </w:num>
  <w:num w:numId="10">
    <w:abstractNumId w:val="0"/>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38C2"/>
    <w:rsid w:val="00522023"/>
    <w:rsid w:val="006C4EAF"/>
    <w:rsid w:val="007A38C2"/>
    <w:rsid w:val="00BD2FC0"/>
    <w:rsid w:val="00D000A0"/>
    <w:rsid w:val="00D53F62"/>
    <w:rsid w:val="00DE5A7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A38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A38C2"/>
    <w:pPr>
      <w:ind w:left="720"/>
      <w:contextualSpacing/>
    </w:pPr>
  </w:style>
  <w:style w:type="paragraph" w:customStyle="1" w:styleId="ColorfulList-Accent11">
    <w:name w:val="Colorful List - Accent 11"/>
    <w:basedOn w:val="Normal"/>
    <w:uiPriority w:val="34"/>
    <w:qFormat/>
    <w:rsid w:val="007A38C2"/>
    <w:pPr>
      <w:spacing w:after="200" w:line="276" w:lineRule="auto"/>
      <w:ind w:left="720"/>
      <w:contextualSpacing/>
    </w:pPr>
    <w:rPr>
      <w:rFonts w:ascii="Georgia" w:eastAsia="Georgia" w:hAnsi="Georgia" w:cs="Times New Roman"/>
      <w:sz w:val="22"/>
      <w:szCs w:val="22"/>
    </w:rPr>
  </w:style>
  <w:style w:type="character" w:styleId="CommentReference">
    <w:name w:val="annotation reference"/>
    <w:basedOn w:val="DefaultParagraphFont"/>
    <w:uiPriority w:val="99"/>
    <w:semiHidden/>
    <w:unhideWhenUsed/>
    <w:rsid w:val="007A38C2"/>
    <w:rPr>
      <w:sz w:val="18"/>
      <w:szCs w:val="18"/>
    </w:rPr>
  </w:style>
  <w:style w:type="paragraph" w:styleId="CommentText">
    <w:name w:val="annotation text"/>
    <w:basedOn w:val="Normal"/>
    <w:link w:val="CommentTextChar"/>
    <w:uiPriority w:val="99"/>
    <w:semiHidden/>
    <w:unhideWhenUsed/>
    <w:rsid w:val="007A38C2"/>
  </w:style>
  <w:style w:type="character" w:customStyle="1" w:styleId="CommentTextChar">
    <w:name w:val="Comment Text Char"/>
    <w:basedOn w:val="DefaultParagraphFont"/>
    <w:link w:val="CommentText"/>
    <w:uiPriority w:val="99"/>
    <w:semiHidden/>
    <w:rsid w:val="007A38C2"/>
  </w:style>
  <w:style w:type="paragraph" w:styleId="CommentSubject">
    <w:name w:val="annotation subject"/>
    <w:basedOn w:val="CommentText"/>
    <w:next w:val="CommentText"/>
    <w:link w:val="CommentSubjectChar"/>
    <w:uiPriority w:val="99"/>
    <w:semiHidden/>
    <w:unhideWhenUsed/>
    <w:rsid w:val="007A38C2"/>
    <w:rPr>
      <w:b/>
      <w:bCs/>
      <w:sz w:val="20"/>
      <w:szCs w:val="20"/>
    </w:rPr>
  </w:style>
  <w:style w:type="character" w:customStyle="1" w:styleId="CommentSubjectChar">
    <w:name w:val="Comment Subject Char"/>
    <w:basedOn w:val="CommentTextChar"/>
    <w:link w:val="CommentSubject"/>
    <w:uiPriority w:val="99"/>
    <w:semiHidden/>
    <w:rsid w:val="007A38C2"/>
    <w:rPr>
      <w:b/>
      <w:bCs/>
      <w:sz w:val="20"/>
      <w:szCs w:val="20"/>
    </w:rPr>
  </w:style>
  <w:style w:type="paragraph" w:styleId="BalloonText">
    <w:name w:val="Balloon Text"/>
    <w:basedOn w:val="Normal"/>
    <w:link w:val="BalloonTextChar"/>
    <w:uiPriority w:val="99"/>
    <w:semiHidden/>
    <w:unhideWhenUsed/>
    <w:rsid w:val="007A38C2"/>
    <w:rPr>
      <w:rFonts w:ascii="Lucida Grande" w:hAnsi="Lucida Grande"/>
      <w:sz w:val="18"/>
      <w:szCs w:val="18"/>
    </w:rPr>
  </w:style>
  <w:style w:type="character" w:customStyle="1" w:styleId="BalloonTextChar">
    <w:name w:val="Balloon Text Char"/>
    <w:basedOn w:val="DefaultParagraphFont"/>
    <w:link w:val="BalloonText"/>
    <w:uiPriority w:val="99"/>
    <w:semiHidden/>
    <w:rsid w:val="007A38C2"/>
    <w:rPr>
      <w:rFonts w:ascii="Lucida Grande" w:hAnsi="Lucida Grande"/>
      <w:sz w:val="18"/>
      <w:szCs w:val="18"/>
    </w:rPr>
  </w:style>
  <w:style w:type="character" w:styleId="Hyperlink">
    <w:name w:val="Hyperlink"/>
    <w:basedOn w:val="DefaultParagraphFont"/>
    <w:uiPriority w:val="99"/>
    <w:semiHidden/>
    <w:unhideWhenUsed/>
    <w:rsid w:val="007A38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8016724">
      <w:bodyDiv w:val="1"/>
      <w:marLeft w:val="0"/>
      <w:marRight w:val="0"/>
      <w:marTop w:val="0"/>
      <w:marBottom w:val="0"/>
      <w:divBdr>
        <w:top w:val="none" w:sz="0" w:space="0" w:color="auto"/>
        <w:left w:val="none" w:sz="0" w:space="0" w:color="auto"/>
        <w:bottom w:val="none" w:sz="0" w:space="0" w:color="auto"/>
        <w:right w:val="none" w:sz="0" w:space="0" w:color="auto"/>
      </w:divBdr>
      <w:divsChild>
        <w:div w:id="1066147018">
          <w:marLeft w:val="0"/>
          <w:marRight w:val="0"/>
          <w:marTop w:val="0"/>
          <w:marBottom w:val="0"/>
          <w:divBdr>
            <w:top w:val="none" w:sz="0" w:space="0" w:color="auto"/>
            <w:left w:val="none" w:sz="0" w:space="0" w:color="auto"/>
            <w:bottom w:val="none" w:sz="0" w:space="0" w:color="auto"/>
            <w:right w:val="none" w:sz="0" w:space="0" w:color="auto"/>
          </w:divBdr>
        </w:div>
        <w:div w:id="349185585">
          <w:marLeft w:val="0"/>
          <w:marRight w:val="0"/>
          <w:marTop w:val="0"/>
          <w:marBottom w:val="0"/>
          <w:divBdr>
            <w:top w:val="none" w:sz="0" w:space="0" w:color="auto"/>
            <w:left w:val="none" w:sz="0" w:space="0" w:color="auto"/>
            <w:bottom w:val="none" w:sz="0" w:space="0" w:color="auto"/>
            <w:right w:val="none" w:sz="0" w:space="0" w:color="auto"/>
          </w:divBdr>
        </w:div>
      </w:divsChild>
    </w:div>
    <w:div w:id="932469940">
      <w:bodyDiv w:val="1"/>
      <w:marLeft w:val="0"/>
      <w:marRight w:val="0"/>
      <w:marTop w:val="0"/>
      <w:marBottom w:val="0"/>
      <w:divBdr>
        <w:top w:val="none" w:sz="0" w:space="0" w:color="auto"/>
        <w:left w:val="none" w:sz="0" w:space="0" w:color="auto"/>
        <w:bottom w:val="none" w:sz="0" w:space="0" w:color="auto"/>
        <w:right w:val="none" w:sz="0" w:space="0" w:color="auto"/>
      </w:divBdr>
      <w:divsChild>
        <w:div w:id="552547661">
          <w:marLeft w:val="0"/>
          <w:marRight w:val="0"/>
          <w:marTop w:val="0"/>
          <w:marBottom w:val="0"/>
          <w:divBdr>
            <w:top w:val="none" w:sz="0" w:space="0" w:color="auto"/>
            <w:left w:val="none" w:sz="0" w:space="0" w:color="auto"/>
            <w:bottom w:val="none" w:sz="0" w:space="0" w:color="auto"/>
            <w:right w:val="none" w:sz="0" w:space="0" w:color="auto"/>
          </w:divBdr>
        </w:div>
        <w:div w:id="1931619816">
          <w:marLeft w:val="0"/>
          <w:marRight w:val="0"/>
          <w:marTop w:val="0"/>
          <w:marBottom w:val="0"/>
          <w:divBdr>
            <w:top w:val="none" w:sz="0" w:space="0" w:color="auto"/>
            <w:left w:val="none" w:sz="0" w:space="0" w:color="auto"/>
            <w:bottom w:val="none" w:sz="0" w:space="0" w:color="auto"/>
            <w:right w:val="none" w:sz="0" w:space="0" w:color="auto"/>
          </w:divBdr>
        </w:div>
      </w:divsChild>
    </w:div>
    <w:div w:id="1405301613">
      <w:bodyDiv w:val="1"/>
      <w:marLeft w:val="0"/>
      <w:marRight w:val="0"/>
      <w:marTop w:val="0"/>
      <w:marBottom w:val="0"/>
      <w:divBdr>
        <w:top w:val="none" w:sz="0" w:space="0" w:color="auto"/>
        <w:left w:val="none" w:sz="0" w:space="0" w:color="auto"/>
        <w:bottom w:val="none" w:sz="0" w:space="0" w:color="auto"/>
        <w:right w:val="none" w:sz="0" w:space="0" w:color="auto"/>
      </w:divBdr>
    </w:div>
    <w:div w:id="2124227250">
      <w:bodyDiv w:val="1"/>
      <w:marLeft w:val="0"/>
      <w:marRight w:val="0"/>
      <w:marTop w:val="0"/>
      <w:marBottom w:val="0"/>
      <w:divBdr>
        <w:top w:val="none" w:sz="0" w:space="0" w:color="auto"/>
        <w:left w:val="none" w:sz="0" w:space="0" w:color="auto"/>
        <w:bottom w:val="none" w:sz="0" w:space="0" w:color="auto"/>
        <w:right w:val="none" w:sz="0" w:space="0" w:color="auto"/>
      </w:divBdr>
      <w:divsChild>
        <w:div w:id="849219315">
          <w:marLeft w:val="0"/>
          <w:marRight w:val="0"/>
          <w:marTop w:val="0"/>
          <w:marBottom w:val="0"/>
          <w:divBdr>
            <w:top w:val="none" w:sz="0" w:space="0" w:color="auto"/>
            <w:left w:val="none" w:sz="0" w:space="0" w:color="auto"/>
            <w:bottom w:val="none" w:sz="0" w:space="0" w:color="auto"/>
            <w:right w:val="none" w:sz="0" w:space="0" w:color="auto"/>
          </w:divBdr>
        </w:div>
        <w:div w:id="1275578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1622</Words>
  <Characters>9246</Characters>
  <Application>Microsoft Macintosh Word</Application>
  <DocSecurity>0</DocSecurity>
  <Lines>77</Lines>
  <Paragraphs>18</Paragraphs>
  <ScaleCrop>false</ScaleCrop>
  <Company>AlterNet</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Cooper</dc:creator>
  <cp:keywords/>
  <cp:lastModifiedBy>Roxanne Cooper</cp:lastModifiedBy>
  <cp:revision>1</cp:revision>
  <dcterms:created xsi:type="dcterms:W3CDTF">2011-07-01T17:12:00Z</dcterms:created>
  <dcterms:modified xsi:type="dcterms:W3CDTF">2011-07-01T18:40:00Z</dcterms:modified>
</cp:coreProperties>
</file>