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4" w:rsidRPr="001F3F43" w:rsidRDefault="006E5AE4" w:rsidP="006E5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aramond" w:hAnsi="Garamond" w:cs="Garamond"/>
          <w:szCs w:val="22"/>
        </w:rPr>
      </w:pPr>
      <w:r>
        <w:rPr>
          <w:rFonts w:ascii="Garamond" w:hAnsi="Garamond" w:cs="Garamond"/>
          <w:noProof/>
          <w:szCs w:val="22"/>
        </w:rPr>
        <w:drawing>
          <wp:inline distT="0" distB="0" distL="0" distR="0">
            <wp:extent cx="2768600" cy="660400"/>
            <wp:effectExtent l="25400" t="0" r="0" b="0"/>
            <wp:docPr id="1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Media Consortium 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E4" w:rsidRPr="001F3F43" w:rsidRDefault="006E5AE4" w:rsidP="006E5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 w:cs="Garamond"/>
          <w:sz w:val="22"/>
          <w:szCs w:val="22"/>
        </w:rPr>
      </w:pPr>
      <w:r w:rsidRPr="001F3F43">
        <w:rPr>
          <w:rFonts w:ascii="Garamond" w:hAnsi="Garamond" w:cs="Garamond"/>
          <w:sz w:val="22"/>
          <w:szCs w:val="22"/>
        </w:rPr>
        <w:t xml:space="preserve">Program Profile: </w:t>
      </w:r>
      <w:r>
        <w:rPr>
          <w:rFonts w:ascii="Garamond" w:hAnsi="Garamond" w:cs="Garamond"/>
          <w:sz w:val="22"/>
          <w:szCs w:val="22"/>
        </w:rPr>
        <w:t>Editorial Collaborations in Wisconsin</w:t>
      </w:r>
    </w:p>
    <w:p w:rsidR="006E5AE4" w:rsidRPr="001F3F43" w:rsidRDefault="006E5AE4" w:rsidP="006E5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 w:cs="Helvetica"/>
        </w:rPr>
      </w:pPr>
      <w:r w:rsidRPr="001F3F43">
        <w:rPr>
          <w:rFonts w:ascii="Garamond" w:hAnsi="Garamond" w:cs="Garamond"/>
          <w:sz w:val="22"/>
          <w:szCs w:val="22"/>
        </w:rPr>
        <w:t xml:space="preserve">Submitted by The Media Consortium, a project of the Foundation for National Progress </w:t>
      </w:r>
    </w:p>
    <w:p w:rsidR="006E5AE4" w:rsidRDefault="006E5AE4" w:rsidP="006E5AE4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ins w:id="0" w:author="Erin Polgreen" w:date="2011-06-22T12:03:00Z"/>
          <w:rFonts w:ascii="Garamond" w:hAnsi="Garamond" w:cs="Garamond"/>
          <w:sz w:val="22"/>
          <w:szCs w:val="22"/>
        </w:rPr>
      </w:pPr>
      <w:r w:rsidRPr="001F3F43">
        <w:rPr>
          <w:rFonts w:ascii="Garamond" w:hAnsi="Garamond" w:cs="Garamond"/>
          <w:sz w:val="22"/>
          <w:szCs w:val="22"/>
        </w:rPr>
        <w:t xml:space="preserve">Date: </w:t>
      </w:r>
      <w:r w:rsidR="00605368">
        <w:rPr>
          <w:rFonts w:ascii="Garamond" w:hAnsi="Garamond" w:cs="Garamond"/>
          <w:sz w:val="22"/>
          <w:szCs w:val="22"/>
        </w:rPr>
        <w:t xml:space="preserve">June 21, </w:t>
      </w:r>
      <w:r w:rsidR="00CE67F2">
        <w:rPr>
          <w:rFonts w:ascii="Garamond" w:hAnsi="Garamond" w:cs="Garamond"/>
          <w:sz w:val="22"/>
          <w:szCs w:val="22"/>
        </w:rPr>
        <w:t>2011</w:t>
      </w:r>
    </w:p>
    <w:p w:rsidR="00B078B1" w:rsidRPr="001F3F43" w:rsidRDefault="00B078B1" w:rsidP="006E5AE4">
      <w:pPr>
        <w:widowControl w:val="0"/>
        <w:numPr>
          <w:ins w:id="1" w:author="Erin Polgreen" w:date="2011-06-22T12:03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 w:cs="Helvetica"/>
        </w:rPr>
      </w:pPr>
    </w:p>
    <w:p w:rsidR="00495FA4" w:rsidRDefault="00495FA4" w:rsidP="006E5AE4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 xml:space="preserve">On </w:t>
      </w:r>
      <w:r w:rsidR="00040735">
        <w:rPr>
          <w:rFonts w:ascii="Garamond" w:eastAsia="Times New Roman" w:hAnsi="Garamond"/>
          <w:sz w:val="22"/>
        </w:rPr>
        <w:t>February</w:t>
      </w:r>
      <w:r>
        <w:rPr>
          <w:rFonts w:ascii="Garamond" w:eastAsia="Times New Roman" w:hAnsi="Garamond"/>
          <w:sz w:val="22"/>
        </w:rPr>
        <w:t xml:space="preserve"> 11,</w:t>
      </w:r>
      <w:r w:rsidR="00040735">
        <w:rPr>
          <w:rFonts w:ascii="Garamond" w:eastAsia="Times New Roman" w:hAnsi="Garamond"/>
          <w:sz w:val="22"/>
        </w:rPr>
        <w:t xml:space="preserve"> 2011, Wisconsin’s newly elected Governor, Scott Walker, unleashed an assault on the state</w:t>
      </w:r>
      <w:ins w:id="2" w:author="jgkaiser" w:date="2011-06-22T09:43:00Z">
        <w:r w:rsidR="00E17278">
          <w:rPr>
            <w:rFonts w:ascii="Garamond" w:eastAsia="Times New Roman" w:hAnsi="Garamond"/>
            <w:sz w:val="22"/>
          </w:rPr>
          <w:t>’</w:t>
        </w:r>
      </w:ins>
      <w:r w:rsidR="00040735">
        <w:rPr>
          <w:rFonts w:ascii="Garamond" w:eastAsia="Times New Roman" w:hAnsi="Garamond"/>
          <w:sz w:val="22"/>
        </w:rPr>
        <w:t xml:space="preserve">s </w:t>
      </w:r>
      <w:del w:id="3" w:author="Erin Polgreen" w:date="2011-06-22T12:04:00Z">
        <w:r w:rsidR="00040735" w:rsidDel="00B078B1">
          <w:rPr>
            <w:rFonts w:ascii="Garamond" w:eastAsia="Times New Roman" w:hAnsi="Garamond"/>
            <w:sz w:val="22"/>
          </w:rPr>
          <w:delText>public workers</w:delText>
        </w:r>
      </w:del>
      <w:ins w:id="4" w:author="Erin Polgreen" w:date="2011-06-22T12:04:00Z">
        <w:r w:rsidR="00B078B1">
          <w:rPr>
            <w:rFonts w:ascii="Garamond" w:eastAsia="Times New Roman" w:hAnsi="Garamond"/>
            <w:sz w:val="22"/>
          </w:rPr>
          <w:t>unions</w:t>
        </w:r>
      </w:ins>
      <w:r w:rsidR="00064082">
        <w:rPr>
          <w:rFonts w:ascii="Garamond" w:eastAsia="Times New Roman" w:hAnsi="Garamond"/>
          <w:sz w:val="22"/>
        </w:rPr>
        <w:t xml:space="preserve"> via a bill that proposed the elimination of collective bargaining for public </w:t>
      </w:r>
      <w:ins w:id="5" w:author="jgkaiser" w:date="2011-06-22T09:44:00Z">
        <w:r w:rsidR="00E17278">
          <w:rPr>
            <w:rFonts w:ascii="Garamond" w:eastAsia="Times New Roman" w:hAnsi="Garamond"/>
            <w:sz w:val="22"/>
          </w:rPr>
          <w:t>employees</w:t>
        </w:r>
      </w:ins>
      <w:r w:rsidR="00040735">
        <w:rPr>
          <w:rFonts w:ascii="Garamond" w:eastAsia="Times New Roman" w:hAnsi="Garamond"/>
          <w:sz w:val="22"/>
        </w:rPr>
        <w:t>.</w:t>
      </w:r>
      <w:r>
        <w:rPr>
          <w:rFonts w:ascii="Garamond" w:eastAsia="Times New Roman" w:hAnsi="Garamond"/>
          <w:sz w:val="22"/>
        </w:rPr>
        <w:t xml:space="preserve"> As Matt Rothschild wrote on Feb. 15 for </w:t>
      </w:r>
      <w:r w:rsidRPr="00B92824">
        <w:rPr>
          <w:rFonts w:ascii="Garamond" w:eastAsia="Times New Roman" w:hAnsi="Garamond"/>
          <w:i/>
          <w:sz w:val="22"/>
        </w:rPr>
        <w:t>The Progressive</w:t>
      </w:r>
      <w:r>
        <w:rPr>
          <w:rFonts w:ascii="Garamond" w:eastAsia="Times New Roman" w:hAnsi="Garamond"/>
          <w:sz w:val="22"/>
        </w:rPr>
        <w:t>, a Media Consortium member that has been based in Madison, WI since 1909</w:t>
      </w:r>
      <w:ins w:id="6" w:author="Erin Polgreen" w:date="2011-06-22T12:05:00Z">
        <w:r w:rsidR="00B078B1">
          <w:rPr>
            <w:rFonts w:ascii="Garamond" w:eastAsia="Times New Roman" w:hAnsi="Garamond"/>
            <w:sz w:val="22"/>
          </w:rPr>
          <w:t>,</w:t>
        </w:r>
      </w:ins>
      <w:del w:id="7" w:author="Erin Polgreen" w:date="2011-06-22T12:05:00Z">
        <w:r w:rsidDel="00B078B1">
          <w:rPr>
            <w:rFonts w:ascii="Garamond" w:eastAsia="Times New Roman" w:hAnsi="Garamond"/>
            <w:sz w:val="22"/>
          </w:rPr>
          <w:delText>:</w:delText>
        </w:r>
      </w:del>
      <w:r>
        <w:rPr>
          <w:rFonts w:ascii="Garamond" w:eastAsia="Times New Roman" w:hAnsi="Garamond"/>
          <w:sz w:val="22"/>
        </w:rPr>
        <w:t xml:space="preserve"> “</w:t>
      </w:r>
      <w:r w:rsidRPr="00495FA4">
        <w:rPr>
          <w:rFonts w:ascii="Garamond" w:eastAsia="Times New Roman" w:hAnsi="Garamond"/>
          <w:sz w:val="22"/>
        </w:rPr>
        <w:t>Newly elected Re</w:t>
      </w:r>
      <w:r w:rsidR="00064082">
        <w:rPr>
          <w:rFonts w:ascii="Garamond" w:eastAsia="Times New Roman" w:hAnsi="Garamond"/>
          <w:sz w:val="22"/>
        </w:rPr>
        <w:t xml:space="preserve">publican Governor Scott </w:t>
      </w:r>
      <w:r w:rsidRPr="00495FA4">
        <w:rPr>
          <w:rFonts w:ascii="Garamond" w:eastAsia="Times New Roman" w:hAnsi="Garamond"/>
          <w:sz w:val="22"/>
        </w:rPr>
        <w:t>Walker</w:t>
      </w:r>
      <w:r w:rsidR="00064082">
        <w:rPr>
          <w:rFonts w:ascii="Garamond" w:eastAsia="Times New Roman" w:hAnsi="Garamond"/>
          <w:sz w:val="22"/>
        </w:rPr>
        <w:t xml:space="preserve"> …</w:t>
      </w:r>
      <w:r w:rsidRPr="00495FA4">
        <w:rPr>
          <w:rFonts w:ascii="Garamond" w:eastAsia="Times New Roman" w:hAnsi="Garamond"/>
          <w:sz w:val="22"/>
        </w:rPr>
        <w:t xml:space="preserve"> is going after public workers right away, demanding steep cuts in benefit packages for all but the police and fire fighters. Many state workers are looking at losing as much as $5,000 to $7,000 a year.</w:t>
      </w:r>
      <w:r>
        <w:rPr>
          <w:rFonts w:ascii="Garamond" w:eastAsia="Times New Roman" w:hAnsi="Garamond"/>
          <w:sz w:val="22"/>
        </w:rPr>
        <w:t>”</w:t>
      </w:r>
    </w:p>
    <w:p w:rsidR="00495FA4" w:rsidRDefault="00123F79" w:rsidP="006E5AE4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Thousands</w:t>
      </w:r>
      <w:r w:rsidR="00F94C8E">
        <w:rPr>
          <w:rFonts w:ascii="Garamond" w:eastAsia="Times New Roman" w:hAnsi="Garamond"/>
          <w:sz w:val="22"/>
        </w:rPr>
        <w:t xml:space="preserve"> of</w:t>
      </w:r>
      <w:r w:rsidR="00040735">
        <w:rPr>
          <w:rFonts w:ascii="Garamond" w:eastAsia="Times New Roman" w:hAnsi="Garamond"/>
          <w:sz w:val="22"/>
        </w:rPr>
        <w:t xml:space="preserve"> protest</w:t>
      </w:r>
      <w:ins w:id="8" w:author="jgkaiser" w:date="2011-06-22T09:43:00Z">
        <w:r w:rsidR="00E17278">
          <w:rPr>
            <w:rFonts w:ascii="Garamond" w:eastAsia="Times New Roman" w:hAnsi="Garamond"/>
            <w:sz w:val="22"/>
          </w:rPr>
          <w:t>e</w:t>
        </w:r>
      </w:ins>
      <w:r w:rsidR="00040735">
        <w:rPr>
          <w:rFonts w:ascii="Garamond" w:eastAsia="Times New Roman" w:hAnsi="Garamond"/>
          <w:sz w:val="22"/>
        </w:rPr>
        <w:t>rs flooded the streets of Madison</w:t>
      </w:r>
      <w:r w:rsidR="00495FA4">
        <w:rPr>
          <w:rFonts w:ascii="Garamond" w:eastAsia="Times New Roman" w:hAnsi="Garamond"/>
          <w:sz w:val="22"/>
        </w:rPr>
        <w:t xml:space="preserve"> in the following weeks</w:t>
      </w:r>
      <w:r w:rsidR="00040735">
        <w:rPr>
          <w:rFonts w:ascii="Garamond" w:eastAsia="Times New Roman" w:hAnsi="Garamond"/>
          <w:sz w:val="22"/>
        </w:rPr>
        <w:t xml:space="preserve">. </w:t>
      </w:r>
      <w:r>
        <w:rPr>
          <w:rFonts w:ascii="Garamond" w:eastAsia="Times New Roman" w:hAnsi="Garamond"/>
          <w:sz w:val="22"/>
        </w:rPr>
        <w:t>While</w:t>
      </w:r>
      <w:r w:rsidR="00040735">
        <w:rPr>
          <w:rFonts w:ascii="Garamond" w:eastAsia="Times New Roman" w:hAnsi="Garamond"/>
          <w:sz w:val="22"/>
        </w:rPr>
        <w:t xml:space="preserve"> </w:t>
      </w:r>
      <w:r w:rsidR="006E623C">
        <w:rPr>
          <w:rFonts w:ascii="Garamond" w:eastAsia="Times New Roman" w:hAnsi="Garamond"/>
          <w:sz w:val="22"/>
        </w:rPr>
        <w:t>mainst</w:t>
      </w:r>
      <w:r w:rsidR="00487C8C">
        <w:rPr>
          <w:rFonts w:ascii="Garamond" w:eastAsia="Times New Roman" w:hAnsi="Garamond"/>
          <w:sz w:val="22"/>
        </w:rPr>
        <w:t>ream media</w:t>
      </w:r>
      <w:r w:rsidR="00B979F6">
        <w:rPr>
          <w:rFonts w:ascii="Garamond" w:eastAsia="Times New Roman" w:hAnsi="Garamond"/>
          <w:sz w:val="22"/>
        </w:rPr>
        <w:t xml:space="preserve"> largely</w:t>
      </w:r>
      <w:r w:rsidR="00487C8C">
        <w:rPr>
          <w:rFonts w:ascii="Garamond" w:eastAsia="Times New Roman" w:hAnsi="Garamond"/>
          <w:sz w:val="22"/>
        </w:rPr>
        <w:t xml:space="preserve"> ignored </w:t>
      </w:r>
      <w:r w:rsidR="00B979F6">
        <w:rPr>
          <w:rFonts w:ascii="Garamond" w:eastAsia="Times New Roman" w:hAnsi="Garamond"/>
          <w:sz w:val="22"/>
        </w:rPr>
        <w:t>what was</w:t>
      </w:r>
      <w:r>
        <w:rPr>
          <w:rFonts w:ascii="Garamond" w:eastAsia="Times New Roman" w:hAnsi="Garamond"/>
          <w:sz w:val="22"/>
        </w:rPr>
        <w:t xml:space="preserve"> happening in the Dairy State, </w:t>
      </w:r>
      <w:r w:rsidR="00495FA4">
        <w:rPr>
          <w:rFonts w:ascii="Garamond" w:eastAsia="Times New Roman" w:hAnsi="Garamond"/>
          <w:sz w:val="22"/>
        </w:rPr>
        <w:t xml:space="preserve">TMC staff took advantage of our organization’s collaborative infrastructure to enable vital collaboration between </w:t>
      </w:r>
      <w:r w:rsidR="004C5D41">
        <w:rPr>
          <w:rFonts w:ascii="Garamond" w:eastAsia="Times New Roman" w:hAnsi="Garamond"/>
          <w:sz w:val="22"/>
        </w:rPr>
        <w:t xml:space="preserve">independent </w:t>
      </w:r>
      <w:r w:rsidR="00495FA4">
        <w:rPr>
          <w:rFonts w:ascii="Garamond" w:eastAsia="Times New Roman" w:hAnsi="Garamond"/>
          <w:sz w:val="22"/>
        </w:rPr>
        <w:t xml:space="preserve">media outlets—both online and </w:t>
      </w:r>
      <w:proofErr w:type="gramStart"/>
      <w:r w:rsidR="00495FA4">
        <w:rPr>
          <w:rFonts w:ascii="Garamond" w:eastAsia="Times New Roman" w:hAnsi="Garamond"/>
          <w:sz w:val="22"/>
        </w:rPr>
        <w:t>on</w:t>
      </w:r>
      <w:proofErr w:type="gramEnd"/>
      <w:r w:rsidR="00495FA4">
        <w:rPr>
          <w:rFonts w:ascii="Garamond" w:eastAsia="Times New Roman" w:hAnsi="Garamond"/>
          <w:sz w:val="22"/>
        </w:rPr>
        <w:t xml:space="preserve"> the ground.</w:t>
      </w:r>
      <w:r w:rsidR="00605368">
        <w:rPr>
          <w:rFonts w:ascii="Garamond" w:eastAsia="Times New Roman" w:hAnsi="Garamond"/>
          <w:sz w:val="22"/>
        </w:rPr>
        <w:t xml:space="preserve"> </w:t>
      </w:r>
      <w:ins w:id="9" w:author="jgkaiser" w:date="2011-06-22T09:54:00Z">
        <w:r w:rsidR="00570F03">
          <w:rPr>
            <w:rFonts w:ascii="Garamond" w:eastAsia="Times New Roman" w:hAnsi="Garamond"/>
            <w:sz w:val="22"/>
          </w:rPr>
          <w:t>I</w:t>
        </w:r>
      </w:ins>
      <w:r w:rsidR="00605368">
        <w:rPr>
          <w:rFonts w:ascii="Garamond" w:eastAsia="Times New Roman" w:hAnsi="Garamond"/>
          <w:sz w:val="22"/>
        </w:rPr>
        <w:t>n the month following the debut of the bill, members of the Media Consortium produced over 600 pieces of content focused on Wisconsin’s struggle to save collective bargaining.</w:t>
      </w:r>
    </w:p>
    <w:p w:rsidR="006E623C" w:rsidRPr="00495FA4" w:rsidRDefault="00123F79" w:rsidP="006E5AE4">
      <w:pPr>
        <w:rPr>
          <w:rFonts w:ascii="Garamond" w:eastAsia="Times New Roman" w:hAnsi="Garamond"/>
          <w:b/>
          <w:sz w:val="22"/>
        </w:rPr>
      </w:pPr>
      <w:r>
        <w:rPr>
          <w:rFonts w:ascii="Garamond" w:eastAsia="Times New Roman" w:hAnsi="Garamond"/>
          <w:b/>
          <w:sz w:val="22"/>
        </w:rPr>
        <w:t>TMC as Facilitator</w:t>
      </w:r>
    </w:p>
    <w:p w:rsidR="00495FA4" w:rsidRDefault="006E623C" w:rsidP="00B979F6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 xml:space="preserve">On </w:t>
      </w:r>
      <w:r w:rsidR="003C3F92">
        <w:rPr>
          <w:rFonts w:ascii="Garamond" w:eastAsia="Times New Roman" w:hAnsi="Garamond"/>
          <w:sz w:val="22"/>
        </w:rPr>
        <w:t>Feb. 1</w:t>
      </w:r>
      <w:r w:rsidR="0076321C">
        <w:rPr>
          <w:rFonts w:ascii="Garamond" w:eastAsia="Times New Roman" w:hAnsi="Garamond"/>
          <w:sz w:val="22"/>
        </w:rPr>
        <w:t>6</w:t>
      </w:r>
      <w:r w:rsidR="00495FA4">
        <w:rPr>
          <w:rFonts w:ascii="Garamond" w:eastAsia="Times New Roman" w:hAnsi="Garamond"/>
          <w:sz w:val="22"/>
        </w:rPr>
        <w:t xml:space="preserve">, </w:t>
      </w:r>
      <w:ins w:id="10" w:author="jgkaiser" w:date="2011-06-22T09:44:00Z">
        <w:r w:rsidR="00E17278">
          <w:rPr>
            <w:rFonts w:ascii="Garamond" w:eastAsia="Times New Roman" w:hAnsi="Garamond"/>
            <w:sz w:val="22"/>
          </w:rPr>
          <w:t>five days after Walker</w:t>
        </w:r>
      </w:ins>
      <w:ins w:id="11" w:author="jgkaiser" w:date="2011-06-22T09:45:00Z">
        <w:r w:rsidR="00E17278">
          <w:rPr>
            <w:rFonts w:ascii="Garamond" w:eastAsia="Times New Roman" w:hAnsi="Garamond"/>
            <w:sz w:val="22"/>
          </w:rPr>
          <w:t xml:space="preserve"> announced his bill, </w:t>
        </w:r>
      </w:ins>
      <w:r w:rsidR="00495FA4">
        <w:rPr>
          <w:rFonts w:ascii="Garamond" w:eastAsia="Times New Roman" w:hAnsi="Garamond"/>
          <w:sz w:val="22"/>
        </w:rPr>
        <w:t xml:space="preserve">TMC Managing Director </w:t>
      </w:r>
      <w:r w:rsidR="007C709E">
        <w:rPr>
          <w:rFonts w:ascii="Garamond" w:eastAsia="Times New Roman" w:hAnsi="Garamond"/>
          <w:sz w:val="22"/>
        </w:rPr>
        <w:t xml:space="preserve">Erin Polgreen </w:t>
      </w:r>
      <w:r w:rsidR="008B1A2C">
        <w:rPr>
          <w:rFonts w:ascii="Garamond" w:eastAsia="Times New Roman" w:hAnsi="Garamond"/>
          <w:sz w:val="22"/>
        </w:rPr>
        <w:t>realized</w:t>
      </w:r>
      <w:r w:rsidR="007C709E">
        <w:rPr>
          <w:rFonts w:ascii="Garamond" w:eastAsia="Times New Roman" w:hAnsi="Garamond"/>
          <w:sz w:val="22"/>
        </w:rPr>
        <w:t xml:space="preserve"> that TMC members were in </w:t>
      </w:r>
      <w:r w:rsidR="007B75F3">
        <w:rPr>
          <w:rFonts w:ascii="Garamond" w:eastAsia="Times New Roman" w:hAnsi="Garamond"/>
          <w:sz w:val="22"/>
        </w:rPr>
        <w:t>a</w:t>
      </w:r>
      <w:r w:rsidR="007C709E">
        <w:rPr>
          <w:rFonts w:ascii="Garamond" w:eastAsia="Times New Roman" w:hAnsi="Garamond"/>
          <w:sz w:val="22"/>
        </w:rPr>
        <w:t xml:space="preserve"> unique position to share resources and collaborate around coverage. </w:t>
      </w:r>
      <w:r w:rsidR="007B75F3">
        <w:rPr>
          <w:rFonts w:ascii="Garamond" w:eastAsia="Times New Roman" w:hAnsi="Garamond"/>
          <w:sz w:val="22"/>
        </w:rPr>
        <w:t xml:space="preserve">In </w:t>
      </w:r>
      <w:ins w:id="12" w:author="jgkaiser" w:date="2011-06-22T09:45:00Z">
        <w:r w:rsidR="00E17278">
          <w:rPr>
            <w:rFonts w:ascii="Garamond" w:eastAsia="Times New Roman" w:hAnsi="Garamond"/>
            <w:sz w:val="22"/>
          </w:rPr>
          <w:t xml:space="preserve">short </w:t>
        </w:r>
      </w:ins>
      <w:r w:rsidR="007B75F3">
        <w:rPr>
          <w:rFonts w:ascii="Garamond" w:eastAsia="Times New Roman" w:hAnsi="Garamond"/>
          <w:sz w:val="22"/>
        </w:rPr>
        <w:t>order</w:t>
      </w:r>
      <w:ins w:id="13" w:author="jgkaiser" w:date="2011-06-22T09:46:00Z">
        <w:r w:rsidR="00E17278">
          <w:rPr>
            <w:rFonts w:ascii="Garamond" w:eastAsia="Times New Roman" w:hAnsi="Garamond"/>
            <w:sz w:val="22"/>
          </w:rPr>
          <w:t>,</w:t>
        </w:r>
      </w:ins>
      <w:r w:rsidR="007C709E">
        <w:rPr>
          <w:rFonts w:ascii="Garamond" w:eastAsia="Times New Roman" w:hAnsi="Garamond"/>
          <w:sz w:val="22"/>
        </w:rPr>
        <w:t xml:space="preserve"> Polgreen made several strategic phone calls to</w:t>
      </w:r>
      <w:r w:rsidR="0076321C">
        <w:rPr>
          <w:rFonts w:ascii="Garamond" w:eastAsia="Times New Roman" w:hAnsi="Garamond"/>
          <w:sz w:val="22"/>
        </w:rPr>
        <w:t xml:space="preserve"> create a</w:t>
      </w:r>
      <w:r w:rsidR="007C709E">
        <w:rPr>
          <w:rFonts w:ascii="Garamond" w:eastAsia="Times New Roman" w:hAnsi="Garamond"/>
          <w:sz w:val="22"/>
        </w:rPr>
        <w:t xml:space="preserve"> catalog</w:t>
      </w:r>
      <w:r w:rsidR="0076321C">
        <w:rPr>
          <w:rFonts w:ascii="Garamond" w:eastAsia="Times New Roman" w:hAnsi="Garamond"/>
          <w:sz w:val="22"/>
        </w:rPr>
        <w:t xml:space="preserve"> of</w:t>
      </w:r>
      <w:r w:rsidR="007C709E">
        <w:rPr>
          <w:rFonts w:ascii="Garamond" w:eastAsia="Times New Roman" w:hAnsi="Garamond"/>
          <w:sz w:val="22"/>
        </w:rPr>
        <w:t xml:space="preserve"> resources</w:t>
      </w:r>
      <w:r w:rsidR="007B75F3">
        <w:rPr>
          <w:rFonts w:ascii="Garamond" w:eastAsia="Times New Roman" w:hAnsi="Garamond"/>
          <w:sz w:val="22"/>
        </w:rPr>
        <w:t xml:space="preserve"> and seed partnership ideas</w:t>
      </w:r>
      <w:r w:rsidR="007C709E">
        <w:rPr>
          <w:rFonts w:ascii="Garamond" w:eastAsia="Times New Roman" w:hAnsi="Garamond"/>
          <w:sz w:val="22"/>
        </w:rPr>
        <w:t xml:space="preserve">. She called Madison-based staff of TMC member organizations </w:t>
      </w:r>
      <w:r w:rsidR="007C709E" w:rsidRPr="008B1A2C">
        <w:rPr>
          <w:rFonts w:ascii="Garamond" w:eastAsia="Times New Roman" w:hAnsi="Garamond"/>
          <w:i/>
          <w:sz w:val="22"/>
        </w:rPr>
        <w:t>The Progressive</w:t>
      </w:r>
      <w:r w:rsidR="007C709E">
        <w:rPr>
          <w:rFonts w:ascii="Garamond" w:eastAsia="Times New Roman" w:hAnsi="Garamond"/>
          <w:sz w:val="22"/>
        </w:rPr>
        <w:t xml:space="preserve"> and Free Speech</w:t>
      </w:r>
      <w:r w:rsidR="0076321C">
        <w:rPr>
          <w:rFonts w:ascii="Garamond" w:eastAsia="Times New Roman" w:hAnsi="Garamond"/>
          <w:sz w:val="22"/>
        </w:rPr>
        <w:t xml:space="preserve"> Radio News to see if they were</w:t>
      </w:r>
      <w:r w:rsidR="007C709E">
        <w:rPr>
          <w:rFonts w:ascii="Garamond" w:eastAsia="Times New Roman" w:hAnsi="Garamond"/>
          <w:sz w:val="22"/>
        </w:rPr>
        <w:t xml:space="preserve"> willing to coordinate with TMC members</w:t>
      </w:r>
      <w:r w:rsidR="0076321C">
        <w:rPr>
          <w:rFonts w:ascii="Garamond" w:eastAsia="Times New Roman" w:hAnsi="Garamond"/>
          <w:sz w:val="22"/>
        </w:rPr>
        <w:t xml:space="preserve"> on the ground</w:t>
      </w:r>
      <w:r w:rsidR="007C709E">
        <w:rPr>
          <w:rFonts w:ascii="Garamond" w:eastAsia="Times New Roman" w:hAnsi="Garamond"/>
          <w:sz w:val="22"/>
        </w:rPr>
        <w:t xml:space="preserve">. </w:t>
      </w:r>
      <w:r w:rsidR="0076321C">
        <w:rPr>
          <w:rFonts w:ascii="Garamond" w:eastAsia="Times New Roman" w:hAnsi="Garamond"/>
          <w:sz w:val="22"/>
        </w:rPr>
        <w:t xml:space="preserve">She contacted organizations that she knew had stringers and staff in the Midwest, including Campus Progress and </w:t>
      </w:r>
      <w:proofErr w:type="spellStart"/>
      <w:r w:rsidR="0076321C">
        <w:rPr>
          <w:rFonts w:ascii="Garamond" w:eastAsia="Times New Roman" w:hAnsi="Garamond"/>
          <w:sz w:val="22"/>
        </w:rPr>
        <w:t>Truthout</w:t>
      </w:r>
      <w:proofErr w:type="spellEnd"/>
      <w:r w:rsidR="0076321C">
        <w:rPr>
          <w:rFonts w:ascii="Garamond" w:eastAsia="Times New Roman" w:hAnsi="Garamond"/>
          <w:sz w:val="22"/>
        </w:rPr>
        <w:t xml:space="preserve">. </w:t>
      </w:r>
      <w:r w:rsidR="007C709E">
        <w:rPr>
          <w:rFonts w:ascii="Garamond" w:eastAsia="Times New Roman" w:hAnsi="Garamond"/>
          <w:sz w:val="22"/>
        </w:rPr>
        <w:t xml:space="preserve">She also </w:t>
      </w:r>
      <w:r w:rsidR="00064082">
        <w:rPr>
          <w:rFonts w:ascii="Garamond" w:eastAsia="Times New Roman" w:hAnsi="Garamond"/>
          <w:sz w:val="22"/>
        </w:rPr>
        <w:t>recruited</w:t>
      </w:r>
      <w:r w:rsidR="007C709E">
        <w:rPr>
          <w:rFonts w:ascii="Garamond" w:eastAsia="Times New Roman" w:hAnsi="Garamond"/>
          <w:sz w:val="22"/>
        </w:rPr>
        <w:t xml:space="preserve"> a former Media Consortium intern, Raquel Brown, a student at Un</w:t>
      </w:r>
      <w:r w:rsidR="0076321C">
        <w:rPr>
          <w:rFonts w:ascii="Garamond" w:eastAsia="Times New Roman" w:hAnsi="Garamond"/>
          <w:sz w:val="22"/>
        </w:rPr>
        <w:t>iversity of Wisconsin, Madison, to put an explainer, or recap blog</w:t>
      </w:r>
      <w:r w:rsidR="00064082">
        <w:rPr>
          <w:rFonts w:ascii="Garamond" w:eastAsia="Times New Roman" w:hAnsi="Garamond"/>
          <w:sz w:val="22"/>
        </w:rPr>
        <w:t>,</w:t>
      </w:r>
      <w:r w:rsidR="0076321C">
        <w:rPr>
          <w:rFonts w:ascii="Garamond" w:eastAsia="Times New Roman" w:hAnsi="Garamond"/>
          <w:sz w:val="22"/>
        </w:rPr>
        <w:t xml:space="preserve"> together that contextualized what was happening</w:t>
      </w:r>
      <w:r w:rsidR="008B1A2C">
        <w:rPr>
          <w:rFonts w:ascii="Garamond" w:eastAsia="Times New Roman" w:hAnsi="Garamond"/>
          <w:sz w:val="22"/>
        </w:rPr>
        <w:t xml:space="preserve"> </w:t>
      </w:r>
      <w:r w:rsidR="0076321C">
        <w:rPr>
          <w:rFonts w:ascii="Garamond" w:eastAsia="Times New Roman" w:hAnsi="Garamond"/>
          <w:sz w:val="22"/>
        </w:rPr>
        <w:t>for a broader audience.</w:t>
      </w:r>
    </w:p>
    <w:p w:rsidR="005C4293" w:rsidRDefault="004D4C1B" w:rsidP="00E01F3F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On Feb. 17, Polgreen</w:t>
      </w:r>
      <w:r w:rsidR="0076321C">
        <w:rPr>
          <w:rFonts w:ascii="Garamond" w:eastAsia="Times New Roman" w:hAnsi="Garamond"/>
          <w:sz w:val="22"/>
        </w:rPr>
        <w:t xml:space="preserve"> </w:t>
      </w:r>
      <w:r w:rsidR="006E623C">
        <w:rPr>
          <w:rFonts w:ascii="Garamond" w:eastAsia="Times New Roman" w:hAnsi="Garamond"/>
          <w:sz w:val="22"/>
        </w:rPr>
        <w:t xml:space="preserve">sent a call to action out to </w:t>
      </w:r>
      <w:r w:rsidR="00064082">
        <w:rPr>
          <w:rFonts w:ascii="Garamond" w:eastAsia="Times New Roman" w:hAnsi="Garamond"/>
          <w:sz w:val="22"/>
        </w:rPr>
        <w:t>the TMC</w:t>
      </w:r>
      <w:r w:rsidR="006E623C">
        <w:rPr>
          <w:rFonts w:ascii="Garamond" w:eastAsia="Times New Roman" w:hAnsi="Garamond"/>
          <w:sz w:val="22"/>
        </w:rPr>
        <w:t xml:space="preserve"> </w:t>
      </w:r>
      <w:r w:rsidR="00B979F6">
        <w:rPr>
          <w:rFonts w:ascii="Garamond" w:eastAsia="Times New Roman" w:hAnsi="Garamond"/>
          <w:sz w:val="22"/>
        </w:rPr>
        <w:t xml:space="preserve">listserv, encouraging members to connect with specific organizations and reporters on the ground, </w:t>
      </w:r>
      <w:r w:rsidR="005C4293">
        <w:rPr>
          <w:rFonts w:ascii="Garamond" w:eastAsia="Times New Roman" w:hAnsi="Garamond"/>
          <w:sz w:val="22"/>
        </w:rPr>
        <w:t xml:space="preserve">to </w:t>
      </w:r>
      <w:r w:rsidR="00B979F6">
        <w:rPr>
          <w:rFonts w:ascii="Garamond" w:eastAsia="Times New Roman" w:hAnsi="Garamond"/>
          <w:sz w:val="22"/>
        </w:rPr>
        <w:t>use the TMC list to coordinate sharing of content, and to share resources</w:t>
      </w:r>
      <w:r w:rsidR="006E623C">
        <w:rPr>
          <w:rFonts w:ascii="Garamond" w:eastAsia="Times New Roman" w:hAnsi="Garamond"/>
          <w:sz w:val="22"/>
        </w:rPr>
        <w:t xml:space="preserve">. Within hours, members were coordinating coverage with Madison and Midwest-based TMC members, connecting with and sharing stringers, and booking travel to Madison—some </w:t>
      </w:r>
      <w:r w:rsidR="00013874">
        <w:rPr>
          <w:rFonts w:ascii="Garamond" w:eastAsia="Times New Roman" w:hAnsi="Garamond"/>
          <w:sz w:val="22"/>
        </w:rPr>
        <w:t xml:space="preserve">even </w:t>
      </w:r>
      <w:r w:rsidR="006E623C">
        <w:rPr>
          <w:rFonts w:ascii="Garamond" w:eastAsia="Times New Roman" w:hAnsi="Garamond"/>
          <w:sz w:val="22"/>
        </w:rPr>
        <w:t xml:space="preserve">coordinated carpools </w:t>
      </w:r>
      <w:r w:rsidR="00013874">
        <w:rPr>
          <w:rFonts w:ascii="Garamond" w:eastAsia="Times New Roman" w:hAnsi="Garamond"/>
          <w:sz w:val="22"/>
        </w:rPr>
        <w:t>and lodging</w:t>
      </w:r>
      <w:r w:rsidR="006E623C">
        <w:rPr>
          <w:rFonts w:ascii="Garamond" w:eastAsia="Times New Roman" w:hAnsi="Garamond"/>
          <w:sz w:val="22"/>
        </w:rPr>
        <w:t>.</w:t>
      </w:r>
      <w:r w:rsidR="00487C8C">
        <w:rPr>
          <w:rFonts w:ascii="Garamond" w:eastAsia="Times New Roman" w:hAnsi="Garamond"/>
          <w:sz w:val="22"/>
        </w:rPr>
        <w:t xml:space="preserve"> </w:t>
      </w:r>
    </w:p>
    <w:p w:rsidR="00E01F3F" w:rsidRDefault="00E01F3F" w:rsidP="00764699">
      <w:pPr>
        <w:spacing w:after="0"/>
        <w:rPr>
          <w:rFonts w:ascii="Garamond" w:eastAsia="Times New Roman" w:hAnsi="Garamond"/>
          <w:i/>
          <w:sz w:val="22"/>
        </w:rPr>
      </w:pPr>
      <w:r>
        <w:rPr>
          <w:rFonts w:ascii="Garamond" w:eastAsia="Times New Roman" w:hAnsi="Garamond"/>
          <w:i/>
          <w:sz w:val="22"/>
        </w:rPr>
        <w:t xml:space="preserve">The </w:t>
      </w:r>
      <w:proofErr w:type="spellStart"/>
      <w:r>
        <w:rPr>
          <w:rFonts w:ascii="Garamond" w:eastAsia="Times New Roman" w:hAnsi="Garamond"/>
          <w:i/>
          <w:sz w:val="22"/>
        </w:rPr>
        <w:t>UpTake</w:t>
      </w:r>
      <w:proofErr w:type="spellEnd"/>
      <w:r>
        <w:rPr>
          <w:rFonts w:ascii="Garamond" w:eastAsia="Times New Roman" w:hAnsi="Garamond"/>
          <w:i/>
          <w:sz w:val="22"/>
        </w:rPr>
        <w:t xml:space="preserve"> arrived in Madison on Feb. 17. R</w:t>
      </w:r>
      <w:r w:rsidRPr="00E01F3F">
        <w:rPr>
          <w:rFonts w:ascii="Garamond" w:eastAsia="Times New Roman" w:hAnsi="Garamond"/>
          <w:i/>
          <w:sz w:val="22"/>
        </w:rPr>
        <w:t>ight away, we hooked up with Andy Kroll</w:t>
      </w:r>
      <w:r>
        <w:rPr>
          <w:rFonts w:ascii="Garamond" w:eastAsia="Times New Roman" w:hAnsi="Garamond"/>
          <w:i/>
          <w:sz w:val="22"/>
        </w:rPr>
        <w:t xml:space="preserve"> of </w:t>
      </w:r>
      <w:r w:rsidRPr="008B1A2C">
        <w:rPr>
          <w:rFonts w:ascii="Garamond" w:eastAsia="Times New Roman" w:hAnsi="Garamond"/>
          <w:sz w:val="22"/>
        </w:rPr>
        <w:t>Mother Jones</w:t>
      </w:r>
      <w:r w:rsidRPr="00E01F3F">
        <w:rPr>
          <w:rFonts w:ascii="Garamond" w:eastAsia="Times New Roman" w:hAnsi="Garamond"/>
          <w:i/>
          <w:sz w:val="22"/>
        </w:rPr>
        <w:t>, John Nichols</w:t>
      </w:r>
      <w:r>
        <w:rPr>
          <w:rFonts w:ascii="Garamond" w:eastAsia="Times New Roman" w:hAnsi="Garamond"/>
          <w:i/>
          <w:sz w:val="22"/>
        </w:rPr>
        <w:t xml:space="preserve"> of </w:t>
      </w:r>
      <w:r w:rsidRPr="008B1A2C">
        <w:rPr>
          <w:rFonts w:ascii="Garamond" w:eastAsia="Times New Roman" w:hAnsi="Garamond"/>
          <w:sz w:val="22"/>
        </w:rPr>
        <w:t>The Nation</w:t>
      </w:r>
      <w:r w:rsidRPr="00E01F3F">
        <w:rPr>
          <w:rFonts w:ascii="Garamond" w:eastAsia="Times New Roman" w:hAnsi="Garamond"/>
          <w:i/>
          <w:sz w:val="22"/>
        </w:rPr>
        <w:t>,</w:t>
      </w:r>
      <w:r w:rsidR="008B1A2C">
        <w:rPr>
          <w:rFonts w:ascii="Garamond" w:eastAsia="Times New Roman" w:hAnsi="Garamond"/>
          <w:i/>
          <w:sz w:val="22"/>
        </w:rPr>
        <w:t xml:space="preserve"> and Laura Flanders of </w:t>
      </w:r>
      <w:proofErr w:type="spellStart"/>
      <w:r w:rsidR="008B1A2C">
        <w:rPr>
          <w:rFonts w:ascii="Garamond" w:eastAsia="Times New Roman" w:hAnsi="Garamond"/>
          <w:i/>
          <w:sz w:val="22"/>
        </w:rPr>
        <w:t>GRITtv</w:t>
      </w:r>
      <w:proofErr w:type="spellEnd"/>
      <w:r w:rsidR="008B1A2C">
        <w:rPr>
          <w:rFonts w:ascii="Garamond" w:eastAsia="Times New Roman" w:hAnsi="Garamond"/>
          <w:i/>
          <w:sz w:val="22"/>
        </w:rPr>
        <w:t xml:space="preserve"> /</w:t>
      </w:r>
      <w:proofErr w:type="spellStart"/>
      <w:r>
        <w:rPr>
          <w:rFonts w:ascii="Garamond" w:eastAsia="Times New Roman" w:hAnsi="Garamond"/>
          <w:i/>
          <w:sz w:val="22"/>
        </w:rPr>
        <w:t>FreeSpeechTV</w:t>
      </w:r>
      <w:proofErr w:type="spellEnd"/>
      <w:r>
        <w:rPr>
          <w:rFonts w:ascii="Garamond" w:eastAsia="Times New Roman" w:hAnsi="Garamond"/>
          <w:i/>
          <w:sz w:val="22"/>
        </w:rPr>
        <w:t xml:space="preserve">. We were sleeping on each </w:t>
      </w:r>
      <w:proofErr w:type="gramStart"/>
      <w:r>
        <w:rPr>
          <w:rFonts w:ascii="Garamond" w:eastAsia="Times New Roman" w:hAnsi="Garamond"/>
          <w:i/>
          <w:sz w:val="22"/>
        </w:rPr>
        <w:t>other</w:t>
      </w:r>
      <w:r w:rsidRPr="00E01F3F">
        <w:rPr>
          <w:rFonts w:ascii="Garamond" w:eastAsia="Times New Roman" w:hAnsi="Garamond"/>
          <w:i/>
          <w:sz w:val="22"/>
        </w:rPr>
        <w:t>s</w:t>
      </w:r>
      <w:r>
        <w:rPr>
          <w:rFonts w:ascii="Garamond" w:eastAsia="Times New Roman" w:hAnsi="Garamond"/>
          <w:i/>
          <w:sz w:val="22"/>
        </w:rPr>
        <w:t>’</w:t>
      </w:r>
      <w:proofErr w:type="gramEnd"/>
      <w:r w:rsidRPr="00E01F3F">
        <w:rPr>
          <w:rFonts w:ascii="Garamond" w:eastAsia="Times New Roman" w:hAnsi="Garamond"/>
          <w:i/>
          <w:sz w:val="22"/>
        </w:rPr>
        <w:t xml:space="preserve"> </w:t>
      </w:r>
      <w:r>
        <w:rPr>
          <w:rFonts w:ascii="Garamond" w:eastAsia="Times New Roman" w:hAnsi="Garamond"/>
          <w:i/>
          <w:sz w:val="22"/>
        </w:rPr>
        <w:t>couches, linking to each other, and sharing resources.</w:t>
      </w:r>
    </w:p>
    <w:p w:rsidR="00E01F3F" w:rsidRDefault="00E01F3F" w:rsidP="00123F79">
      <w:pPr>
        <w:spacing w:after="120"/>
        <w:jc w:val="right"/>
        <w:rPr>
          <w:rFonts w:ascii="Garamond" w:eastAsia="Times New Roman" w:hAnsi="Garamond"/>
          <w:i/>
          <w:sz w:val="22"/>
        </w:rPr>
      </w:pPr>
      <w:r>
        <w:rPr>
          <w:rFonts w:ascii="Garamond" w:eastAsia="Times New Roman" w:hAnsi="Garamond"/>
          <w:i/>
          <w:sz w:val="22"/>
        </w:rPr>
        <w:t>—Jacob Wheeler</w:t>
      </w:r>
      <w:r w:rsidR="004D4C1B">
        <w:rPr>
          <w:rFonts w:ascii="Garamond" w:eastAsia="Times New Roman" w:hAnsi="Garamond"/>
          <w:i/>
          <w:sz w:val="22"/>
        </w:rPr>
        <w:t>, Editor</w:t>
      </w:r>
      <w:r>
        <w:rPr>
          <w:rFonts w:ascii="Garamond" w:eastAsia="Times New Roman" w:hAnsi="Garamond"/>
          <w:i/>
          <w:sz w:val="22"/>
        </w:rPr>
        <w:t xml:space="preserve">, The </w:t>
      </w:r>
      <w:proofErr w:type="spellStart"/>
      <w:r>
        <w:rPr>
          <w:rFonts w:ascii="Garamond" w:eastAsia="Times New Roman" w:hAnsi="Garamond"/>
          <w:i/>
          <w:sz w:val="22"/>
        </w:rPr>
        <w:t>UpTake</w:t>
      </w:r>
      <w:proofErr w:type="spellEnd"/>
    </w:p>
    <w:p w:rsidR="004D4C1B" w:rsidRDefault="00E01F3F" w:rsidP="00764699">
      <w:pPr>
        <w:spacing w:after="0"/>
        <w:rPr>
          <w:rFonts w:ascii="Garamond" w:eastAsia="Times New Roman" w:hAnsi="Garamond"/>
          <w:i/>
          <w:sz w:val="22"/>
        </w:rPr>
      </w:pPr>
      <w:r>
        <w:rPr>
          <w:rFonts w:ascii="Garamond" w:eastAsia="Times New Roman" w:hAnsi="Garamond"/>
          <w:i/>
          <w:sz w:val="22"/>
        </w:rPr>
        <w:t>A</w:t>
      </w:r>
      <w:r w:rsidRPr="00E01F3F">
        <w:rPr>
          <w:rFonts w:ascii="Garamond" w:eastAsia="Times New Roman" w:hAnsi="Garamond"/>
          <w:i/>
          <w:sz w:val="22"/>
        </w:rPr>
        <w:t xml:space="preserve"> reporter for the Media Consortium member</w:t>
      </w:r>
      <w:r w:rsidR="004D4C1B">
        <w:rPr>
          <w:rFonts w:ascii="Garamond" w:eastAsia="Times New Roman" w:hAnsi="Garamond"/>
          <w:i/>
          <w:sz w:val="22"/>
        </w:rPr>
        <w:t>s</w:t>
      </w:r>
      <w:r w:rsidRPr="00E01F3F">
        <w:rPr>
          <w:rFonts w:ascii="Garamond" w:eastAsia="Times New Roman" w:hAnsi="Garamond"/>
          <w:i/>
          <w:sz w:val="22"/>
        </w:rPr>
        <w:t xml:space="preserve"> </w:t>
      </w:r>
      <w:r w:rsidRPr="008B1A2C">
        <w:rPr>
          <w:rFonts w:ascii="Garamond" w:eastAsia="Times New Roman" w:hAnsi="Garamond"/>
          <w:sz w:val="22"/>
        </w:rPr>
        <w:t>In These Times</w:t>
      </w:r>
      <w:r w:rsidR="004D4C1B">
        <w:rPr>
          <w:rFonts w:ascii="Garamond" w:eastAsia="Times New Roman" w:hAnsi="Garamond"/>
          <w:i/>
          <w:sz w:val="22"/>
        </w:rPr>
        <w:t xml:space="preserve"> and Campus Progress, Micah </w:t>
      </w:r>
      <w:proofErr w:type="spellStart"/>
      <w:r w:rsidR="004D4C1B">
        <w:rPr>
          <w:rFonts w:ascii="Garamond" w:eastAsia="Times New Roman" w:hAnsi="Garamond"/>
          <w:i/>
          <w:sz w:val="22"/>
        </w:rPr>
        <w:t>Uetricht</w:t>
      </w:r>
      <w:proofErr w:type="spellEnd"/>
      <w:r w:rsidR="004D4C1B">
        <w:rPr>
          <w:rFonts w:ascii="Garamond" w:eastAsia="Times New Roman" w:hAnsi="Garamond"/>
          <w:i/>
          <w:sz w:val="22"/>
        </w:rPr>
        <w:t xml:space="preserve">, </w:t>
      </w:r>
      <w:r w:rsidRPr="00E01F3F">
        <w:rPr>
          <w:rFonts w:ascii="Garamond" w:eastAsia="Times New Roman" w:hAnsi="Garamond"/>
          <w:i/>
          <w:sz w:val="22"/>
        </w:rPr>
        <w:t xml:space="preserve">offered me a ride up from Chicago to Wisconsin </w:t>
      </w:r>
      <w:r w:rsidR="008B1A2C">
        <w:rPr>
          <w:rFonts w:ascii="Garamond" w:eastAsia="Times New Roman" w:hAnsi="Garamond"/>
          <w:i/>
          <w:sz w:val="22"/>
        </w:rPr>
        <w:t>and</w:t>
      </w:r>
      <w:r w:rsidRPr="00E01F3F">
        <w:rPr>
          <w:rFonts w:ascii="Garamond" w:eastAsia="Times New Roman" w:hAnsi="Garamond"/>
          <w:i/>
          <w:sz w:val="22"/>
        </w:rPr>
        <w:t xml:space="preserve"> introduced me to my main source for a story that would be filed the next </w:t>
      </w:r>
      <w:r w:rsidR="004D4C1B">
        <w:rPr>
          <w:rFonts w:ascii="Garamond" w:eastAsia="Times New Roman" w:hAnsi="Garamond"/>
          <w:i/>
          <w:sz w:val="22"/>
        </w:rPr>
        <w:t>day.</w:t>
      </w:r>
      <w:r w:rsidRPr="00E01F3F">
        <w:rPr>
          <w:rFonts w:ascii="Garamond" w:eastAsia="Times New Roman" w:hAnsi="Garamond"/>
          <w:i/>
          <w:sz w:val="22"/>
        </w:rPr>
        <w:t xml:space="preserve"> </w:t>
      </w:r>
      <w:r w:rsidR="004D4C1B">
        <w:rPr>
          <w:rFonts w:ascii="Garamond" w:eastAsia="Times New Roman" w:hAnsi="Garamond"/>
          <w:i/>
          <w:sz w:val="22"/>
        </w:rPr>
        <w:t>…</w:t>
      </w:r>
      <w:r w:rsidRPr="00E01F3F">
        <w:rPr>
          <w:rFonts w:ascii="Garamond" w:eastAsia="Times New Roman" w:hAnsi="Garamond"/>
          <w:i/>
          <w:sz w:val="22"/>
        </w:rPr>
        <w:t xml:space="preserve">I was part of the wave of independent media that were on the ground in Wisconsin long before most mainstream media clocked </w:t>
      </w:r>
      <w:r w:rsidR="004D4C1B">
        <w:rPr>
          <w:rFonts w:ascii="Garamond" w:eastAsia="Times New Roman" w:hAnsi="Garamond"/>
          <w:i/>
          <w:sz w:val="22"/>
        </w:rPr>
        <w:t>in</w:t>
      </w:r>
      <w:r w:rsidRPr="00E01F3F">
        <w:rPr>
          <w:rFonts w:ascii="Garamond" w:eastAsia="Times New Roman" w:hAnsi="Garamond"/>
          <w:i/>
          <w:sz w:val="22"/>
        </w:rPr>
        <w:t>.</w:t>
      </w:r>
    </w:p>
    <w:p w:rsidR="00B078B1" w:rsidRDefault="004D4C1B" w:rsidP="00B078B1">
      <w:pPr>
        <w:jc w:val="right"/>
        <w:rPr>
          <w:rFonts w:ascii="Garamond" w:eastAsia="Times New Roman" w:hAnsi="Garamond"/>
          <w:b/>
          <w:sz w:val="22"/>
        </w:rPr>
      </w:pPr>
      <w:r>
        <w:rPr>
          <w:rFonts w:ascii="Garamond" w:eastAsia="Times New Roman" w:hAnsi="Garamond"/>
          <w:i/>
          <w:sz w:val="22"/>
        </w:rPr>
        <w:t xml:space="preserve">—Yana </w:t>
      </w:r>
      <w:proofErr w:type="spellStart"/>
      <w:r>
        <w:rPr>
          <w:rFonts w:ascii="Garamond" w:eastAsia="Times New Roman" w:hAnsi="Garamond"/>
          <w:i/>
          <w:sz w:val="22"/>
        </w:rPr>
        <w:t>Kunichoff</w:t>
      </w:r>
      <w:proofErr w:type="spellEnd"/>
      <w:r w:rsidR="005F1DC8">
        <w:rPr>
          <w:rFonts w:ascii="Garamond" w:eastAsia="Times New Roman" w:hAnsi="Garamond"/>
          <w:i/>
          <w:sz w:val="22"/>
        </w:rPr>
        <w:t>, Assistant Editor</w:t>
      </w:r>
      <w:r>
        <w:rPr>
          <w:rFonts w:ascii="Garamond" w:eastAsia="Times New Roman" w:hAnsi="Garamond"/>
          <w:i/>
          <w:sz w:val="22"/>
        </w:rPr>
        <w:t xml:space="preserve">, </w:t>
      </w:r>
      <w:proofErr w:type="spellStart"/>
      <w:r>
        <w:rPr>
          <w:rFonts w:ascii="Garamond" w:eastAsia="Times New Roman" w:hAnsi="Garamond"/>
          <w:i/>
          <w:sz w:val="22"/>
        </w:rPr>
        <w:t>Truthout</w:t>
      </w:r>
      <w:proofErr w:type="spellEnd"/>
      <w:r>
        <w:rPr>
          <w:rFonts w:ascii="Garamond" w:eastAsia="Times New Roman" w:hAnsi="Garamond"/>
          <w:i/>
          <w:sz w:val="22"/>
        </w:rPr>
        <w:t>.</w:t>
      </w:r>
    </w:p>
    <w:p w:rsidR="00030067" w:rsidRPr="00030067" w:rsidRDefault="00030067" w:rsidP="00DA4D57">
      <w:pPr>
        <w:ind w:right="1296"/>
        <w:rPr>
          <w:rFonts w:ascii="Garamond" w:eastAsia="Times New Roman" w:hAnsi="Garamond"/>
          <w:b/>
          <w:sz w:val="22"/>
        </w:rPr>
        <w:pPrChange w:id="14" w:author="Erin Polgreen" w:date="2011-06-22T12:13:00Z">
          <w:pPr>
            <w:ind w:right="1296"/>
          </w:pPr>
        </w:pPrChange>
      </w:pPr>
      <w:r>
        <w:rPr>
          <w:rFonts w:ascii="Garamond" w:eastAsia="Times New Roman" w:hAnsi="Garamond"/>
          <w:b/>
          <w:sz w:val="22"/>
        </w:rPr>
        <w:t>Outcomes</w:t>
      </w:r>
    </w:p>
    <w:p w:rsidR="006E623C" w:rsidRDefault="006E623C" w:rsidP="00E17278">
      <w:pPr>
        <w:ind w:right="1296"/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 xml:space="preserve">The speedy coordination, organizing, and infrastructural support provided by TMC staff culminated in an avalanche of collaborative, high-quality media. Here’s a quick snapshot of what </w:t>
      </w:r>
      <w:r w:rsidR="0076321C">
        <w:rPr>
          <w:rFonts w:ascii="Garamond" w:eastAsia="Times New Roman" w:hAnsi="Garamond"/>
          <w:sz w:val="22"/>
        </w:rPr>
        <w:t xml:space="preserve">TMC </w:t>
      </w:r>
      <w:r w:rsidR="00E82B6B">
        <w:rPr>
          <w:rFonts w:ascii="Garamond" w:eastAsia="Times New Roman" w:hAnsi="Garamond"/>
          <w:sz w:val="22"/>
        </w:rPr>
        <w:t xml:space="preserve">and its </w:t>
      </w:r>
      <w:r w:rsidR="0076321C">
        <w:rPr>
          <w:rFonts w:ascii="Garamond" w:eastAsia="Times New Roman" w:hAnsi="Garamond"/>
          <w:sz w:val="22"/>
        </w:rPr>
        <w:t>members</w:t>
      </w:r>
      <w:r>
        <w:rPr>
          <w:rFonts w:ascii="Garamond" w:eastAsia="Times New Roman" w:hAnsi="Garamond"/>
          <w:sz w:val="22"/>
        </w:rPr>
        <w:t xml:space="preserve"> produced:</w:t>
      </w:r>
      <w:r w:rsidR="00E17278" w:rsidRPr="00E17278">
        <w:rPr>
          <w:rFonts w:ascii="Garamond" w:eastAsia="Times New Roman" w:hAnsi="Garamond"/>
          <w:sz w:val="22"/>
        </w:rPr>
        <w:t xml:space="preserve"> </w:t>
      </w:r>
    </w:p>
    <w:p w:rsidR="00D70841" w:rsidRDefault="00DA4D57" w:rsidP="00DA4D57">
      <w:pPr>
        <w:pStyle w:val="ListParagraph"/>
        <w:numPr>
          <w:ilvl w:val="0"/>
          <w:numId w:val="1"/>
        </w:numPr>
        <w:ind w:right="1296"/>
        <w:rPr>
          <w:rFonts w:ascii="Garamond" w:eastAsia="Times New Roman" w:hAnsi="Garamond"/>
          <w:sz w:val="22"/>
        </w:rPr>
        <w:pPrChange w:id="15" w:author="Erin Polgreen" w:date="2011-06-22T12:16:00Z">
          <w:pPr>
            <w:pStyle w:val="ListParagraph"/>
            <w:numPr>
              <w:numId w:val="1"/>
            </w:numPr>
            <w:tabs>
              <w:tab w:val="num" w:pos="480"/>
            </w:tabs>
            <w:ind w:left="480" w:right="1296" w:hanging="360"/>
          </w:pPr>
        </w:pPrChange>
      </w:pPr>
      <w:ins w:id="16" w:author="Erin Polgreen" w:date="2011-06-22T12:13:00Z">
        <w:r>
          <w:rPr>
            <w:rFonts w:ascii="Garamond" w:eastAsia="Times New Roman" w:hAnsi="Garamond"/>
            <w:noProof/>
            <w:sz w:val="22"/>
          </w:rPr>
          <w:drawing>
            <wp:anchor distT="0" distB="0" distL="4294202756" distR="0" simplePos="0" relativeHeight="251658240" behindDoc="0" locked="0" layoutInCell="1" allowOverlap="1">
              <wp:simplePos x="0" y="0"/>
              <wp:positionH relativeFrom="column">
                <wp:posOffset>4737735</wp:posOffset>
              </wp:positionH>
              <wp:positionV relativeFrom="paragraph">
                <wp:posOffset>2540</wp:posOffset>
              </wp:positionV>
              <wp:extent cx="997585" cy="2350770"/>
              <wp:effectExtent l="25400" t="0" r="0" b="0"/>
              <wp:wrapTight wrapText="bothSides">
                <wp:wrapPolygon edited="0">
                  <wp:start x="-550" y="0"/>
                  <wp:lineTo x="-550" y="21472"/>
                  <wp:lineTo x="21449" y="21472"/>
                  <wp:lineTo x="21449" y="0"/>
                  <wp:lineTo x="-550" y="0"/>
                </wp:wrapPolygon>
              </wp:wrapTight>
              <wp:docPr id="4" name="" descr="Screen shot 2011-06-22 at 12.12.34 P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reen shot 2011-06-22 at 12.12.34 PM.png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7585" cy="23507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0E0D51">
        <w:rPr>
          <w:rFonts w:ascii="Garamond" w:eastAsia="Times New Roman" w:hAnsi="Garamond"/>
          <w:sz w:val="22"/>
        </w:rPr>
        <w:t xml:space="preserve">To date, </w:t>
      </w:r>
      <w:r w:rsidR="00E82B6B">
        <w:rPr>
          <w:rFonts w:ascii="Garamond" w:eastAsia="Times New Roman" w:hAnsi="Garamond"/>
          <w:sz w:val="22"/>
        </w:rPr>
        <w:t>m</w:t>
      </w:r>
      <w:r w:rsidR="006E623C">
        <w:rPr>
          <w:rFonts w:ascii="Garamond" w:eastAsia="Times New Roman" w:hAnsi="Garamond"/>
          <w:sz w:val="22"/>
        </w:rPr>
        <w:t xml:space="preserve">embers </w:t>
      </w:r>
      <w:r w:rsidR="0076321C">
        <w:rPr>
          <w:rFonts w:ascii="Garamond" w:eastAsia="Times New Roman" w:hAnsi="Garamond"/>
          <w:sz w:val="22"/>
        </w:rPr>
        <w:t xml:space="preserve">have </w:t>
      </w:r>
      <w:r w:rsidR="006E623C">
        <w:rPr>
          <w:rFonts w:ascii="Garamond" w:eastAsia="Times New Roman" w:hAnsi="Garamond"/>
          <w:sz w:val="22"/>
        </w:rPr>
        <w:t xml:space="preserve">produced over </w:t>
      </w:r>
      <w:r w:rsidR="000E0D51">
        <w:rPr>
          <w:rFonts w:ascii="Garamond" w:eastAsia="Times New Roman" w:hAnsi="Garamond"/>
          <w:sz w:val="22"/>
        </w:rPr>
        <w:t>8</w:t>
      </w:r>
      <w:r w:rsidR="006E623C">
        <w:rPr>
          <w:rFonts w:ascii="Garamond" w:eastAsia="Times New Roman" w:hAnsi="Garamond"/>
          <w:sz w:val="22"/>
        </w:rPr>
        <w:t>00 pieces of cont</w:t>
      </w:r>
      <w:r w:rsidR="000E0D51">
        <w:rPr>
          <w:rFonts w:ascii="Garamond" w:eastAsia="Times New Roman" w:hAnsi="Garamond"/>
          <w:sz w:val="22"/>
        </w:rPr>
        <w:t>ent, including video, radio, text, and online articles, focused on Wisconsin’s political upheaval</w:t>
      </w:r>
      <w:r w:rsidR="00D70841">
        <w:rPr>
          <w:rFonts w:ascii="Garamond" w:eastAsia="Times New Roman" w:hAnsi="Garamond"/>
          <w:sz w:val="22"/>
        </w:rPr>
        <w:t>.</w:t>
      </w:r>
      <w:r w:rsidR="00E17278">
        <w:rPr>
          <w:rFonts w:ascii="Garamond" w:eastAsia="Times New Roman" w:hAnsi="Garamond"/>
          <w:sz w:val="22"/>
        </w:rPr>
        <w:t xml:space="preserve"> 600</w:t>
      </w:r>
      <w:r w:rsidR="000E0D51">
        <w:rPr>
          <w:rFonts w:ascii="Garamond" w:eastAsia="Times New Roman" w:hAnsi="Garamond"/>
          <w:sz w:val="22"/>
        </w:rPr>
        <w:t xml:space="preserve"> pieces of content were </w:t>
      </w:r>
      <w:r w:rsidR="00D70841">
        <w:rPr>
          <w:rFonts w:ascii="Garamond" w:eastAsia="Times New Roman" w:hAnsi="Garamond"/>
          <w:sz w:val="22"/>
        </w:rPr>
        <w:t>produced</w:t>
      </w:r>
      <w:r w:rsidR="00E82B6B">
        <w:rPr>
          <w:rFonts w:ascii="Garamond" w:eastAsia="Times New Roman" w:hAnsi="Garamond"/>
          <w:sz w:val="22"/>
        </w:rPr>
        <w:t xml:space="preserve"> during the first month of protests</w:t>
      </w:r>
      <w:r w:rsidR="00D70841">
        <w:rPr>
          <w:rFonts w:ascii="Garamond" w:eastAsia="Times New Roman" w:hAnsi="Garamond"/>
          <w:sz w:val="22"/>
        </w:rPr>
        <w:t xml:space="preserve">. For an </w:t>
      </w:r>
      <w:r w:rsidR="00EC647A">
        <w:rPr>
          <w:rFonts w:ascii="Garamond" w:eastAsia="Times New Roman" w:hAnsi="Garamond"/>
          <w:sz w:val="22"/>
        </w:rPr>
        <w:t>archive of stories, click here:</w:t>
      </w:r>
      <w:ins w:id="17" w:author="Erin Polgreen" w:date="2011-06-22T12:16:00Z">
        <w:r>
          <w:rPr>
            <w:rFonts w:ascii="Garamond" w:eastAsia="Times New Roman" w:hAnsi="Garamond"/>
            <w:sz w:val="22"/>
          </w:rPr>
          <w:t xml:space="preserve"> </w:t>
        </w:r>
      </w:ins>
      <w:del w:id="18" w:author="Erin Polgreen" w:date="2011-06-22T12:16:00Z">
        <w:r w:rsidR="00EC647A" w:rsidDel="00DA4D57">
          <w:rPr>
            <w:rFonts w:ascii="Garamond" w:eastAsia="Times New Roman" w:hAnsi="Garamond"/>
            <w:sz w:val="22"/>
          </w:rPr>
          <w:delText xml:space="preserve"> </w:delText>
        </w:r>
      </w:del>
      <w:r w:rsidR="001A4CA0">
        <w:fldChar w:fldCharType="begin"/>
      </w:r>
      <w:r w:rsidR="001A4CA0">
        <w:instrText>HYPERLINK "http://www.google.com/reader/shared/internTMC"</w:instrText>
      </w:r>
      <w:r w:rsidR="001A4CA0">
        <w:fldChar w:fldCharType="separate"/>
      </w:r>
      <w:r w:rsidR="00EC647A" w:rsidRPr="007B6DAD">
        <w:rPr>
          <w:rStyle w:val="Hyperlink"/>
          <w:rFonts w:ascii="Garamond" w:eastAsia="Times New Roman" w:hAnsi="Garamond"/>
          <w:sz w:val="22"/>
        </w:rPr>
        <w:t>http://www.google.com/reader/shared/internTMC</w:t>
      </w:r>
      <w:r w:rsidR="001A4CA0">
        <w:fldChar w:fldCharType="end"/>
      </w:r>
      <w:r w:rsidR="00EC647A">
        <w:rPr>
          <w:rFonts w:ascii="Garamond" w:eastAsia="Times New Roman" w:hAnsi="Garamond"/>
          <w:sz w:val="22"/>
        </w:rPr>
        <w:t xml:space="preserve">. </w:t>
      </w:r>
    </w:p>
    <w:p w:rsidR="00D70841" w:rsidRDefault="00D70841" w:rsidP="00E17278">
      <w:pPr>
        <w:pStyle w:val="ListParagraph"/>
        <w:numPr>
          <w:ilvl w:val="0"/>
          <w:numId w:val="1"/>
        </w:numPr>
        <w:ind w:right="1296"/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 xml:space="preserve">A </w:t>
      </w:r>
      <w:hyperlink r:id="rId7" w:history="1">
        <w:r w:rsidRPr="00EC647A">
          <w:rPr>
            <w:rStyle w:val="Hyperlink"/>
            <w:rFonts w:ascii="Garamond" w:eastAsia="Times New Roman" w:hAnsi="Garamond"/>
            <w:sz w:val="22"/>
          </w:rPr>
          <w:t>widget of scrolling headlines</w:t>
        </w:r>
      </w:hyperlink>
      <w:r w:rsidR="000E0D51">
        <w:rPr>
          <w:rFonts w:ascii="Garamond" w:eastAsia="Times New Roman" w:hAnsi="Garamond"/>
          <w:sz w:val="22"/>
        </w:rPr>
        <w:t xml:space="preserve"> (</w:t>
      </w:r>
      <w:r w:rsidR="00EC647A">
        <w:rPr>
          <w:rFonts w:ascii="Garamond" w:eastAsia="Times New Roman" w:hAnsi="Garamond"/>
          <w:sz w:val="22"/>
        </w:rPr>
        <w:t xml:space="preserve">pictured </w:t>
      </w:r>
      <w:r w:rsidR="000E0D51">
        <w:rPr>
          <w:rFonts w:ascii="Garamond" w:eastAsia="Times New Roman" w:hAnsi="Garamond"/>
          <w:sz w:val="22"/>
        </w:rPr>
        <w:t>right)</w:t>
      </w:r>
      <w:r w:rsidR="00EC647A">
        <w:rPr>
          <w:rFonts w:ascii="Garamond" w:eastAsia="Times New Roman" w:hAnsi="Garamond"/>
          <w:sz w:val="22"/>
        </w:rPr>
        <w:t xml:space="preserve"> and breaking Wisconsin news </w:t>
      </w:r>
      <w:r>
        <w:rPr>
          <w:rFonts w:ascii="Garamond" w:eastAsia="Times New Roman" w:hAnsi="Garamond"/>
          <w:sz w:val="22"/>
        </w:rPr>
        <w:t>that was hosted on over 80 websites during the peak of coverage.</w:t>
      </w:r>
      <w:r w:rsidR="000E0D51">
        <w:rPr>
          <w:rFonts w:ascii="Garamond" w:eastAsia="Times New Roman" w:hAnsi="Garamond"/>
          <w:sz w:val="22"/>
        </w:rPr>
        <w:t xml:space="preserve"> This widget has been viewed over 2.5 million times.</w:t>
      </w:r>
    </w:p>
    <w:p w:rsidR="00523086" w:rsidRPr="00E17278" w:rsidRDefault="00D70841" w:rsidP="00E17278">
      <w:pPr>
        <w:pStyle w:val="ListParagraph"/>
        <w:numPr>
          <w:ilvl w:val="0"/>
          <w:numId w:val="1"/>
        </w:numPr>
        <w:ind w:right="1296"/>
        <w:rPr>
          <w:rFonts w:ascii="Garamond" w:eastAsia="Times New Roman" w:hAnsi="Garamond"/>
          <w:sz w:val="22"/>
        </w:rPr>
      </w:pPr>
      <w:r w:rsidRPr="00523086">
        <w:rPr>
          <w:rFonts w:ascii="Garamond" w:eastAsia="Times New Roman" w:hAnsi="Garamond"/>
          <w:sz w:val="22"/>
        </w:rPr>
        <w:t>T</w:t>
      </w:r>
      <w:ins w:id="19" w:author="Erin Polgreen" w:date="2011-06-22T12:08:00Z">
        <w:r w:rsidR="00B078B1">
          <w:rPr>
            <w:rFonts w:ascii="Garamond" w:eastAsia="Times New Roman" w:hAnsi="Garamond"/>
            <w:sz w:val="22"/>
          </w:rPr>
          <w:t>MC commissioned and published t</w:t>
        </w:r>
      </w:ins>
      <w:r w:rsidRPr="00523086">
        <w:rPr>
          <w:rFonts w:ascii="Garamond" w:eastAsia="Times New Roman" w:hAnsi="Garamond"/>
          <w:sz w:val="22"/>
        </w:rPr>
        <w:t>hree round</w:t>
      </w:r>
      <w:ins w:id="20" w:author="jgkaiser" w:date="2011-06-22T09:47:00Z">
        <w:r w:rsidR="00E17278">
          <w:rPr>
            <w:rFonts w:ascii="Garamond" w:eastAsia="Times New Roman" w:hAnsi="Garamond"/>
            <w:sz w:val="22"/>
          </w:rPr>
          <w:t>-</w:t>
        </w:r>
      </w:ins>
      <w:r w:rsidRPr="00523086">
        <w:rPr>
          <w:rFonts w:ascii="Garamond" w:eastAsia="Times New Roman" w:hAnsi="Garamond"/>
          <w:sz w:val="22"/>
        </w:rPr>
        <w:t>up blogs</w:t>
      </w:r>
      <w:ins w:id="21" w:author="jgkaiser" w:date="2011-06-22T09:47:00Z">
        <w:r w:rsidR="00E17278">
          <w:rPr>
            <w:rFonts w:ascii="Garamond" w:eastAsia="Times New Roman" w:hAnsi="Garamond"/>
            <w:sz w:val="22"/>
          </w:rPr>
          <w:t xml:space="preserve"> placing</w:t>
        </w:r>
      </w:ins>
      <w:r w:rsidRPr="00523086">
        <w:rPr>
          <w:rFonts w:ascii="Garamond" w:eastAsia="Times New Roman" w:hAnsi="Garamond"/>
          <w:sz w:val="22"/>
        </w:rPr>
        <w:t xml:space="preserve"> the Wisconsin labor struggle in context</w:t>
      </w:r>
      <w:r w:rsidR="00E17278">
        <w:rPr>
          <w:rFonts w:ascii="Garamond" w:eastAsia="Times New Roman" w:hAnsi="Garamond"/>
          <w:sz w:val="22"/>
        </w:rPr>
        <w:t xml:space="preserve">. Blogs were reprinted </w:t>
      </w:r>
      <w:r w:rsidR="001A4CA0" w:rsidRPr="001A4CA0">
        <w:rPr>
          <w:rFonts w:ascii="Garamond" w:eastAsia="Times New Roman" w:hAnsi="Garamond"/>
          <w:sz w:val="22"/>
        </w:rPr>
        <w:t xml:space="preserve">at </w:t>
      </w:r>
      <w:r w:rsidR="00E17278">
        <w:rPr>
          <w:rFonts w:ascii="Garamond" w:eastAsia="Times New Roman" w:hAnsi="Garamond"/>
          <w:sz w:val="22"/>
        </w:rPr>
        <w:t xml:space="preserve">over </w:t>
      </w:r>
      <w:r w:rsidR="001A4CA0" w:rsidRPr="001A4CA0">
        <w:rPr>
          <w:rFonts w:ascii="Garamond" w:eastAsia="Times New Roman" w:hAnsi="Garamond"/>
          <w:sz w:val="22"/>
        </w:rPr>
        <w:t xml:space="preserve">30 sites. </w:t>
      </w:r>
    </w:p>
    <w:p w:rsidR="00123F79" w:rsidRDefault="00B979F6" w:rsidP="00E17278">
      <w:pPr>
        <w:pStyle w:val="ListParagraph"/>
        <w:numPr>
          <w:ilvl w:val="0"/>
          <w:numId w:val="1"/>
        </w:numPr>
        <w:ind w:right="1296"/>
        <w:rPr>
          <w:rFonts w:ascii="Garamond" w:eastAsia="Times New Roman" w:hAnsi="Garamond"/>
          <w:sz w:val="22"/>
        </w:rPr>
      </w:pPr>
      <w:r w:rsidRPr="00123F79">
        <w:rPr>
          <w:rFonts w:ascii="Garamond" w:eastAsia="Times New Roman" w:hAnsi="Garamond"/>
          <w:sz w:val="22"/>
        </w:rPr>
        <w:t>The</w:t>
      </w:r>
      <w:r w:rsidR="00064082" w:rsidRPr="00123F79">
        <w:rPr>
          <w:rFonts w:ascii="Garamond" w:eastAsia="Times New Roman" w:hAnsi="Garamond"/>
          <w:sz w:val="22"/>
        </w:rPr>
        <w:t xml:space="preserve"> </w:t>
      </w:r>
      <w:proofErr w:type="spellStart"/>
      <w:r w:rsidR="00064082" w:rsidRPr="00123F79">
        <w:rPr>
          <w:rFonts w:ascii="Garamond" w:eastAsia="Times New Roman" w:hAnsi="Garamond"/>
          <w:sz w:val="22"/>
        </w:rPr>
        <w:t>UpTake</w:t>
      </w:r>
      <w:proofErr w:type="spellEnd"/>
      <w:r w:rsidRPr="00123F79">
        <w:rPr>
          <w:rFonts w:ascii="Garamond" w:eastAsia="Times New Roman" w:hAnsi="Garamond"/>
          <w:sz w:val="22"/>
        </w:rPr>
        <w:t xml:space="preserve"> quickly coordinated live </w:t>
      </w:r>
      <w:r w:rsidR="0054257A" w:rsidRPr="00123F79">
        <w:rPr>
          <w:rFonts w:ascii="Garamond" w:eastAsia="Times New Roman" w:hAnsi="Garamond"/>
          <w:sz w:val="22"/>
        </w:rPr>
        <w:t xml:space="preserve">video </w:t>
      </w:r>
      <w:r w:rsidRPr="00123F79">
        <w:rPr>
          <w:rFonts w:ascii="Garamond" w:eastAsia="Times New Roman" w:hAnsi="Garamond"/>
          <w:sz w:val="22"/>
        </w:rPr>
        <w:t>coverage of the protests</w:t>
      </w:r>
      <w:r w:rsidR="0076321C" w:rsidRPr="00123F79">
        <w:rPr>
          <w:rFonts w:ascii="Garamond" w:eastAsia="Times New Roman" w:hAnsi="Garamond"/>
          <w:sz w:val="22"/>
        </w:rPr>
        <w:t xml:space="preserve"> that featured reporters from </w:t>
      </w:r>
      <w:r w:rsidRPr="00123F79">
        <w:rPr>
          <w:rFonts w:ascii="Garamond" w:eastAsia="Times New Roman" w:hAnsi="Garamond"/>
          <w:sz w:val="22"/>
        </w:rPr>
        <w:t>fellow TMC members</w:t>
      </w:r>
      <w:r w:rsidR="00064082" w:rsidRPr="00123F79">
        <w:rPr>
          <w:rFonts w:ascii="Garamond" w:eastAsia="Times New Roman" w:hAnsi="Garamond"/>
          <w:sz w:val="22"/>
        </w:rPr>
        <w:t xml:space="preserve">. </w:t>
      </w:r>
      <w:r w:rsidR="00123F79" w:rsidRPr="0076321C">
        <w:rPr>
          <w:rFonts w:ascii="Garamond" w:eastAsia="Times New Roman" w:hAnsi="Garamond"/>
          <w:sz w:val="22"/>
        </w:rPr>
        <w:t xml:space="preserve">This </w:t>
      </w:r>
      <w:proofErr w:type="spellStart"/>
      <w:r w:rsidR="00123F79" w:rsidRPr="0076321C">
        <w:rPr>
          <w:rFonts w:ascii="Garamond" w:eastAsia="Times New Roman" w:hAnsi="Garamond"/>
          <w:sz w:val="22"/>
        </w:rPr>
        <w:t>livestream</w:t>
      </w:r>
      <w:proofErr w:type="spellEnd"/>
      <w:r w:rsidR="00123F79" w:rsidRPr="0076321C">
        <w:rPr>
          <w:rFonts w:ascii="Garamond" w:eastAsia="Times New Roman" w:hAnsi="Garamond"/>
          <w:sz w:val="22"/>
        </w:rPr>
        <w:t xml:space="preserve"> was some of the only regular video coming out of Madison, and was so popular that it crashed </w:t>
      </w:r>
      <w:proofErr w:type="spellStart"/>
      <w:r w:rsidR="00123F79" w:rsidRPr="0076321C">
        <w:rPr>
          <w:rFonts w:ascii="Garamond" w:eastAsia="Times New Roman" w:hAnsi="Garamond"/>
          <w:sz w:val="22"/>
        </w:rPr>
        <w:t>Livestream</w:t>
      </w:r>
      <w:r w:rsidR="00123F79">
        <w:rPr>
          <w:rFonts w:ascii="Garamond" w:eastAsia="Times New Roman" w:hAnsi="Garamond"/>
          <w:sz w:val="22"/>
        </w:rPr>
        <w:t>’</w:t>
      </w:r>
      <w:r w:rsidR="00123F79" w:rsidRPr="0076321C">
        <w:rPr>
          <w:rFonts w:ascii="Garamond" w:eastAsia="Times New Roman" w:hAnsi="Garamond"/>
          <w:sz w:val="22"/>
        </w:rPr>
        <w:t>s</w:t>
      </w:r>
      <w:proofErr w:type="spellEnd"/>
      <w:r w:rsidR="00123F79" w:rsidRPr="0076321C">
        <w:rPr>
          <w:rFonts w:ascii="Garamond" w:eastAsia="Times New Roman" w:hAnsi="Garamond"/>
          <w:sz w:val="22"/>
        </w:rPr>
        <w:t xml:space="preserve"> servers during the largest protests in Wisconsin. </w:t>
      </w:r>
      <w:r w:rsidR="0076321C" w:rsidRPr="00123F79">
        <w:rPr>
          <w:rFonts w:ascii="Garamond" w:eastAsia="Times New Roman" w:hAnsi="Garamond"/>
          <w:sz w:val="22"/>
        </w:rPr>
        <w:t xml:space="preserve">The </w:t>
      </w:r>
      <w:proofErr w:type="spellStart"/>
      <w:r w:rsidR="0076321C" w:rsidRPr="00123F79">
        <w:rPr>
          <w:rFonts w:ascii="Garamond" w:eastAsia="Times New Roman" w:hAnsi="Garamond"/>
          <w:sz w:val="22"/>
        </w:rPr>
        <w:t>UpTake</w:t>
      </w:r>
      <w:proofErr w:type="spellEnd"/>
      <w:r w:rsidR="0076321C" w:rsidRPr="00123F79">
        <w:rPr>
          <w:rFonts w:ascii="Garamond" w:eastAsia="Times New Roman" w:hAnsi="Garamond"/>
          <w:sz w:val="22"/>
        </w:rPr>
        <w:t xml:space="preserve"> and </w:t>
      </w:r>
      <w:proofErr w:type="spellStart"/>
      <w:r w:rsidR="0076321C" w:rsidRPr="00123F79">
        <w:rPr>
          <w:rFonts w:ascii="Garamond" w:eastAsia="Times New Roman" w:hAnsi="Garamond"/>
          <w:sz w:val="22"/>
        </w:rPr>
        <w:t>GritTV</w:t>
      </w:r>
      <w:proofErr w:type="spellEnd"/>
      <w:r w:rsidR="0076321C" w:rsidRPr="00123F79">
        <w:rPr>
          <w:rFonts w:ascii="Garamond" w:eastAsia="Times New Roman" w:hAnsi="Garamond"/>
          <w:sz w:val="22"/>
        </w:rPr>
        <w:t xml:space="preserve"> also partnered to produce programming that aired on </w:t>
      </w:r>
      <w:proofErr w:type="spellStart"/>
      <w:r w:rsidR="0076321C" w:rsidRPr="00123F79">
        <w:rPr>
          <w:rFonts w:ascii="Garamond" w:eastAsia="Times New Roman" w:hAnsi="Garamond"/>
          <w:sz w:val="22"/>
        </w:rPr>
        <w:t>FreeSpeechTV</w:t>
      </w:r>
      <w:proofErr w:type="spellEnd"/>
      <w:r w:rsidRPr="00123F79">
        <w:rPr>
          <w:rFonts w:ascii="Garamond" w:eastAsia="Times New Roman" w:hAnsi="Garamond"/>
          <w:sz w:val="22"/>
        </w:rPr>
        <w:t xml:space="preserve">. </w:t>
      </w:r>
    </w:p>
    <w:p w:rsidR="0076321C" w:rsidRPr="00123F79" w:rsidRDefault="00CA030D" w:rsidP="00E17278">
      <w:pPr>
        <w:pStyle w:val="ListParagraph"/>
        <w:numPr>
          <w:ilvl w:val="0"/>
          <w:numId w:val="1"/>
        </w:numPr>
        <w:ind w:right="1296"/>
        <w:rPr>
          <w:rFonts w:ascii="Garamond" w:eastAsia="Times New Roman" w:hAnsi="Garamond"/>
          <w:sz w:val="22"/>
        </w:rPr>
      </w:pPr>
      <w:r w:rsidRPr="00123F79">
        <w:rPr>
          <w:rFonts w:ascii="Garamond" w:eastAsia="Times New Roman" w:hAnsi="Garamond"/>
          <w:sz w:val="22"/>
        </w:rPr>
        <w:t>TMC members</w:t>
      </w:r>
      <w:r w:rsidR="00064082" w:rsidRPr="00123F79">
        <w:rPr>
          <w:rFonts w:ascii="Garamond" w:eastAsia="Times New Roman" w:hAnsi="Garamond"/>
          <w:sz w:val="22"/>
        </w:rPr>
        <w:t xml:space="preserve"> </w:t>
      </w:r>
      <w:r w:rsidR="00064082" w:rsidRPr="00123F79">
        <w:rPr>
          <w:rFonts w:ascii="Garamond" w:eastAsia="Times New Roman" w:hAnsi="Garamond"/>
          <w:i/>
          <w:sz w:val="22"/>
        </w:rPr>
        <w:t>The Nation</w:t>
      </w:r>
      <w:r w:rsidR="00064082" w:rsidRPr="00123F79">
        <w:rPr>
          <w:rFonts w:ascii="Garamond" w:eastAsia="Times New Roman" w:hAnsi="Garamond"/>
          <w:sz w:val="22"/>
        </w:rPr>
        <w:t xml:space="preserve">, </w:t>
      </w:r>
      <w:r w:rsidR="00064082" w:rsidRPr="00123F79">
        <w:rPr>
          <w:rFonts w:ascii="Garamond" w:eastAsia="Times New Roman" w:hAnsi="Garamond"/>
          <w:i/>
          <w:sz w:val="22"/>
        </w:rPr>
        <w:t>Mother Jones</w:t>
      </w:r>
      <w:r w:rsidR="00064082" w:rsidRPr="00123F79">
        <w:rPr>
          <w:rFonts w:ascii="Garamond" w:eastAsia="Times New Roman" w:hAnsi="Garamond"/>
          <w:sz w:val="22"/>
        </w:rPr>
        <w:t>,</w:t>
      </w:r>
      <w:r w:rsidR="006B04A2" w:rsidRPr="00123F79">
        <w:rPr>
          <w:rFonts w:ascii="Garamond" w:eastAsia="Times New Roman" w:hAnsi="Garamond"/>
          <w:sz w:val="22"/>
        </w:rPr>
        <w:t xml:space="preserve"> Democracy Now</w:t>
      </w:r>
      <w:proofErr w:type="gramStart"/>
      <w:r w:rsidR="006B04A2" w:rsidRPr="00123F79">
        <w:rPr>
          <w:rFonts w:ascii="Garamond" w:eastAsia="Times New Roman" w:hAnsi="Garamond"/>
          <w:sz w:val="22"/>
        </w:rPr>
        <w:t>!,</w:t>
      </w:r>
      <w:proofErr w:type="gramEnd"/>
      <w:r w:rsidR="00064082" w:rsidRPr="00123F79">
        <w:rPr>
          <w:rFonts w:ascii="Garamond" w:eastAsia="Times New Roman" w:hAnsi="Garamond"/>
          <w:sz w:val="22"/>
        </w:rPr>
        <w:t xml:space="preserve"> </w:t>
      </w:r>
      <w:proofErr w:type="spellStart"/>
      <w:r w:rsidR="00064082" w:rsidRPr="00123F79">
        <w:rPr>
          <w:rFonts w:ascii="Garamond" w:eastAsia="Times New Roman" w:hAnsi="Garamond"/>
          <w:sz w:val="22"/>
        </w:rPr>
        <w:t>FreeSpeechTV</w:t>
      </w:r>
      <w:proofErr w:type="spellEnd"/>
      <w:r w:rsidR="00064082" w:rsidRPr="00123F79">
        <w:rPr>
          <w:rFonts w:ascii="Garamond" w:eastAsia="Times New Roman" w:hAnsi="Garamond"/>
          <w:sz w:val="22"/>
        </w:rPr>
        <w:t xml:space="preserve">, </w:t>
      </w:r>
      <w:proofErr w:type="spellStart"/>
      <w:r w:rsidR="00064082" w:rsidRPr="00123F79">
        <w:rPr>
          <w:rFonts w:ascii="Garamond" w:eastAsia="Times New Roman" w:hAnsi="Garamond"/>
          <w:sz w:val="22"/>
        </w:rPr>
        <w:t>GritTV</w:t>
      </w:r>
      <w:proofErr w:type="spellEnd"/>
      <w:r w:rsidR="00064082" w:rsidRPr="00123F79">
        <w:rPr>
          <w:rFonts w:ascii="Garamond" w:eastAsia="Times New Roman" w:hAnsi="Garamond"/>
          <w:sz w:val="22"/>
        </w:rPr>
        <w:t xml:space="preserve">, </w:t>
      </w:r>
      <w:proofErr w:type="spellStart"/>
      <w:r w:rsidR="00064082" w:rsidRPr="00123F79">
        <w:rPr>
          <w:rFonts w:ascii="Garamond" w:eastAsia="Times New Roman" w:hAnsi="Garamond"/>
          <w:sz w:val="22"/>
        </w:rPr>
        <w:t>Truthout</w:t>
      </w:r>
      <w:proofErr w:type="spellEnd"/>
      <w:r w:rsidR="00064082" w:rsidRPr="00123F79">
        <w:rPr>
          <w:rFonts w:ascii="Garamond" w:eastAsia="Times New Roman" w:hAnsi="Garamond"/>
          <w:sz w:val="22"/>
        </w:rPr>
        <w:t xml:space="preserve">, </w:t>
      </w:r>
      <w:r w:rsidR="00064082" w:rsidRPr="00123F79">
        <w:rPr>
          <w:rFonts w:ascii="Garamond" w:eastAsia="Times New Roman" w:hAnsi="Garamond"/>
          <w:i/>
          <w:sz w:val="22"/>
        </w:rPr>
        <w:t>The Progressive</w:t>
      </w:r>
      <w:r w:rsidR="00064082" w:rsidRPr="00123F79">
        <w:rPr>
          <w:rFonts w:ascii="Garamond" w:eastAsia="Times New Roman" w:hAnsi="Garamond"/>
          <w:sz w:val="22"/>
        </w:rPr>
        <w:t xml:space="preserve">, Free Speech Radio News, Workers’ Independent News, and </w:t>
      </w:r>
      <w:r w:rsidR="00064082" w:rsidRPr="00123F79">
        <w:rPr>
          <w:rFonts w:ascii="Garamond" w:eastAsia="Times New Roman" w:hAnsi="Garamond"/>
          <w:i/>
          <w:sz w:val="22"/>
        </w:rPr>
        <w:t>In These Times</w:t>
      </w:r>
      <w:r w:rsidR="006B04A2" w:rsidRPr="00123F79">
        <w:rPr>
          <w:rFonts w:ascii="Garamond" w:eastAsia="Times New Roman" w:hAnsi="Garamond"/>
          <w:sz w:val="22"/>
        </w:rPr>
        <w:t xml:space="preserve"> </w:t>
      </w:r>
      <w:r w:rsidR="00123F79">
        <w:rPr>
          <w:rFonts w:ascii="Garamond" w:eastAsia="Times New Roman" w:hAnsi="Garamond"/>
          <w:sz w:val="22"/>
        </w:rPr>
        <w:t>connected</w:t>
      </w:r>
      <w:r w:rsidR="006B04A2" w:rsidRPr="00123F79">
        <w:rPr>
          <w:rFonts w:ascii="Garamond" w:eastAsia="Times New Roman" w:hAnsi="Garamond"/>
          <w:sz w:val="22"/>
        </w:rPr>
        <w:t xml:space="preserve"> on the ground</w:t>
      </w:r>
      <w:r w:rsidR="00123F79">
        <w:rPr>
          <w:rFonts w:ascii="Garamond" w:eastAsia="Times New Roman" w:hAnsi="Garamond"/>
          <w:sz w:val="22"/>
        </w:rPr>
        <w:t xml:space="preserve"> in Madison</w:t>
      </w:r>
      <w:r w:rsidR="006B04A2" w:rsidRPr="00123F79">
        <w:rPr>
          <w:rFonts w:ascii="Garamond" w:eastAsia="Times New Roman" w:hAnsi="Garamond"/>
          <w:sz w:val="22"/>
        </w:rPr>
        <w:t xml:space="preserve">. Many </w:t>
      </w:r>
      <w:r w:rsidR="00EC647A" w:rsidRPr="00123F79">
        <w:rPr>
          <w:rFonts w:ascii="Garamond" w:eastAsia="Times New Roman" w:hAnsi="Garamond"/>
          <w:sz w:val="22"/>
        </w:rPr>
        <w:t>used</w:t>
      </w:r>
      <w:r w:rsidR="00404AF8" w:rsidRPr="00123F79">
        <w:rPr>
          <w:rFonts w:ascii="Garamond" w:eastAsia="Times New Roman" w:hAnsi="Garamond"/>
          <w:sz w:val="22"/>
        </w:rPr>
        <w:t xml:space="preserve"> local radio station</w:t>
      </w:r>
      <w:r w:rsidR="00EC647A" w:rsidRPr="00123F79">
        <w:rPr>
          <w:rFonts w:ascii="Garamond" w:eastAsia="Times New Roman" w:hAnsi="Garamond"/>
          <w:sz w:val="22"/>
        </w:rPr>
        <w:t xml:space="preserve"> </w:t>
      </w:r>
      <w:r w:rsidRPr="00123F79">
        <w:rPr>
          <w:rFonts w:ascii="Garamond" w:eastAsia="Times New Roman" w:hAnsi="Garamond"/>
          <w:sz w:val="22"/>
        </w:rPr>
        <w:t>WORT</w:t>
      </w:r>
      <w:r w:rsidR="00EC647A" w:rsidRPr="00123F79">
        <w:rPr>
          <w:rFonts w:ascii="Garamond" w:eastAsia="Times New Roman" w:hAnsi="Garamond"/>
          <w:sz w:val="22"/>
        </w:rPr>
        <w:t xml:space="preserve"> as a base of operations and</w:t>
      </w:r>
      <w:r w:rsidR="006B04A2" w:rsidRPr="00123F79">
        <w:rPr>
          <w:rFonts w:ascii="Garamond" w:eastAsia="Times New Roman" w:hAnsi="Garamond"/>
          <w:sz w:val="22"/>
        </w:rPr>
        <w:t xml:space="preserve"> connecting point for reporters. </w:t>
      </w:r>
    </w:p>
    <w:p w:rsidR="00C7223D" w:rsidRPr="00C7223D" w:rsidRDefault="00C7223D" w:rsidP="006E5AE4">
      <w:pPr>
        <w:rPr>
          <w:rFonts w:ascii="Garamond" w:eastAsia="Times New Roman" w:hAnsi="Garamond"/>
          <w:b/>
          <w:sz w:val="22"/>
        </w:rPr>
      </w:pPr>
      <w:r>
        <w:rPr>
          <w:rFonts w:ascii="Garamond" w:eastAsia="Times New Roman" w:hAnsi="Garamond"/>
          <w:b/>
          <w:sz w:val="22"/>
        </w:rPr>
        <w:t>Why it worked</w:t>
      </w:r>
    </w:p>
    <w:p w:rsidR="0054257A" w:rsidRDefault="00C7223D" w:rsidP="0054257A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Over the past five years, TMC has built a strong cooperative infrastructure that makes it possible to o</w:t>
      </w:r>
      <w:r w:rsidR="00A245BE">
        <w:rPr>
          <w:rFonts w:ascii="Garamond" w:eastAsia="Times New Roman" w:hAnsi="Garamond"/>
          <w:sz w:val="22"/>
        </w:rPr>
        <w:t xml:space="preserve">rganize members around breaking events. </w:t>
      </w:r>
      <w:r w:rsidR="0054257A">
        <w:rPr>
          <w:rFonts w:ascii="Garamond" w:eastAsia="Times New Roman" w:hAnsi="Garamond"/>
          <w:sz w:val="22"/>
        </w:rPr>
        <w:t xml:space="preserve">These kinds of collaborations are effective and scalable because TMC </w:t>
      </w:r>
      <w:proofErr w:type="gramStart"/>
      <w:r w:rsidR="0054257A">
        <w:rPr>
          <w:rFonts w:ascii="Garamond" w:eastAsia="Times New Roman" w:hAnsi="Garamond"/>
          <w:sz w:val="22"/>
        </w:rPr>
        <w:t>s</w:t>
      </w:r>
      <w:r w:rsidR="00A245BE">
        <w:rPr>
          <w:rFonts w:ascii="Garamond" w:eastAsia="Times New Roman" w:hAnsi="Garamond"/>
          <w:sz w:val="22"/>
        </w:rPr>
        <w:t xml:space="preserve">taff </w:t>
      </w:r>
      <w:r w:rsidR="0054257A">
        <w:rPr>
          <w:rFonts w:ascii="Garamond" w:eastAsia="Times New Roman" w:hAnsi="Garamond"/>
          <w:sz w:val="22"/>
        </w:rPr>
        <w:t>have</w:t>
      </w:r>
      <w:proofErr w:type="gramEnd"/>
      <w:r w:rsidR="0054257A">
        <w:rPr>
          <w:rFonts w:ascii="Garamond" w:eastAsia="Times New Roman" w:hAnsi="Garamond"/>
          <w:sz w:val="22"/>
        </w:rPr>
        <w:t xml:space="preserve"> </w:t>
      </w:r>
      <w:r w:rsidR="004C5D41">
        <w:rPr>
          <w:rFonts w:ascii="Garamond" w:eastAsia="Times New Roman" w:hAnsi="Garamond"/>
          <w:sz w:val="22"/>
        </w:rPr>
        <w:t xml:space="preserve">a </w:t>
      </w:r>
      <w:r w:rsidR="0054257A">
        <w:rPr>
          <w:rFonts w:ascii="Garamond" w:eastAsia="Times New Roman" w:hAnsi="Garamond"/>
          <w:sz w:val="22"/>
        </w:rPr>
        <w:t>deep understanding of</w:t>
      </w:r>
      <w:r w:rsidR="00A245BE">
        <w:rPr>
          <w:rFonts w:ascii="Garamond" w:eastAsia="Times New Roman" w:hAnsi="Garamond"/>
          <w:sz w:val="22"/>
        </w:rPr>
        <w:t xml:space="preserve"> members</w:t>
      </w:r>
      <w:r w:rsidR="0054257A">
        <w:rPr>
          <w:rFonts w:ascii="Garamond" w:eastAsia="Times New Roman" w:hAnsi="Garamond"/>
          <w:sz w:val="22"/>
        </w:rPr>
        <w:t>’</w:t>
      </w:r>
      <w:r w:rsidR="00A245BE">
        <w:rPr>
          <w:rFonts w:ascii="Garamond" w:eastAsia="Times New Roman" w:hAnsi="Garamond"/>
          <w:sz w:val="22"/>
        </w:rPr>
        <w:t xml:space="preserve"> assets and can quickly connect national and regional orgs to facilitate coverage</w:t>
      </w:r>
      <w:r w:rsidR="0054257A">
        <w:rPr>
          <w:rFonts w:ascii="Garamond" w:eastAsia="Times New Roman" w:hAnsi="Garamond"/>
          <w:sz w:val="22"/>
        </w:rPr>
        <w:t>. TMC has also built a workflow</w:t>
      </w:r>
      <w:r w:rsidR="00A245BE">
        <w:rPr>
          <w:rFonts w:ascii="Garamond" w:eastAsia="Times New Roman" w:hAnsi="Garamond"/>
          <w:sz w:val="22"/>
        </w:rPr>
        <w:t xml:space="preserve"> infrastructure</w:t>
      </w:r>
      <w:r w:rsidR="004D4C1B">
        <w:rPr>
          <w:rFonts w:ascii="Garamond" w:eastAsia="Times New Roman" w:hAnsi="Garamond"/>
          <w:sz w:val="22"/>
        </w:rPr>
        <w:t xml:space="preserve"> for collaboration</w:t>
      </w:r>
      <w:r w:rsidR="00A245BE">
        <w:rPr>
          <w:rFonts w:ascii="Garamond" w:eastAsia="Times New Roman" w:hAnsi="Garamond"/>
          <w:sz w:val="22"/>
        </w:rPr>
        <w:t xml:space="preserve"> that members can easily opt into, thanks </w:t>
      </w:r>
      <w:r w:rsidR="0054257A">
        <w:rPr>
          <w:rFonts w:ascii="Garamond" w:eastAsia="Times New Roman" w:hAnsi="Garamond"/>
          <w:sz w:val="22"/>
        </w:rPr>
        <w:t xml:space="preserve">in part </w:t>
      </w:r>
      <w:r w:rsidR="00A245BE">
        <w:rPr>
          <w:rFonts w:ascii="Garamond" w:eastAsia="Times New Roman" w:hAnsi="Garamond"/>
          <w:sz w:val="22"/>
        </w:rPr>
        <w:t>to</w:t>
      </w:r>
      <w:r w:rsidR="0054257A">
        <w:rPr>
          <w:rFonts w:ascii="Garamond" w:eastAsia="Times New Roman" w:hAnsi="Garamond"/>
          <w:sz w:val="22"/>
        </w:rPr>
        <w:t xml:space="preserve"> our </w:t>
      </w:r>
      <w:proofErr w:type="spellStart"/>
      <w:r w:rsidR="0054257A">
        <w:rPr>
          <w:rFonts w:ascii="Garamond" w:eastAsia="Times New Roman" w:hAnsi="Garamond"/>
          <w:sz w:val="22"/>
        </w:rPr>
        <w:t>M</w:t>
      </w:r>
      <w:r w:rsidR="00A245BE">
        <w:rPr>
          <w:rFonts w:ascii="Garamond" w:eastAsia="Times New Roman" w:hAnsi="Garamond"/>
          <w:sz w:val="22"/>
        </w:rPr>
        <w:t>edia</w:t>
      </w:r>
      <w:r w:rsidR="0054257A">
        <w:rPr>
          <w:rFonts w:ascii="Garamond" w:eastAsia="Times New Roman" w:hAnsi="Garamond"/>
          <w:sz w:val="22"/>
        </w:rPr>
        <w:t>W</w:t>
      </w:r>
      <w:r w:rsidR="00A245BE">
        <w:rPr>
          <w:rFonts w:ascii="Garamond" w:eastAsia="Times New Roman" w:hAnsi="Garamond"/>
          <w:sz w:val="22"/>
        </w:rPr>
        <w:t>ires</w:t>
      </w:r>
      <w:proofErr w:type="spellEnd"/>
      <w:r w:rsidR="00A245BE">
        <w:rPr>
          <w:rFonts w:ascii="Garamond" w:eastAsia="Times New Roman" w:hAnsi="Garamond"/>
          <w:sz w:val="22"/>
        </w:rPr>
        <w:t xml:space="preserve"> program</w:t>
      </w:r>
      <w:r w:rsidR="0054257A">
        <w:rPr>
          <w:rFonts w:ascii="Garamond" w:eastAsia="Times New Roman" w:hAnsi="Garamond"/>
          <w:sz w:val="22"/>
        </w:rPr>
        <w:t>.</w:t>
      </w:r>
      <w:r w:rsidR="00A245BE">
        <w:rPr>
          <w:rFonts w:ascii="Garamond" w:eastAsia="Times New Roman" w:hAnsi="Garamond"/>
          <w:sz w:val="22"/>
        </w:rPr>
        <w:t xml:space="preserve"> </w:t>
      </w:r>
      <w:r w:rsidR="0054257A">
        <w:rPr>
          <w:rFonts w:ascii="Garamond" w:eastAsia="Times New Roman" w:hAnsi="Garamond"/>
          <w:sz w:val="22"/>
        </w:rPr>
        <w:t xml:space="preserve">We are able to track content and </w:t>
      </w:r>
      <w:r w:rsidR="00A245BE">
        <w:rPr>
          <w:rFonts w:ascii="Garamond" w:eastAsia="Times New Roman" w:hAnsi="Garamond"/>
          <w:sz w:val="22"/>
        </w:rPr>
        <w:t xml:space="preserve">provide </w:t>
      </w:r>
      <w:r w:rsidR="0054257A">
        <w:rPr>
          <w:rFonts w:ascii="Garamond" w:eastAsia="Times New Roman" w:hAnsi="Garamond"/>
          <w:sz w:val="22"/>
        </w:rPr>
        <w:t xml:space="preserve">valuable contextual </w:t>
      </w:r>
      <w:r w:rsidR="00A245BE">
        <w:rPr>
          <w:rFonts w:ascii="Garamond" w:eastAsia="Times New Roman" w:hAnsi="Garamond"/>
          <w:sz w:val="22"/>
        </w:rPr>
        <w:t>overviews via open-source blogs</w:t>
      </w:r>
      <w:r w:rsidR="0054257A">
        <w:rPr>
          <w:rFonts w:ascii="Garamond" w:eastAsia="Times New Roman" w:hAnsi="Garamond"/>
          <w:sz w:val="22"/>
        </w:rPr>
        <w:t xml:space="preserve"> that make it easy for new audience members to quickly understand the </w:t>
      </w:r>
      <w:proofErr w:type="spellStart"/>
      <w:r w:rsidR="0054257A">
        <w:rPr>
          <w:rFonts w:ascii="Garamond" w:eastAsia="Times New Roman" w:hAnsi="Garamond"/>
          <w:sz w:val="22"/>
        </w:rPr>
        <w:t>topline</w:t>
      </w:r>
      <w:proofErr w:type="spellEnd"/>
      <w:r w:rsidR="0054257A">
        <w:rPr>
          <w:rFonts w:ascii="Garamond" w:eastAsia="Times New Roman" w:hAnsi="Garamond"/>
          <w:sz w:val="22"/>
        </w:rPr>
        <w:t xml:space="preserve"> issues that play into breaking news.</w:t>
      </w:r>
      <w:r w:rsidR="00A245BE">
        <w:rPr>
          <w:rFonts w:ascii="Garamond" w:eastAsia="Times New Roman" w:hAnsi="Garamond"/>
          <w:sz w:val="22"/>
        </w:rPr>
        <w:t xml:space="preserve"> </w:t>
      </w:r>
    </w:p>
    <w:p w:rsidR="00764699" w:rsidRDefault="00064082" w:rsidP="006E5AE4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T</w:t>
      </w:r>
      <w:r w:rsidR="0054257A">
        <w:rPr>
          <w:rFonts w:ascii="Garamond" w:eastAsia="Times New Roman" w:hAnsi="Garamond"/>
          <w:sz w:val="22"/>
        </w:rPr>
        <w:t>his infrastructure is</w:t>
      </w:r>
      <w:r w:rsidR="00A04705">
        <w:rPr>
          <w:rFonts w:ascii="Garamond" w:eastAsia="Times New Roman" w:hAnsi="Garamond"/>
          <w:sz w:val="22"/>
        </w:rPr>
        <w:t xml:space="preserve"> </w:t>
      </w:r>
      <w:r w:rsidR="0054257A">
        <w:rPr>
          <w:rFonts w:ascii="Garamond" w:eastAsia="Times New Roman" w:hAnsi="Garamond"/>
          <w:sz w:val="22"/>
        </w:rPr>
        <w:t>reliant</w:t>
      </w:r>
      <w:r w:rsidR="00A04705">
        <w:rPr>
          <w:rFonts w:ascii="Garamond" w:eastAsia="Times New Roman" w:hAnsi="Garamond"/>
          <w:sz w:val="22"/>
        </w:rPr>
        <w:t xml:space="preserve"> on</w:t>
      </w:r>
      <w:r w:rsidR="0054257A">
        <w:rPr>
          <w:rFonts w:ascii="Garamond" w:eastAsia="Times New Roman" w:hAnsi="Garamond"/>
          <w:sz w:val="22"/>
        </w:rPr>
        <w:t xml:space="preserve"> the strong</w:t>
      </w:r>
      <w:r w:rsidR="00A04705">
        <w:rPr>
          <w:rFonts w:ascii="Garamond" w:eastAsia="Times New Roman" w:hAnsi="Garamond"/>
          <w:sz w:val="22"/>
        </w:rPr>
        <w:t xml:space="preserve"> relationships and networking</w:t>
      </w:r>
      <w:r w:rsidR="0054257A">
        <w:rPr>
          <w:rFonts w:ascii="Garamond" w:eastAsia="Times New Roman" w:hAnsi="Garamond"/>
          <w:sz w:val="22"/>
        </w:rPr>
        <w:t xml:space="preserve"> that TMC has facilitated since 2004</w:t>
      </w:r>
      <w:r w:rsidR="00A04705">
        <w:rPr>
          <w:rFonts w:ascii="Garamond" w:eastAsia="Times New Roman" w:hAnsi="Garamond"/>
          <w:sz w:val="22"/>
        </w:rPr>
        <w:t xml:space="preserve">. </w:t>
      </w:r>
      <w:r>
        <w:rPr>
          <w:rFonts w:ascii="Garamond" w:eastAsia="Times New Roman" w:hAnsi="Garamond"/>
          <w:sz w:val="22"/>
        </w:rPr>
        <w:t>The Wisconsin</w:t>
      </w:r>
      <w:r w:rsidR="00E82B6B">
        <w:rPr>
          <w:rFonts w:ascii="Garamond" w:eastAsia="Times New Roman" w:hAnsi="Garamond"/>
          <w:sz w:val="22"/>
        </w:rPr>
        <w:t xml:space="preserve"> collaboration would not have happened without full-time staff and general operating funds that made it possible to quickly build and launch tools for sharing. </w:t>
      </w:r>
      <w:r w:rsidR="00A04705">
        <w:rPr>
          <w:rFonts w:ascii="Garamond" w:eastAsia="Times New Roman" w:hAnsi="Garamond"/>
          <w:sz w:val="22"/>
        </w:rPr>
        <w:t>Without TMC as a hub, many of these organizations would not have been in contact with one another</w:t>
      </w:r>
      <w:r w:rsidR="00E82B6B">
        <w:rPr>
          <w:rFonts w:ascii="Garamond" w:eastAsia="Times New Roman" w:hAnsi="Garamond"/>
          <w:sz w:val="22"/>
        </w:rPr>
        <w:t xml:space="preserve"> and the resulting amplification of Wisconsin coverage would have been much smaller</w:t>
      </w:r>
      <w:r w:rsidR="00A04705">
        <w:rPr>
          <w:rFonts w:ascii="Garamond" w:eastAsia="Times New Roman" w:hAnsi="Garamond"/>
          <w:sz w:val="22"/>
        </w:rPr>
        <w:t xml:space="preserve">. </w:t>
      </w:r>
    </w:p>
    <w:p w:rsidR="00764699" w:rsidRDefault="004D4C1B" w:rsidP="006E5AE4">
      <w:pPr>
        <w:rPr>
          <w:rFonts w:ascii="Garamond" w:eastAsia="Times New Roman" w:hAnsi="Garamond"/>
          <w:b/>
          <w:sz w:val="22"/>
        </w:rPr>
      </w:pPr>
      <w:r>
        <w:rPr>
          <w:rFonts w:ascii="Garamond" w:eastAsia="Times New Roman" w:hAnsi="Garamond"/>
          <w:b/>
          <w:sz w:val="22"/>
        </w:rPr>
        <w:t>What next?</w:t>
      </w:r>
    </w:p>
    <w:p w:rsidR="005C4293" w:rsidRPr="00764699" w:rsidRDefault="004D4C1B" w:rsidP="006E5AE4">
      <w:pPr>
        <w:rPr>
          <w:rFonts w:ascii="Garamond" w:eastAsia="Times New Roman" w:hAnsi="Garamond"/>
          <w:b/>
          <w:sz w:val="22"/>
        </w:rPr>
      </w:pPr>
      <w:r>
        <w:rPr>
          <w:rFonts w:ascii="Garamond" w:eastAsia="Times New Roman" w:hAnsi="Garamond"/>
          <w:sz w:val="22"/>
        </w:rPr>
        <w:t>The Wisconsin Suprem</w:t>
      </w:r>
      <w:r w:rsidR="006B04A2">
        <w:rPr>
          <w:rFonts w:ascii="Garamond" w:eastAsia="Times New Roman" w:hAnsi="Garamond"/>
          <w:sz w:val="22"/>
        </w:rPr>
        <w:t xml:space="preserve">e Court recently ruled to </w:t>
      </w:r>
      <w:r>
        <w:rPr>
          <w:rFonts w:ascii="Garamond" w:eastAsia="Times New Roman" w:hAnsi="Garamond"/>
          <w:sz w:val="22"/>
        </w:rPr>
        <w:t>uphold Walker’s bill. The fight for collective bargaining</w:t>
      </w:r>
      <w:r w:rsidR="006B04A2">
        <w:rPr>
          <w:rFonts w:ascii="Garamond" w:eastAsia="Times New Roman" w:hAnsi="Garamond"/>
          <w:sz w:val="22"/>
        </w:rPr>
        <w:t xml:space="preserve"> in Wisconsin</w:t>
      </w:r>
      <w:r>
        <w:rPr>
          <w:rFonts w:ascii="Garamond" w:eastAsia="Times New Roman" w:hAnsi="Garamond"/>
          <w:sz w:val="22"/>
        </w:rPr>
        <w:t xml:space="preserve"> is now moving to the Supreme Court. TMC members are committed to continu</w:t>
      </w:r>
      <w:r w:rsidR="005C4293">
        <w:rPr>
          <w:rFonts w:ascii="Garamond" w:eastAsia="Times New Roman" w:hAnsi="Garamond"/>
          <w:sz w:val="22"/>
        </w:rPr>
        <w:t xml:space="preserve">e covering this issue, as the rights of unions and public workers are also being threatened in other </w:t>
      </w:r>
      <w:proofErr w:type="gramStart"/>
      <w:r w:rsidR="005C4293">
        <w:rPr>
          <w:rFonts w:ascii="Garamond" w:eastAsia="Times New Roman" w:hAnsi="Garamond"/>
          <w:sz w:val="22"/>
        </w:rPr>
        <w:t>Midw</w:t>
      </w:r>
      <w:r w:rsidR="006B04A2">
        <w:rPr>
          <w:rFonts w:ascii="Garamond" w:eastAsia="Times New Roman" w:hAnsi="Garamond"/>
          <w:sz w:val="22"/>
        </w:rPr>
        <w:t>estern</w:t>
      </w:r>
      <w:proofErr w:type="gramEnd"/>
      <w:r w:rsidR="006B04A2">
        <w:rPr>
          <w:rFonts w:ascii="Garamond" w:eastAsia="Times New Roman" w:hAnsi="Garamond"/>
          <w:sz w:val="22"/>
        </w:rPr>
        <w:t xml:space="preserve"> states. The key question</w:t>
      </w:r>
      <w:r w:rsidR="005C4293">
        <w:rPr>
          <w:rFonts w:ascii="Garamond" w:eastAsia="Times New Roman" w:hAnsi="Garamond"/>
          <w:sz w:val="22"/>
        </w:rPr>
        <w:t xml:space="preserve"> now </w:t>
      </w:r>
      <w:r w:rsidR="006B04A2">
        <w:rPr>
          <w:rFonts w:ascii="Garamond" w:eastAsia="Times New Roman" w:hAnsi="Garamond"/>
          <w:sz w:val="22"/>
        </w:rPr>
        <w:t>is</w:t>
      </w:r>
      <w:r w:rsidR="005C4293">
        <w:rPr>
          <w:rFonts w:ascii="Garamond" w:eastAsia="Times New Roman" w:hAnsi="Garamond"/>
          <w:sz w:val="22"/>
        </w:rPr>
        <w:t xml:space="preserve"> how can we replicate </w:t>
      </w:r>
      <w:r w:rsidR="00E913F3">
        <w:rPr>
          <w:rFonts w:ascii="Garamond" w:eastAsia="Times New Roman" w:hAnsi="Garamond"/>
          <w:sz w:val="22"/>
        </w:rPr>
        <w:t xml:space="preserve">this kind of </w:t>
      </w:r>
      <w:proofErr w:type="spellStart"/>
      <w:r w:rsidR="00E913F3">
        <w:rPr>
          <w:rFonts w:ascii="Garamond" w:eastAsia="Times New Roman" w:hAnsi="Garamond"/>
          <w:sz w:val="22"/>
        </w:rPr>
        <w:t>syzygy</w:t>
      </w:r>
      <w:proofErr w:type="spellEnd"/>
      <w:r w:rsidR="00E913F3">
        <w:rPr>
          <w:rFonts w:ascii="Garamond" w:eastAsia="Times New Roman" w:hAnsi="Garamond"/>
          <w:sz w:val="22"/>
        </w:rPr>
        <w:t>?</w:t>
      </w:r>
    </w:p>
    <w:p w:rsidR="00CE67F2" w:rsidRPr="00CE67F2" w:rsidRDefault="00E913F3" w:rsidP="006E5AE4">
      <w:pPr>
        <w:rPr>
          <w:rFonts w:ascii="Arial" w:eastAsiaTheme="minorHAnsi" w:hAnsi="Arial" w:cstheme="minorBidi"/>
          <w:color w:val="000000"/>
          <w:sz w:val="13"/>
          <w:szCs w:val="13"/>
        </w:rPr>
      </w:pPr>
      <w:r>
        <w:rPr>
          <w:rFonts w:ascii="Garamond" w:eastAsia="Times New Roman" w:hAnsi="Garamond"/>
          <w:sz w:val="22"/>
        </w:rPr>
        <w:t>Vital</w:t>
      </w:r>
      <w:r w:rsidR="005C4293">
        <w:rPr>
          <w:rFonts w:ascii="Garamond" w:eastAsia="Times New Roman" w:hAnsi="Garamond"/>
          <w:sz w:val="22"/>
        </w:rPr>
        <w:t xml:space="preserve"> feedback TMC received following the Wisconsin collaboration was that regional media organizations were underutilized throughout the process. </w:t>
      </w:r>
      <w:r>
        <w:rPr>
          <w:rFonts w:ascii="Garamond" w:eastAsia="Times New Roman" w:hAnsi="Garamond"/>
          <w:sz w:val="22"/>
        </w:rPr>
        <w:t xml:space="preserve">As we expand as an organization, fostering more collaborations that encourage interaction between local and national media outlets, TMC </w:t>
      </w:r>
      <w:r w:rsidR="00E82B6B">
        <w:rPr>
          <w:rFonts w:ascii="Garamond" w:eastAsia="Times New Roman" w:hAnsi="Garamond"/>
          <w:sz w:val="22"/>
        </w:rPr>
        <w:t>would like to look deeply at how to build collaborative infrastructure that makes it possible for organizations to connect and act even faster</w:t>
      </w:r>
      <w:r w:rsidR="008F31E3">
        <w:rPr>
          <w:rFonts w:ascii="Garamond" w:eastAsia="Times New Roman" w:hAnsi="Garamond"/>
          <w:sz w:val="22"/>
        </w:rPr>
        <w:t xml:space="preserve"> in the future.</w:t>
      </w:r>
    </w:p>
    <w:sectPr w:rsidR="00CE67F2" w:rsidRPr="00CE67F2" w:rsidSect="004C5D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2FF"/>
    <w:multiLevelType w:val="multilevel"/>
    <w:tmpl w:val="716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E53B5"/>
    <w:multiLevelType w:val="multilevel"/>
    <w:tmpl w:val="14D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F620A"/>
    <w:multiLevelType w:val="hybridMultilevel"/>
    <w:tmpl w:val="D2F6ACCA"/>
    <w:lvl w:ilvl="0" w:tplc="D22EC066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Futura" w:hAnsi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revisionView w:markup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5AE4"/>
    <w:rsid w:val="00013874"/>
    <w:rsid w:val="00030067"/>
    <w:rsid w:val="00040735"/>
    <w:rsid w:val="00064082"/>
    <w:rsid w:val="00074021"/>
    <w:rsid w:val="000A58CF"/>
    <w:rsid w:val="000E0D51"/>
    <w:rsid w:val="0010616A"/>
    <w:rsid w:val="00123F79"/>
    <w:rsid w:val="00137BD6"/>
    <w:rsid w:val="00161DAD"/>
    <w:rsid w:val="001A4CA0"/>
    <w:rsid w:val="001A7051"/>
    <w:rsid w:val="00220117"/>
    <w:rsid w:val="00281048"/>
    <w:rsid w:val="003108DE"/>
    <w:rsid w:val="003C3F92"/>
    <w:rsid w:val="00404AF8"/>
    <w:rsid w:val="00460052"/>
    <w:rsid w:val="00487C8C"/>
    <w:rsid w:val="00490DB7"/>
    <w:rsid w:val="00495FA4"/>
    <w:rsid w:val="004C5D41"/>
    <w:rsid w:val="004D4C1B"/>
    <w:rsid w:val="00523086"/>
    <w:rsid w:val="00530212"/>
    <w:rsid w:val="0054257A"/>
    <w:rsid w:val="00570F03"/>
    <w:rsid w:val="005A254B"/>
    <w:rsid w:val="005C4293"/>
    <w:rsid w:val="005F1DC8"/>
    <w:rsid w:val="00605368"/>
    <w:rsid w:val="006B04A2"/>
    <w:rsid w:val="006E5AE4"/>
    <w:rsid w:val="006E623C"/>
    <w:rsid w:val="0076321C"/>
    <w:rsid w:val="00764699"/>
    <w:rsid w:val="007B75F3"/>
    <w:rsid w:val="007C709E"/>
    <w:rsid w:val="007E3A96"/>
    <w:rsid w:val="008B1A2C"/>
    <w:rsid w:val="008F31E3"/>
    <w:rsid w:val="00913122"/>
    <w:rsid w:val="009442C9"/>
    <w:rsid w:val="00A04705"/>
    <w:rsid w:val="00A245BE"/>
    <w:rsid w:val="00B078B1"/>
    <w:rsid w:val="00B60C94"/>
    <w:rsid w:val="00B92824"/>
    <w:rsid w:val="00B979F6"/>
    <w:rsid w:val="00C7223D"/>
    <w:rsid w:val="00CA030D"/>
    <w:rsid w:val="00CC61D9"/>
    <w:rsid w:val="00CE67F2"/>
    <w:rsid w:val="00D70841"/>
    <w:rsid w:val="00DA4D57"/>
    <w:rsid w:val="00E01F3F"/>
    <w:rsid w:val="00E17278"/>
    <w:rsid w:val="00E82B6B"/>
    <w:rsid w:val="00E913F3"/>
    <w:rsid w:val="00EA4F14"/>
    <w:rsid w:val="00EC647A"/>
    <w:rsid w:val="00F94C8E"/>
    <w:rsid w:val="00FF6BB8"/>
  </w:rsids>
  <m:mathPr>
    <m:mathFont m:val="Garamon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E5AE4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62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F14"/>
  </w:style>
  <w:style w:type="character" w:customStyle="1" w:styleId="il">
    <w:name w:val="il"/>
    <w:basedOn w:val="DefaultParagraphFont"/>
    <w:rsid w:val="00EA4F14"/>
  </w:style>
  <w:style w:type="character" w:styleId="Hyperlink">
    <w:name w:val="Hyperlink"/>
    <w:basedOn w:val="DefaultParagraphFont"/>
    <w:uiPriority w:val="99"/>
    <w:rsid w:val="00EA4F1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E67F2"/>
  </w:style>
  <w:style w:type="paragraph" w:styleId="BalloonText">
    <w:name w:val="Balloon Text"/>
    <w:basedOn w:val="Normal"/>
    <w:link w:val="BalloonTextChar"/>
    <w:rsid w:val="000A58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8CF"/>
    <w:rPr>
      <w:rFonts w:ascii="Tahoma" w:eastAsia="Cambri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A4D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widgetbox.com/widget/wisconsin-protest-new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1002</Words>
  <Characters>5717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Consortium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Erin Polgreen</cp:lastModifiedBy>
  <cp:revision>3</cp:revision>
  <cp:lastPrinted>2011-06-22T17:17:00Z</cp:lastPrinted>
  <dcterms:created xsi:type="dcterms:W3CDTF">2011-06-22T17:17:00Z</dcterms:created>
  <dcterms:modified xsi:type="dcterms:W3CDTF">2011-06-22T17:17:00Z</dcterms:modified>
</cp:coreProperties>
</file>