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Default Extension="jpe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65F" w:rsidRDefault="00065CC5">
      <w:pPr>
        <w:rPr>
          <w:rFonts w:ascii="Garamond" w:hAnsi="Garamond"/>
        </w:rPr>
      </w:pPr>
      <w:r w:rsidRPr="00065CC5">
        <w:rPr>
          <w:rFonts w:ascii="Garamond" w:hAnsi="Garamond"/>
          <w:noProof/>
        </w:rPr>
        <w:drawing>
          <wp:inline distT="0" distB="0" distL="0" distR="0">
            <wp:extent cx="2773501" cy="658707"/>
            <wp:effectExtent l="25400" t="0" r="0" b="0"/>
            <wp:docPr id="1" name="" descr="The Media Consortium logo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 Media Consortium logo-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1355" cy="6629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B665F" w:rsidRPr="006B665F">
        <w:rPr>
          <w:rFonts w:ascii="Garamond" w:hAnsi="Garamond"/>
          <w:noProof/>
        </w:rPr>
        <w:drawing>
          <wp:inline distT="0" distB="0" distL="0" distR="0">
            <wp:extent cx="2223135" cy="1178210"/>
            <wp:effectExtent l="25400" t="0" r="12065" b="0"/>
            <wp:docPr id="10" name="" descr="WeThePeople_Final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ThePeople_Final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6361" cy="1179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665F" w:rsidRDefault="006B665F" w:rsidP="006B665F">
      <w:pPr>
        <w:ind w:left="360"/>
        <w:jc w:val="center"/>
        <w:rPr>
          <w:rFonts w:ascii="Garamond" w:hAnsi="Garamond"/>
          <w:b/>
          <w:sz w:val="28"/>
        </w:rPr>
      </w:pPr>
    </w:p>
    <w:p w:rsidR="006B665F" w:rsidRPr="00065CC5" w:rsidRDefault="006B665F" w:rsidP="006B665F">
      <w:pPr>
        <w:ind w:left="360"/>
        <w:jc w:val="center"/>
        <w:rPr>
          <w:rFonts w:ascii="Garamond" w:hAnsi="Garamond"/>
          <w:sz w:val="28"/>
        </w:rPr>
      </w:pPr>
      <w:r w:rsidRPr="00065CC5">
        <w:rPr>
          <w:rFonts w:ascii="Garamond" w:hAnsi="Garamond"/>
          <w:b/>
          <w:sz w:val="28"/>
        </w:rPr>
        <w:t>“Outing the Corporations” Investigative Reporting Proposal</w:t>
      </w:r>
    </w:p>
    <w:p w:rsidR="006B665F" w:rsidRPr="00065CC5" w:rsidRDefault="006B665F" w:rsidP="006B665F">
      <w:pPr>
        <w:jc w:val="center"/>
        <w:rPr>
          <w:rFonts w:ascii="Garamond" w:hAnsi="Garamond"/>
          <w:b/>
        </w:rPr>
      </w:pPr>
      <w:r w:rsidRPr="00065CC5">
        <w:rPr>
          <w:rFonts w:ascii="Garamond" w:hAnsi="Garamond"/>
          <w:b/>
        </w:rPr>
        <w:t xml:space="preserve">Application Deadline: July 1 </w:t>
      </w:r>
    </w:p>
    <w:p w:rsidR="006B665F" w:rsidRPr="00FD1B93" w:rsidRDefault="006B665F" w:rsidP="006B665F">
      <w:pPr>
        <w:jc w:val="center"/>
        <w:rPr>
          <w:rFonts w:ascii="Garamond" w:hAnsi="Garamond"/>
          <w:b/>
        </w:rPr>
      </w:pPr>
      <w:r w:rsidRPr="00065CC5">
        <w:rPr>
          <w:rFonts w:ascii="Garamond" w:hAnsi="Garamond"/>
          <w:b/>
        </w:rPr>
        <w:t xml:space="preserve">Return to: </w:t>
      </w:r>
      <w:r w:rsidR="00DE51AE" w:rsidRPr="00065CC5">
        <w:rPr>
          <w:rFonts w:ascii="Garamond" w:hAnsi="Garamond"/>
          <w:b/>
        </w:rPr>
        <w:t>erin@themediaconsortium.com</w:t>
      </w:r>
    </w:p>
    <w:p w:rsidR="00BD0B52" w:rsidRPr="00CD0234" w:rsidRDefault="00BD0B52">
      <w:pPr>
        <w:rPr>
          <w:rFonts w:ascii="Garamond" w:hAnsi="Garamond"/>
        </w:rPr>
      </w:pPr>
    </w:p>
    <w:p w:rsidR="00BD0B52" w:rsidRPr="006B665F" w:rsidRDefault="00BD0B52">
      <w:pPr>
        <w:rPr>
          <w:rFonts w:ascii="Garamond" w:hAnsi="Garamond"/>
          <w:b/>
        </w:rPr>
      </w:pPr>
      <w:r w:rsidRPr="006B665F">
        <w:rPr>
          <w:rFonts w:ascii="Garamond" w:hAnsi="Garamond"/>
          <w:b/>
        </w:rPr>
        <w:t>Project Description:</w:t>
      </w:r>
    </w:p>
    <w:p w:rsidR="00065CC5" w:rsidRDefault="00612720">
      <w:pPr>
        <w:rPr>
          <w:rFonts w:ascii="Garamond" w:hAnsi="Garamond"/>
          <w:color w:val="000000"/>
          <w:szCs w:val="22"/>
        </w:rPr>
      </w:pPr>
      <w:r w:rsidRPr="00C73207">
        <w:rPr>
          <w:rFonts w:ascii="Garamond" w:hAnsi="Garamond"/>
          <w:color w:val="000000"/>
          <w:szCs w:val="22"/>
        </w:rPr>
        <w:t>The continuing economic devastation wre</w:t>
      </w:r>
      <w:ins w:id="0" w:author="jgkaiser" w:date="2011-06-10T08:18:00Z">
        <w:r w:rsidR="00DE51AE">
          <w:rPr>
            <w:rFonts w:ascii="Garamond" w:hAnsi="Garamond"/>
            <w:color w:val="000000"/>
            <w:szCs w:val="22"/>
          </w:rPr>
          <w:t>a</w:t>
        </w:r>
      </w:ins>
      <w:del w:id="1" w:author="jgkaiser" w:date="2011-06-10T08:18:00Z">
        <w:r w:rsidRPr="00C73207" w:rsidDel="00DE51AE">
          <w:rPr>
            <w:rFonts w:ascii="Garamond" w:hAnsi="Garamond"/>
            <w:color w:val="000000"/>
            <w:szCs w:val="22"/>
          </w:rPr>
          <w:delText>c</w:delText>
        </w:r>
      </w:del>
      <w:r w:rsidRPr="00C73207">
        <w:rPr>
          <w:rFonts w:ascii="Garamond" w:hAnsi="Garamond"/>
          <w:color w:val="000000"/>
          <w:szCs w:val="22"/>
        </w:rPr>
        <w:t xml:space="preserve">ked by the Great Recession, profitable American corporations legally dodging income taxes during a </w:t>
      </w:r>
      <w:del w:id="2" w:author="jgkaiser" w:date="2011-06-10T08:19:00Z">
        <w:r w:rsidRPr="00C73207" w:rsidDel="00DE51AE">
          <w:rPr>
            <w:rFonts w:ascii="Garamond" w:hAnsi="Garamond"/>
            <w:color w:val="000000"/>
            <w:szCs w:val="22"/>
          </w:rPr>
          <w:delText xml:space="preserve">supposed </w:delText>
        </w:r>
      </w:del>
      <w:r w:rsidRPr="00C73207">
        <w:rPr>
          <w:rFonts w:ascii="Garamond" w:hAnsi="Garamond"/>
          <w:color w:val="000000"/>
          <w:szCs w:val="22"/>
        </w:rPr>
        <w:t xml:space="preserve">fiscal crisis, and the Supreme Court’s </w:t>
      </w:r>
      <w:del w:id="3" w:author="jgkaiser" w:date="2011-06-10T08:19:00Z">
        <w:r w:rsidRPr="00C73207" w:rsidDel="00DE51AE">
          <w:rPr>
            <w:rFonts w:ascii="Garamond" w:hAnsi="Garamond"/>
            <w:color w:val="000000"/>
            <w:szCs w:val="22"/>
          </w:rPr>
          <w:delText xml:space="preserve">wild overreach in </w:delText>
        </w:r>
      </w:del>
      <w:r w:rsidRPr="00C73207">
        <w:rPr>
          <w:rFonts w:ascii="Garamond" w:hAnsi="Garamond"/>
          <w:i/>
          <w:iCs/>
          <w:color w:val="000000"/>
          <w:szCs w:val="22"/>
        </w:rPr>
        <w:t>Citizens United v. FEC</w:t>
      </w:r>
      <w:ins w:id="4" w:author="jgkaiser" w:date="2011-06-10T08:19:00Z">
        <w:r w:rsidR="00DE51AE">
          <w:rPr>
            <w:rFonts w:ascii="Garamond" w:hAnsi="Garamond"/>
            <w:color w:val="000000"/>
            <w:szCs w:val="22"/>
          </w:rPr>
          <w:t xml:space="preserve"> decision</w:t>
        </w:r>
      </w:ins>
      <w:r w:rsidR="00065CC5">
        <w:rPr>
          <w:rFonts w:ascii="Garamond" w:hAnsi="Garamond"/>
          <w:color w:val="000000"/>
          <w:szCs w:val="22"/>
        </w:rPr>
        <w:t xml:space="preserve"> that</w:t>
      </w:r>
      <w:del w:id="5" w:author="jgkaiser" w:date="2011-06-10T08:19:00Z">
        <w:r w:rsidRPr="00C73207" w:rsidDel="00DE51AE">
          <w:rPr>
            <w:rFonts w:ascii="Garamond" w:hAnsi="Garamond"/>
            <w:color w:val="000000"/>
            <w:szCs w:val="22"/>
          </w:rPr>
          <w:delText>,</w:delText>
        </w:r>
      </w:del>
      <w:r w:rsidR="00065CC5">
        <w:rPr>
          <w:rFonts w:ascii="Garamond" w:hAnsi="Garamond"/>
          <w:color w:val="000000"/>
          <w:szCs w:val="22"/>
        </w:rPr>
        <w:t xml:space="preserve"> overturned</w:t>
      </w:r>
      <w:r w:rsidRPr="00C73207">
        <w:rPr>
          <w:rFonts w:ascii="Garamond" w:hAnsi="Garamond"/>
          <w:color w:val="000000"/>
          <w:szCs w:val="22"/>
        </w:rPr>
        <w:t xml:space="preserve"> decades of precedent to allow direct, unlimited and often secret corporate spending during elections, </w:t>
      </w:r>
      <w:ins w:id="6" w:author="jgkaiser" w:date="2011-06-10T08:19:00Z">
        <w:r w:rsidR="00DE51AE">
          <w:rPr>
            <w:rFonts w:ascii="Garamond" w:hAnsi="Garamond"/>
            <w:color w:val="000000"/>
            <w:szCs w:val="22"/>
          </w:rPr>
          <w:t xml:space="preserve">all </w:t>
        </w:r>
      </w:ins>
      <w:r w:rsidRPr="00C73207">
        <w:rPr>
          <w:rFonts w:ascii="Garamond" w:hAnsi="Garamond"/>
          <w:color w:val="000000"/>
          <w:szCs w:val="22"/>
        </w:rPr>
        <w:t>have struck chords of deep popular disgu</w:t>
      </w:r>
      <w:r w:rsidR="00065CC5">
        <w:rPr>
          <w:rFonts w:ascii="Garamond" w:hAnsi="Garamond"/>
          <w:color w:val="000000"/>
          <w:szCs w:val="22"/>
        </w:rPr>
        <w:t>st among millions of Americans.</w:t>
      </w:r>
    </w:p>
    <w:p w:rsidR="00065CC5" w:rsidRDefault="00065CC5">
      <w:pPr>
        <w:rPr>
          <w:rFonts w:ascii="Garamond" w:hAnsi="Garamond"/>
          <w:color w:val="000000"/>
          <w:szCs w:val="22"/>
        </w:rPr>
      </w:pPr>
    </w:p>
    <w:p w:rsidR="00612720" w:rsidRPr="00C73207" w:rsidRDefault="00D8776A">
      <w:pPr>
        <w:rPr>
          <w:rFonts w:ascii="Garamond" w:hAnsi="Garamond"/>
          <w:color w:val="000000"/>
          <w:szCs w:val="22"/>
        </w:rPr>
      </w:pPr>
      <w:r w:rsidRPr="00C73207">
        <w:rPr>
          <w:rFonts w:ascii="Garamond" w:hAnsi="Garamond"/>
          <w:color w:val="000000"/>
          <w:szCs w:val="22"/>
        </w:rPr>
        <w:t>The “</w:t>
      </w:r>
      <w:r w:rsidR="00734C3F" w:rsidRPr="00C73207">
        <w:rPr>
          <w:rFonts w:ascii="Garamond" w:hAnsi="Garamond"/>
          <w:color w:val="000000"/>
          <w:szCs w:val="22"/>
        </w:rPr>
        <w:t>We the People Project</w:t>
      </w:r>
      <w:r w:rsidRPr="00C73207">
        <w:rPr>
          <w:rFonts w:ascii="Garamond" w:hAnsi="Garamond"/>
          <w:color w:val="000000"/>
          <w:szCs w:val="22"/>
        </w:rPr>
        <w:t>”</w:t>
      </w:r>
      <w:r w:rsidR="00734C3F" w:rsidRPr="00C73207">
        <w:rPr>
          <w:rFonts w:ascii="Garamond" w:hAnsi="Garamond"/>
          <w:color w:val="000000"/>
          <w:szCs w:val="22"/>
        </w:rPr>
        <w:t xml:space="preserve"> is working with progressive media, labor, policy groups, business, </w:t>
      </w:r>
      <w:proofErr w:type="spellStart"/>
      <w:r w:rsidR="00734C3F" w:rsidRPr="00C73207">
        <w:rPr>
          <w:rFonts w:ascii="Garamond" w:hAnsi="Garamond"/>
          <w:color w:val="000000"/>
          <w:szCs w:val="22"/>
        </w:rPr>
        <w:t>netroots</w:t>
      </w:r>
      <w:proofErr w:type="spellEnd"/>
      <w:r w:rsidR="00734C3F" w:rsidRPr="00C73207">
        <w:rPr>
          <w:rFonts w:ascii="Garamond" w:hAnsi="Garamond"/>
          <w:color w:val="000000"/>
          <w:szCs w:val="22"/>
        </w:rPr>
        <w:t xml:space="preserve"> and grassroots organizations, cultural figures</w:t>
      </w:r>
      <w:ins w:id="7" w:author="jgkaiser" w:date="2011-06-10T08:19:00Z">
        <w:r w:rsidR="00DE51AE">
          <w:rPr>
            <w:rFonts w:ascii="Garamond" w:hAnsi="Garamond"/>
            <w:color w:val="000000"/>
            <w:szCs w:val="22"/>
          </w:rPr>
          <w:t>,</w:t>
        </w:r>
      </w:ins>
      <w:r w:rsidR="00734C3F" w:rsidRPr="00C73207">
        <w:rPr>
          <w:rFonts w:ascii="Garamond" w:hAnsi="Garamond"/>
          <w:color w:val="000000"/>
          <w:szCs w:val="22"/>
        </w:rPr>
        <w:t xml:space="preserve"> and elected</w:t>
      </w:r>
      <w:ins w:id="8" w:author="jgkaiser" w:date="2011-06-10T08:19:00Z">
        <w:r w:rsidR="00DE51AE">
          <w:rPr>
            <w:rFonts w:ascii="Garamond" w:hAnsi="Garamond"/>
            <w:color w:val="000000"/>
            <w:szCs w:val="22"/>
          </w:rPr>
          <w:t xml:space="preserve"> official</w:t>
        </w:r>
      </w:ins>
      <w:r w:rsidR="00734C3F" w:rsidRPr="00C73207">
        <w:rPr>
          <w:rFonts w:ascii="Garamond" w:hAnsi="Garamond"/>
          <w:color w:val="000000"/>
          <w:szCs w:val="22"/>
        </w:rPr>
        <w:t xml:space="preserve">s to coordinate an autumn 2011 campaign that will dramatically raise awareness of how </w:t>
      </w:r>
      <w:del w:id="9" w:author="jgkaiser" w:date="2011-06-10T08:20:00Z">
        <w:r w:rsidR="00734C3F" w:rsidRPr="00C73207" w:rsidDel="00DE51AE">
          <w:rPr>
            <w:rFonts w:ascii="Garamond" w:hAnsi="Garamond"/>
            <w:color w:val="000000"/>
            <w:szCs w:val="22"/>
          </w:rPr>
          <w:delText xml:space="preserve">runaway </w:delText>
        </w:r>
      </w:del>
      <w:r w:rsidR="00734C3F" w:rsidRPr="00C73207">
        <w:rPr>
          <w:rFonts w:ascii="Garamond" w:hAnsi="Garamond"/>
          <w:color w:val="000000"/>
          <w:szCs w:val="22"/>
        </w:rPr>
        <w:t>corporate power lies at the root of so much of current policy</w:t>
      </w:r>
      <w:ins w:id="10" w:author="jgkaiser" w:date="2011-06-10T08:20:00Z">
        <w:r w:rsidR="00DE51AE">
          <w:rPr>
            <w:rFonts w:ascii="Garamond" w:hAnsi="Garamond"/>
            <w:color w:val="000000"/>
            <w:szCs w:val="22"/>
          </w:rPr>
          <w:t>.</w:t>
        </w:r>
      </w:ins>
      <w:del w:id="11" w:author="jgkaiser" w:date="2011-06-10T08:20:00Z">
        <w:r w:rsidR="00734C3F" w:rsidRPr="00C73207" w:rsidDel="00DE51AE">
          <w:rPr>
            <w:rFonts w:ascii="Garamond" w:hAnsi="Garamond"/>
            <w:color w:val="000000"/>
            <w:szCs w:val="22"/>
          </w:rPr>
          <w:delText xml:space="preserve"> insanity and injustice</w:delText>
        </w:r>
      </w:del>
    </w:p>
    <w:p w:rsidR="00612720" w:rsidRPr="00C73207" w:rsidRDefault="00612720">
      <w:pPr>
        <w:rPr>
          <w:rFonts w:ascii="Garamond" w:hAnsi="Garamond"/>
          <w:color w:val="000000"/>
          <w:szCs w:val="22"/>
        </w:rPr>
      </w:pPr>
    </w:p>
    <w:p w:rsidR="00AE5642" w:rsidRPr="00C73207" w:rsidRDefault="00734C3F">
      <w:pPr>
        <w:rPr>
          <w:rFonts w:ascii="Garamond" w:hAnsi="Garamond"/>
          <w:color w:val="000000"/>
          <w:szCs w:val="22"/>
        </w:rPr>
      </w:pPr>
      <w:r w:rsidRPr="00065CC5">
        <w:rPr>
          <w:rFonts w:ascii="Garamond" w:hAnsi="Garamond"/>
          <w:b/>
          <w:color w:val="000000"/>
          <w:szCs w:val="22"/>
        </w:rPr>
        <w:t>We the People</w:t>
      </w:r>
      <w:r w:rsidR="00DA26E1" w:rsidRPr="00065CC5">
        <w:rPr>
          <w:rFonts w:ascii="Garamond" w:hAnsi="Garamond"/>
          <w:b/>
          <w:color w:val="000000"/>
          <w:szCs w:val="22"/>
        </w:rPr>
        <w:t xml:space="preserve"> </w:t>
      </w:r>
      <w:proofErr w:type="gramStart"/>
      <w:r w:rsidR="00DA26E1" w:rsidRPr="00065CC5">
        <w:rPr>
          <w:rFonts w:ascii="Garamond" w:hAnsi="Garamond"/>
          <w:b/>
          <w:color w:val="000000"/>
          <w:szCs w:val="22"/>
        </w:rPr>
        <w:t>is</w:t>
      </w:r>
      <w:proofErr w:type="gramEnd"/>
      <w:r w:rsidR="00DA26E1" w:rsidRPr="00065CC5">
        <w:rPr>
          <w:rFonts w:ascii="Garamond" w:hAnsi="Garamond"/>
          <w:b/>
          <w:color w:val="000000"/>
          <w:szCs w:val="22"/>
        </w:rPr>
        <w:t xml:space="preserve"> partnering with The Media</w:t>
      </w:r>
      <w:r w:rsidRPr="00065CC5">
        <w:rPr>
          <w:rFonts w:ascii="Garamond" w:hAnsi="Garamond"/>
          <w:b/>
          <w:color w:val="000000"/>
          <w:szCs w:val="22"/>
        </w:rPr>
        <w:t xml:space="preserve"> C</w:t>
      </w:r>
      <w:r w:rsidR="00D8776A" w:rsidRPr="00065CC5">
        <w:rPr>
          <w:rFonts w:ascii="Garamond" w:hAnsi="Garamond"/>
          <w:b/>
          <w:color w:val="000000"/>
          <w:szCs w:val="22"/>
        </w:rPr>
        <w:t xml:space="preserve">onsortium to support special </w:t>
      </w:r>
      <w:r w:rsidR="00797040" w:rsidRPr="00065CC5">
        <w:rPr>
          <w:rFonts w:ascii="Garamond" w:hAnsi="Garamond"/>
          <w:b/>
          <w:color w:val="000000"/>
          <w:szCs w:val="22"/>
        </w:rPr>
        <w:t xml:space="preserve">investigative coverage </w:t>
      </w:r>
      <w:r w:rsidR="00C73207" w:rsidRPr="00065CC5">
        <w:rPr>
          <w:rFonts w:ascii="Garamond" w:hAnsi="Garamond"/>
          <w:b/>
          <w:color w:val="000000"/>
          <w:szCs w:val="22"/>
        </w:rPr>
        <w:t xml:space="preserve">that tracks </w:t>
      </w:r>
      <w:del w:id="12" w:author="jgkaiser" w:date="2011-06-10T08:21:00Z">
        <w:r w:rsidR="00C73207" w:rsidRPr="00065CC5" w:rsidDel="00DE51AE">
          <w:rPr>
            <w:rFonts w:ascii="Garamond" w:hAnsi="Garamond"/>
            <w:b/>
            <w:color w:val="000000"/>
            <w:szCs w:val="22"/>
          </w:rPr>
          <w:delText>and outs</w:delText>
        </w:r>
        <w:r w:rsidR="00072316" w:rsidRPr="00065CC5" w:rsidDel="00DE51AE">
          <w:rPr>
            <w:rFonts w:ascii="Garamond" w:hAnsi="Garamond"/>
            <w:b/>
            <w:color w:val="000000"/>
            <w:szCs w:val="22"/>
          </w:rPr>
          <w:delText xml:space="preserve"> </w:delText>
        </w:r>
      </w:del>
      <w:r w:rsidR="00072316" w:rsidRPr="00065CC5">
        <w:rPr>
          <w:rFonts w:ascii="Garamond" w:hAnsi="Garamond"/>
          <w:b/>
          <w:color w:val="000000"/>
          <w:szCs w:val="22"/>
        </w:rPr>
        <w:t>corporate influence on</w:t>
      </w:r>
      <w:r w:rsidR="00AE5642" w:rsidRPr="00065CC5">
        <w:rPr>
          <w:rFonts w:ascii="Garamond" w:hAnsi="Garamond"/>
          <w:b/>
          <w:color w:val="000000"/>
          <w:szCs w:val="22"/>
        </w:rPr>
        <w:t xml:space="preserve"> American</w:t>
      </w:r>
      <w:r w:rsidR="00072316" w:rsidRPr="00065CC5">
        <w:rPr>
          <w:rFonts w:ascii="Garamond" w:hAnsi="Garamond"/>
          <w:b/>
          <w:color w:val="000000"/>
          <w:szCs w:val="22"/>
        </w:rPr>
        <w:t xml:space="preserve"> politics</w:t>
      </w:r>
      <w:del w:id="13" w:author="jgkaiser" w:date="2011-06-10T08:21:00Z">
        <w:r w:rsidR="00072316" w:rsidRPr="00065CC5" w:rsidDel="00DE51AE">
          <w:rPr>
            <w:rFonts w:ascii="Garamond" w:hAnsi="Garamond"/>
            <w:b/>
            <w:color w:val="000000"/>
            <w:szCs w:val="22"/>
          </w:rPr>
          <w:delText>, elections and social issues</w:delText>
        </w:r>
      </w:del>
      <w:r w:rsidR="00072316" w:rsidRPr="00065CC5">
        <w:rPr>
          <w:rFonts w:ascii="Garamond" w:hAnsi="Garamond"/>
          <w:b/>
          <w:color w:val="000000"/>
          <w:szCs w:val="22"/>
        </w:rPr>
        <w:t>.</w:t>
      </w:r>
      <w:r w:rsidR="003A3E07">
        <w:rPr>
          <w:rFonts w:ascii="Garamond" w:hAnsi="Garamond"/>
          <w:color w:val="000000"/>
          <w:szCs w:val="22"/>
        </w:rPr>
        <w:t xml:space="preserve"> </w:t>
      </w:r>
      <w:r w:rsidR="00072316" w:rsidRPr="00C73207">
        <w:rPr>
          <w:rFonts w:ascii="Garamond" w:hAnsi="Garamond"/>
          <w:color w:val="000000"/>
          <w:szCs w:val="22"/>
        </w:rPr>
        <w:t xml:space="preserve">Reporting </w:t>
      </w:r>
      <w:r w:rsidR="00AE5642" w:rsidRPr="00C73207">
        <w:rPr>
          <w:rFonts w:ascii="Garamond" w:hAnsi="Garamond"/>
          <w:color w:val="000000"/>
          <w:szCs w:val="22"/>
        </w:rPr>
        <w:t xml:space="preserve">will be produced </w:t>
      </w:r>
      <w:ins w:id="14" w:author="jgkaiser" w:date="2011-06-10T08:21:00Z">
        <w:r w:rsidR="00DE51AE">
          <w:rPr>
            <w:rFonts w:ascii="Garamond" w:hAnsi="Garamond"/>
            <w:color w:val="000000"/>
            <w:szCs w:val="22"/>
          </w:rPr>
          <w:t xml:space="preserve">between September 19 and November 2, at </w:t>
        </w:r>
      </w:ins>
      <w:del w:id="15" w:author="jgkaiser" w:date="2011-06-10T08:22:00Z">
        <w:r w:rsidR="00AE5642" w:rsidRPr="00C73207" w:rsidDel="00DE51AE">
          <w:rPr>
            <w:rFonts w:ascii="Garamond" w:hAnsi="Garamond"/>
            <w:color w:val="000000"/>
            <w:szCs w:val="22"/>
          </w:rPr>
          <w:delText xml:space="preserve">around </w:delText>
        </w:r>
      </w:del>
      <w:r w:rsidR="00AE5642" w:rsidRPr="00C73207">
        <w:rPr>
          <w:rFonts w:ascii="Garamond" w:hAnsi="Garamond"/>
          <w:color w:val="000000"/>
          <w:szCs w:val="22"/>
        </w:rPr>
        <w:t>the one-</w:t>
      </w:r>
      <w:r w:rsidR="00072316" w:rsidRPr="00C73207">
        <w:rPr>
          <w:rFonts w:ascii="Garamond" w:hAnsi="Garamond"/>
          <w:color w:val="000000"/>
          <w:szCs w:val="22"/>
        </w:rPr>
        <w:t xml:space="preserve">year mark ahead of </w:t>
      </w:r>
      <w:r w:rsidR="00797040" w:rsidRPr="00C73207">
        <w:rPr>
          <w:rFonts w:ascii="Garamond" w:hAnsi="Garamond"/>
          <w:color w:val="000000"/>
          <w:szCs w:val="22"/>
        </w:rPr>
        <w:t>the 2012 election</w:t>
      </w:r>
      <w:del w:id="16" w:author="jgkaiser" w:date="2011-06-10T08:22:00Z">
        <w:r w:rsidR="00072316" w:rsidRPr="00C73207" w:rsidDel="00DE51AE">
          <w:rPr>
            <w:rFonts w:ascii="Garamond" w:hAnsi="Garamond"/>
            <w:color w:val="000000"/>
            <w:szCs w:val="22"/>
          </w:rPr>
          <w:delText xml:space="preserve"> (mid September-early November)</w:delText>
        </w:r>
      </w:del>
      <w:r w:rsidR="00D8776A" w:rsidRPr="00C73207">
        <w:rPr>
          <w:rFonts w:ascii="Garamond" w:hAnsi="Garamond"/>
          <w:color w:val="000000"/>
          <w:szCs w:val="22"/>
        </w:rPr>
        <w:t>.</w:t>
      </w:r>
      <w:r w:rsidR="003A3E07">
        <w:rPr>
          <w:rFonts w:ascii="Garamond" w:hAnsi="Garamond"/>
          <w:color w:val="000000"/>
          <w:szCs w:val="22"/>
        </w:rPr>
        <w:t xml:space="preserve"> </w:t>
      </w:r>
      <w:r w:rsidR="00AE5642" w:rsidRPr="00C73207">
        <w:rPr>
          <w:rFonts w:ascii="Garamond" w:hAnsi="Garamond"/>
          <w:color w:val="000000"/>
          <w:szCs w:val="22"/>
        </w:rPr>
        <w:t xml:space="preserve">Throughout the development and production process, </w:t>
      </w:r>
      <w:r w:rsidR="00D8776A" w:rsidRPr="00C73207">
        <w:rPr>
          <w:rFonts w:ascii="Garamond" w:hAnsi="Garamond"/>
          <w:color w:val="000000"/>
          <w:szCs w:val="22"/>
        </w:rPr>
        <w:t>We The People will work with TMC members and allies</w:t>
      </w:r>
      <w:r w:rsidR="00D6786D" w:rsidRPr="00C73207">
        <w:rPr>
          <w:rFonts w:ascii="Garamond" w:hAnsi="Garamond"/>
          <w:color w:val="000000"/>
          <w:szCs w:val="22"/>
        </w:rPr>
        <w:t xml:space="preserve"> to create a “media crescendo” moment—</w:t>
      </w:r>
      <w:ins w:id="17" w:author="jgkaiser" w:date="2011-06-10T08:22:00Z">
        <w:r w:rsidR="00DE51AE">
          <w:rPr>
            <w:rFonts w:ascii="Garamond" w:hAnsi="Garamond"/>
            <w:color w:val="000000"/>
            <w:szCs w:val="22"/>
          </w:rPr>
          <w:t>a moment when</w:t>
        </w:r>
      </w:ins>
      <w:del w:id="18" w:author="jgkaiser" w:date="2011-06-10T08:22:00Z">
        <w:r w:rsidR="00D6786D" w:rsidRPr="00C73207" w:rsidDel="00DE51AE">
          <w:rPr>
            <w:rFonts w:ascii="Garamond" w:hAnsi="Garamond"/>
            <w:color w:val="000000"/>
            <w:szCs w:val="22"/>
          </w:rPr>
          <w:delText>where</w:delText>
        </w:r>
      </w:del>
      <w:r w:rsidR="00D6786D" w:rsidRPr="00C73207">
        <w:rPr>
          <w:rFonts w:ascii="Garamond" w:hAnsi="Garamond"/>
          <w:color w:val="000000"/>
          <w:szCs w:val="22"/>
        </w:rPr>
        <w:t xml:space="preserve"> the stories produced by TMC members and the issue </w:t>
      </w:r>
      <w:ins w:id="19" w:author="jgkaiser" w:date="2011-06-10T08:22:00Z">
        <w:r w:rsidR="00DE51AE">
          <w:rPr>
            <w:rFonts w:ascii="Garamond" w:hAnsi="Garamond"/>
            <w:color w:val="000000"/>
            <w:szCs w:val="22"/>
          </w:rPr>
          <w:t xml:space="preserve">of </w:t>
        </w:r>
      </w:ins>
      <w:ins w:id="20" w:author="jgkaiser" w:date="2011-06-10T08:23:00Z">
        <w:r w:rsidR="00DE51AE">
          <w:rPr>
            <w:rFonts w:ascii="Garamond" w:hAnsi="Garamond"/>
            <w:color w:val="000000"/>
            <w:szCs w:val="22"/>
          </w:rPr>
          <w:t xml:space="preserve">corporate influence </w:t>
        </w:r>
      </w:ins>
      <w:r w:rsidR="00D6786D" w:rsidRPr="00C73207">
        <w:rPr>
          <w:rFonts w:ascii="Garamond" w:hAnsi="Garamond"/>
          <w:color w:val="000000"/>
          <w:szCs w:val="22"/>
        </w:rPr>
        <w:t>itself become</w:t>
      </w:r>
      <w:del w:id="21" w:author="jgkaiser" w:date="2011-06-10T08:23:00Z">
        <w:r w:rsidR="00D6786D" w:rsidRPr="00C73207" w:rsidDel="00DE51AE">
          <w:rPr>
            <w:rFonts w:ascii="Garamond" w:hAnsi="Garamond"/>
            <w:color w:val="000000"/>
            <w:szCs w:val="22"/>
          </w:rPr>
          <w:delText>s</w:delText>
        </w:r>
      </w:del>
      <w:r w:rsidR="00D6786D" w:rsidRPr="00C73207">
        <w:rPr>
          <w:rFonts w:ascii="Garamond" w:hAnsi="Garamond"/>
          <w:color w:val="000000"/>
          <w:szCs w:val="22"/>
        </w:rPr>
        <w:t xml:space="preserve"> a hot topic across all media</w:t>
      </w:r>
      <w:del w:id="22" w:author="jgkaiser" w:date="2011-06-10T08:23:00Z">
        <w:r w:rsidR="00D6786D" w:rsidRPr="00C73207" w:rsidDel="00DE51AE">
          <w:rPr>
            <w:rFonts w:ascii="Garamond" w:hAnsi="Garamond"/>
            <w:color w:val="000000"/>
            <w:szCs w:val="22"/>
          </w:rPr>
          <w:delText>-corporate, independent, ethnic, blogosphere and social media</w:delText>
        </w:r>
      </w:del>
      <w:r w:rsidR="00D6786D" w:rsidRPr="00C73207">
        <w:rPr>
          <w:rFonts w:ascii="Garamond" w:hAnsi="Garamond"/>
          <w:color w:val="000000"/>
          <w:szCs w:val="22"/>
        </w:rPr>
        <w:t>—</w:t>
      </w:r>
      <w:del w:id="23" w:author="jgkaiser" w:date="2011-06-10T08:23:00Z">
        <w:r w:rsidR="00D6786D" w:rsidRPr="00C73207" w:rsidDel="00DE51AE">
          <w:rPr>
            <w:rFonts w:ascii="Garamond" w:hAnsi="Garamond"/>
            <w:color w:val="000000"/>
            <w:szCs w:val="22"/>
          </w:rPr>
          <w:delText>and</w:delText>
        </w:r>
      </w:del>
      <w:ins w:id="24" w:author="jgkaiser" w:date="2011-06-10T08:23:00Z">
        <w:r w:rsidR="00DE51AE">
          <w:rPr>
            <w:rFonts w:ascii="Garamond" w:hAnsi="Garamond"/>
            <w:color w:val="000000"/>
            <w:szCs w:val="22"/>
          </w:rPr>
          <w:t>that</w:t>
        </w:r>
      </w:ins>
      <w:r w:rsidR="00D6786D" w:rsidRPr="00C73207">
        <w:rPr>
          <w:rFonts w:ascii="Garamond" w:hAnsi="Garamond"/>
          <w:color w:val="000000"/>
          <w:szCs w:val="22"/>
        </w:rPr>
        <w:t xml:space="preserve"> can be used by advocacy groups and the </w:t>
      </w:r>
      <w:proofErr w:type="spellStart"/>
      <w:r w:rsidR="00D6786D" w:rsidRPr="00C73207">
        <w:rPr>
          <w:rFonts w:ascii="Garamond" w:hAnsi="Garamond"/>
          <w:color w:val="000000"/>
          <w:szCs w:val="22"/>
        </w:rPr>
        <w:t>netroots</w:t>
      </w:r>
      <w:proofErr w:type="spellEnd"/>
      <w:r w:rsidR="00D6786D" w:rsidRPr="00C73207">
        <w:rPr>
          <w:rFonts w:ascii="Garamond" w:hAnsi="Garamond"/>
          <w:color w:val="000000"/>
          <w:szCs w:val="22"/>
        </w:rPr>
        <w:t xml:space="preserve"> to create social action.</w:t>
      </w:r>
      <w:r w:rsidR="003A3E07">
        <w:rPr>
          <w:rFonts w:ascii="Garamond" w:hAnsi="Garamond"/>
          <w:color w:val="000000"/>
          <w:szCs w:val="22"/>
        </w:rPr>
        <w:t xml:space="preserve"> </w:t>
      </w:r>
      <w:r w:rsidR="00D6786D" w:rsidRPr="00C73207">
        <w:rPr>
          <w:rFonts w:ascii="Garamond" w:hAnsi="Garamond"/>
          <w:color w:val="000000"/>
          <w:szCs w:val="22"/>
        </w:rPr>
        <w:t xml:space="preserve">In addition, We The People will feature TMC members’ stories as part of the high-profile live event it is planning for late fall. </w:t>
      </w:r>
    </w:p>
    <w:p w:rsidR="00BD0B52" w:rsidRPr="00CD0234" w:rsidRDefault="00BD0B52">
      <w:pPr>
        <w:rPr>
          <w:rFonts w:ascii="Garamond" w:hAnsi="Garamond"/>
        </w:rPr>
      </w:pPr>
    </w:p>
    <w:p w:rsidR="003637FE" w:rsidRDefault="00AC7BDC">
      <w:pPr>
        <w:rPr>
          <w:ins w:id="25" w:author="jgkaiser" w:date="2011-06-10T08:27:00Z"/>
          <w:rFonts w:ascii="Garamond" w:hAnsi="Garamond"/>
          <w:b/>
        </w:rPr>
      </w:pPr>
      <w:r>
        <w:rPr>
          <w:rFonts w:ascii="Garamond" w:hAnsi="Garamond"/>
          <w:b/>
        </w:rPr>
        <w:t>Logistical Details</w:t>
      </w:r>
      <w:r w:rsidR="00354B41">
        <w:rPr>
          <w:rFonts w:ascii="Garamond" w:hAnsi="Garamond"/>
          <w:b/>
        </w:rPr>
        <w:t xml:space="preserve"> and Program Requirements</w:t>
      </w:r>
    </w:p>
    <w:p w:rsidR="003637FE" w:rsidRPr="003637FE" w:rsidRDefault="00D16FF3">
      <w:pPr>
        <w:rPr>
          <w:ins w:id="26" w:author="jgkaiser" w:date="2011-06-10T08:28:00Z"/>
          <w:rFonts w:ascii="Garamond" w:hAnsi="Garamond"/>
          <w:rPrChange w:id="27" w:author="jgkaiser" w:date="2011-06-10T08:28:00Z">
            <w:rPr>
              <w:ins w:id="28" w:author="jgkaiser" w:date="2011-06-10T08:28:00Z"/>
              <w:rFonts w:ascii="Garamond" w:hAnsi="Garamond"/>
              <w:b/>
            </w:rPr>
          </w:rPrChange>
        </w:rPr>
      </w:pPr>
      <w:ins w:id="29" w:author="jgkaiser" w:date="2011-06-10T08:27:00Z">
        <w:r w:rsidRPr="00D16FF3">
          <w:rPr>
            <w:rFonts w:ascii="Garamond" w:hAnsi="Garamond"/>
            <w:rPrChange w:id="30" w:author="jgkaiser" w:date="2011-06-10T08:28:00Z">
              <w:rPr>
                <w:rFonts w:ascii="Garamond" w:hAnsi="Garamond"/>
                <w:b/>
              </w:rPr>
            </w:rPrChange>
          </w:rPr>
          <w:t xml:space="preserve">Project </w:t>
        </w:r>
      </w:ins>
      <w:ins w:id="31" w:author="jgkaiser" w:date="2011-06-10T08:28:00Z">
        <w:r w:rsidRPr="00D16FF3">
          <w:rPr>
            <w:rFonts w:ascii="Garamond" w:hAnsi="Garamond"/>
            <w:rPrChange w:id="32" w:author="jgkaiser" w:date="2011-06-10T08:28:00Z">
              <w:rPr>
                <w:rFonts w:ascii="Garamond" w:hAnsi="Garamond"/>
                <w:b/>
              </w:rPr>
            </w:rPrChange>
          </w:rPr>
          <w:t>Manager</w:t>
        </w:r>
      </w:ins>
      <w:ins w:id="33" w:author="jgkaiser" w:date="2011-06-10T08:27:00Z">
        <w:r w:rsidRPr="00D16FF3">
          <w:rPr>
            <w:rFonts w:ascii="Garamond" w:hAnsi="Garamond"/>
            <w:rPrChange w:id="34" w:author="jgkaiser" w:date="2011-06-10T08:28:00Z">
              <w:rPr>
                <w:rFonts w:ascii="Garamond" w:hAnsi="Garamond"/>
                <w:b/>
              </w:rPr>
            </w:rPrChange>
          </w:rPr>
          <w:t xml:space="preserve">: Tracy Van </w:t>
        </w:r>
        <w:proofErr w:type="spellStart"/>
        <w:r w:rsidRPr="00D16FF3">
          <w:rPr>
            <w:rFonts w:ascii="Garamond" w:hAnsi="Garamond"/>
            <w:rPrChange w:id="35" w:author="jgkaiser" w:date="2011-06-10T08:28:00Z">
              <w:rPr>
                <w:rFonts w:ascii="Garamond" w:hAnsi="Garamond"/>
                <w:b/>
              </w:rPr>
            </w:rPrChange>
          </w:rPr>
          <w:t>Slyke</w:t>
        </w:r>
      </w:ins>
      <w:proofErr w:type="spellEnd"/>
    </w:p>
    <w:p w:rsidR="003637FE" w:rsidRPr="003637FE" w:rsidRDefault="00D16FF3">
      <w:pPr>
        <w:rPr>
          <w:ins w:id="36" w:author="jgkaiser" w:date="2011-06-10T08:28:00Z"/>
          <w:rFonts w:ascii="Garamond" w:hAnsi="Garamond"/>
          <w:rPrChange w:id="37" w:author="jgkaiser" w:date="2011-06-10T08:28:00Z">
            <w:rPr>
              <w:ins w:id="38" w:author="jgkaiser" w:date="2011-06-10T08:28:00Z"/>
              <w:rFonts w:ascii="Garamond" w:hAnsi="Garamond"/>
              <w:b/>
            </w:rPr>
          </w:rPrChange>
        </w:rPr>
      </w:pPr>
      <w:ins w:id="39" w:author="jgkaiser" w:date="2011-06-10T08:28:00Z">
        <w:r w:rsidRPr="00D16FF3">
          <w:rPr>
            <w:rFonts w:ascii="Garamond" w:hAnsi="Garamond"/>
            <w:rPrChange w:id="40" w:author="jgkaiser" w:date="2011-06-10T08:28:00Z">
              <w:rPr>
                <w:rFonts w:ascii="Garamond" w:hAnsi="Garamond"/>
                <w:b/>
              </w:rPr>
            </w:rPrChange>
          </w:rPr>
          <w:t xml:space="preserve">TMC </w:t>
        </w:r>
        <w:proofErr w:type="gramStart"/>
        <w:r w:rsidRPr="00D16FF3">
          <w:rPr>
            <w:rFonts w:ascii="Garamond" w:hAnsi="Garamond"/>
            <w:rPrChange w:id="41" w:author="jgkaiser" w:date="2011-06-10T08:28:00Z">
              <w:rPr>
                <w:rFonts w:ascii="Garamond" w:hAnsi="Garamond"/>
                <w:b/>
              </w:rPr>
            </w:rPrChange>
          </w:rPr>
          <w:t>Applicants will be chosen by TMC staff</w:t>
        </w:r>
        <w:proofErr w:type="gramEnd"/>
      </w:ins>
    </w:p>
    <w:p w:rsidR="003637FE" w:rsidRDefault="003637FE">
      <w:pPr>
        <w:rPr>
          <w:rFonts w:ascii="Garamond" w:hAnsi="Garamond"/>
          <w:b/>
        </w:rPr>
      </w:pPr>
    </w:p>
    <w:p w:rsidR="00AC7BDC" w:rsidRPr="00AC7BDC" w:rsidRDefault="00AC7BDC" w:rsidP="00AC7BDC">
      <w:pPr>
        <w:rPr>
          <w:rFonts w:ascii="Garamond" w:hAnsi="Garamond"/>
          <w:u w:val="single"/>
        </w:rPr>
      </w:pPr>
      <w:r w:rsidRPr="00AC7BDC">
        <w:rPr>
          <w:rFonts w:ascii="Garamond" w:hAnsi="Garamond"/>
          <w:u w:val="single"/>
        </w:rPr>
        <w:t>Logistical Details</w:t>
      </w:r>
    </w:p>
    <w:p w:rsidR="00AC7BDC" w:rsidRPr="00CD0234" w:rsidRDefault="00AC7BDC" w:rsidP="00AC7BDC">
      <w:pPr>
        <w:pStyle w:val="ListParagraph"/>
        <w:numPr>
          <w:ilvl w:val="0"/>
          <w:numId w:val="8"/>
        </w:numPr>
        <w:rPr>
          <w:rFonts w:ascii="Garamond" w:hAnsi="Garamond"/>
        </w:rPr>
      </w:pPr>
      <w:r w:rsidRPr="00CD0234">
        <w:rPr>
          <w:rFonts w:ascii="Garamond" w:hAnsi="Garamond"/>
        </w:rPr>
        <w:t xml:space="preserve">Project Duration: </w:t>
      </w:r>
      <w:ins w:id="42" w:author="jgkaiser" w:date="2011-06-10T08:23:00Z">
        <w:r w:rsidR="00DE51AE">
          <w:rPr>
            <w:rFonts w:ascii="Garamond" w:hAnsi="Garamond"/>
          </w:rPr>
          <w:t>4</w:t>
        </w:r>
      </w:ins>
      <w:del w:id="43" w:author="jgkaiser" w:date="2011-06-10T08:23:00Z">
        <w:r w:rsidR="00AE5642" w:rsidDel="00DE51AE">
          <w:rPr>
            <w:rFonts w:ascii="Garamond" w:hAnsi="Garamond"/>
          </w:rPr>
          <w:delText>1.5</w:delText>
        </w:r>
      </w:del>
      <w:r w:rsidR="00AE5642">
        <w:rPr>
          <w:rFonts w:ascii="Garamond" w:hAnsi="Garamond"/>
        </w:rPr>
        <w:t xml:space="preserve"> months</w:t>
      </w:r>
    </w:p>
    <w:p w:rsidR="00DE51AE" w:rsidRDefault="00DE51AE" w:rsidP="00AC7BDC">
      <w:pPr>
        <w:pStyle w:val="ListParagraph"/>
        <w:numPr>
          <w:ilvl w:val="0"/>
          <w:numId w:val="8"/>
        </w:numPr>
        <w:rPr>
          <w:ins w:id="44" w:author="jgkaiser" w:date="2011-06-10T08:24:00Z"/>
          <w:rFonts w:ascii="Garamond" w:hAnsi="Garamond"/>
        </w:rPr>
      </w:pPr>
      <w:ins w:id="45" w:author="jgkaiser" w:date="2011-06-10T08:23:00Z">
        <w:r>
          <w:rPr>
            <w:rFonts w:ascii="Garamond" w:hAnsi="Garamond"/>
          </w:rPr>
          <w:t xml:space="preserve">Internal </w:t>
        </w:r>
      </w:ins>
      <w:r w:rsidR="00BB4C53">
        <w:rPr>
          <w:rFonts w:ascii="Garamond" w:hAnsi="Garamond"/>
        </w:rPr>
        <w:t xml:space="preserve">Launch: </w:t>
      </w:r>
      <w:ins w:id="46" w:author="jgkaiser" w:date="2011-06-10T08:24:00Z">
        <w:r>
          <w:rPr>
            <w:rFonts w:ascii="Garamond" w:hAnsi="Garamond"/>
          </w:rPr>
          <w:t>July 1</w:t>
        </w:r>
      </w:ins>
    </w:p>
    <w:p w:rsidR="00AC7BDC" w:rsidRPr="00CD0234" w:rsidRDefault="00DE51AE" w:rsidP="00AC7BDC">
      <w:pPr>
        <w:pStyle w:val="ListParagraph"/>
        <w:numPr>
          <w:ilvl w:val="0"/>
          <w:numId w:val="8"/>
        </w:numPr>
        <w:rPr>
          <w:rFonts w:ascii="Garamond" w:hAnsi="Garamond"/>
        </w:rPr>
      </w:pPr>
      <w:ins w:id="47" w:author="jgkaiser" w:date="2011-06-10T08:24:00Z">
        <w:r>
          <w:rPr>
            <w:rFonts w:ascii="Garamond" w:hAnsi="Garamond"/>
          </w:rPr>
          <w:t xml:space="preserve">Public Launch: </w:t>
        </w:r>
      </w:ins>
      <w:r w:rsidR="00BB4C53">
        <w:rPr>
          <w:rFonts w:ascii="Garamond" w:hAnsi="Garamond"/>
        </w:rPr>
        <w:t>September 19</w:t>
      </w:r>
    </w:p>
    <w:p w:rsidR="00AC7BDC" w:rsidRPr="00CD0234" w:rsidRDefault="00AE5642" w:rsidP="00AC7BDC">
      <w:pPr>
        <w:pStyle w:val="ListParagraph"/>
        <w:numPr>
          <w:ilvl w:val="0"/>
          <w:numId w:val="8"/>
        </w:numPr>
        <w:rPr>
          <w:rFonts w:ascii="Garamond" w:hAnsi="Garamond"/>
        </w:rPr>
      </w:pPr>
      <w:r>
        <w:rPr>
          <w:rFonts w:ascii="Garamond" w:hAnsi="Garamond"/>
        </w:rPr>
        <w:t>End:</w:t>
      </w:r>
      <w:r w:rsidR="00BB4C53">
        <w:rPr>
          <w:rFonts w:ascii="Garamond" w:hAnsi="Garamond"/>
        </w:rPr>
        <w:t xml:space="preserve"> Nov. 2</w:t>
      </w:r>
    </w:p>
    <w:p w:rsidR="00AC7BDC" w:rsidRPr="00CD0234" w:rsidRDefault="009B5E72" w:rsidP="00AC7BDC">
      <w:pPr>
        <w:pStyle w:val="ListParagraph"/>
        <w:numPr>
          <w:ilvl w:val="0"/>
          <w:numId w:val="8"/>
        </w:numPr>
        <w:rPr>
          <w:rFonts w:ascii="Garamond" w:hAnsi="Garamond"/>
        </w:rPr>
      </w:pPr>
      <w:r>
        <w:rPr>
          <w:rFonts w:ascii="Garamond" w:hAnsi="Garamond"/>
        </w:rPr>
        <w:t>Disbur</w:t>
      </w:r>
      <w:r w:rsidRPr="00CD0234">
        <w:rPr>
          <w:rFonts w:ascii="Garamond" w:hAnsi="Garamond"/>
        </w:rPr>
        <w:t>sement</w:t>
      </w:r>
      <w:r w:rsidR="00AE5642">
        <w:rPr>
          <w:rFonts w:ascii="Garamond" w:hAnsi="Garamond"/>
        </w:rPr>
        <w:t xml:space="preserve"> amount: $2,500-$7,500</w:t>
      </w:r>
      <w:ins w:id="48" w:author="jgkaiser" w:date="2011-06-10T08:24:00Z">
        <w:r w:rsidR="00DE51AE">
          <w:rPr>
            <w:rFonts w:ascii="Garamond" w:hAnsi="Garamond"/>
          </w:rPr>
          <w:t xml:space="preserve"> per accepted applicant</w:t>
        </w:r>
      </w:ins>
    </w:p>
    <w:p w:rsidR="00FD1B93" w:rsidRDefault="00AC7BDC" w:rsidP="00AC7BDC">
      <w:pPr>
        <w:pStyle w:val="ListParagraph"/>
        <w:numPr>
          <w:ilvl w:val="0"/>
          <w:numId w:val="8"/>
        </w:numPr>
        <w:rPr>
          <w:rFonts w:ascii="Garamond" w:hAnsi="Garamond"/>
        </w:rPr>
      </w:pPr>
      <w:r w:rsidRPr="00CD0234">
        <w:rPr>
          <w:rFonts w:ascii="Garamond" w:hAnsi="Garamond"/>
        </w:rPr>
        <w:t xml:space="preserve">Number of groups: </w:t>
      </w:r>
      <w:r w:rsidR="00AE5642">
        <w:rPr>
          <w:rFonts w:ascii="Garamond" w:hAnsi="Garamond"/>
        </w:rPr>
        <w:t>Be</w:t>
      </w:r>
      <w:r w:rsidR="0062319E">
        <w:rPr>
          <w:rFonts w:ascii="Garamond" w:hAnsi="Garamond"/>
        </w:rPr>
        <w:t>tween 5-10 media organizations, t</w:t>
      </w:r>
      <w:r w:rsidR="00AE5642">
        <w:rPr>
          <w:rFonts w:ascii="Garamond" w:hAnsi="Garamond"/>
        </w:rPr>
        <w:t>o be determined based on applications</w:t>
      </w:r>
      <w:r w:rsidR="0062319E">
        <w:rPr>
          <w:rFonts w:ascii="Garamond" w:hAnsi="Garamond"/>
        </w:rPr>
        <w:t>.</w:t>
      </w:r>
    </w:p>
    <w:p w:rsidR="00AC7BDC" w:rsidRDefault="00FD1B93" w:rsidP="00FD1B93">
      <w:pPr>
        <w:pStyle w:val="ListParagraph"/>
        <w:numPr>
          <w:ilvl w:val="1"/>
          <w:numId w:val="8"/>
        </w:numPr>
        <w:rPr>
          <w:ins w:id="49" w:author="jgkaiser" w:date="2011-06-10T08:26:00Z"/>
          <w:rFonts w:ascii="Garamond" w:hAnsi="Garamond"/>
        </w:rPr>
      </w:pPr>
      <w:r>
        <w:rPr>
          <w:rFonts w:ascii="Garamond" w:hAnsi="Garamond"/>
        </w:rPr>
        <w:t>Proposals for collaborations among two or more media organizations</w:t>
      </w:r>
      <w:r w:rsidR="0062319E">
        <w:rPr>
          <w:rFonts w:ascii="Garamond" w:hAnsi="Garamond"/>
        </w:rPr>
        <w:t xml:space="preserve"> are welcome and accepted. </w:t>
      </w:r>
      <w:r w:rsidR="006B665F">
        <w:rPr>
          <w:rFonts w:ascii="Garamond" w:hAnsi="Garamond"/>
        </w:rPr>
        <w:t xml:space="preserve">Jointly fill out the application </w:t>
      </w:r>
      <w:r>
        <w:rPr>
          <w:rFonts w:ascii="Garamond" w:hAnsi="Garamond"/>
        </w:rPr>
        <w:t>and note the roles and budget of each organization.</w:t>
      </w:r>
      <w:r w:rsidR="0002630F">
        <w:rPr>
          <w:rFonts w:ascii="Garamond" w:hAnsi="Garamond"/>
        </w:rPr>
        <w:t xml:space="preserve"> Larger funding allocations will be more likely awarded to collaborations among media organizations.</w:t>
      </w:r>
    </w:p>
    <w:p w:rsidR="00AC7BDC" w:rsidRDefault="00AC7BDC">
      <w:pPr>
        <w:rPr>
          <w:rFonts w:ascii="Garamond" w:hAnsi="Garamond"/>
          <w:b/>
        </w:rPr>
      </w:pPr>
    </w:p>
    <w:p w:rsidR="00C73207" w:rsidRPr="0062319E" w:rsidRDefault="00AC7BDC">
      <w:pPr>
        <w:rPr>
          <w:rFonts w:ascii="Garamond" w:hAnsi="Garamond"/>
        </w:rPr>
      </w:pPr>
      <w:r w:rsidRPr="007F1A4F">
        <w:rPr>
          <w:rFonts w:ascii="Garamond" w:hAnsi="Garamond"/>
          <w:u w:val="single"/>
        </w:rPr>
        <w:t>Requirements</w:t>
      </w:r>
      <w:r w:rsidR="00F04F80" w:rsidRPr="007F1A4F">
        <w:rPr>
          <w:rFonts w:ascii="Garamond" w:hAnsi="Garamond"/>
          <w:u w:val="single"/>
        </w:rPr>
        <w:t>:</w:t>
      </w:r>
      <w:r w:rsidR="00F04F80" w:rsidRPr="0062319E">
        <w:rPr>
          <w:rFonts w:ascii="Garamond" w:hAnsi="Garamond"/>
        </w:rPr>
        <w:t xml:space="preserve"> </w:t>
      </w:r>
      <w:r w:rsidR="006E7EB8" w:rsidRPr="0062319E">
        <w:rPr>
          <w:rFonts w:ascii="Garamond" w:hAnsi="Garamond"/>
        </w:rPr>
        <w:t xml:space="preserve">In order to participate in and be compensated for this project, </w:t>
      </w:r>
      <w:r w:rsidR="00A72FB7" w:rsidRPr="0062319E">
        <w:rPr>
          <w:rFonts w:ascii="Garamond" w:hAnsi="Garamond"/>
        </w:rPr>
        <w:t>your organization must fulfill the following requirements</w:t>
      </w:r>
      <w:r w:rsidR="0062319E">
        <w:rPr>
          <w:rFonts w:ascii="Garamond" w:hAnsi="Garamond"/>
        </w:rPr>
        <w:t>.</w:t>
      </w:r>
      <w:del w:id="50" w:author="jgkaiser" w:date="2011-06-10T08:24:00Z">
        <w:r w:rsidR="00A72FB7" w:rsidRPr="0062319E">
          <w:rPr>
            <w:rFonts w:ascii="Garamond" w:hAnsi="Garamond"/>
          </w:rPr>
          <w:delText xml:space="preserve"> in the following work areas</w:delText>
        </w:r>
      </w:del>
    </w:p>
    <w:p w:rsidR="008640D5" w:rsidRPr="0062319E" w:rsidRDefault="008640D5">
      <w:pPr>
        <w:rPr>
          <w:rFonts w:ascii="Garamond" w:hAnsi="Garamond"/>
        </w:rPr>
      </w:pPr>
    </w:p>
    <w:p w:rsidR="008640D5" w:rsidRPr="00CD0234" w:rsidRDefault="00482CB0">
      <w:pPr>
        <w:rPr>
          <w:rFonts w:ascii="Garamond" w:hAnsi="Garamond"/>
        </w:rPr>
      </w:pPr>
      <w:r w:rsidRPr="00CD0234">
        <w:rPr>
          <w:rFonts w:ascii="Garamond" w:hAnsi="Garamond"/>
        </w:rPr>
        <w:t xml:space="preserve">Editorial: </w:t>
      </w:r>
    </w:p>
    <w:p w:rsidR="00347057" w:rsidRPr="00347057" w:rsidRDefault="00482CB0" w:rsidP="008640D5">
      <w:pPr>
        <w:pStyle w:val="ListParagraph"/>
        <w:numPr>
          <w:ilvl w:val="0"/>
          <w:numId w:val="6"/>
        </w:numPr>
        <w:rPr>
          <w:rFonts w:ascii="Garamond" w:hAnsi="Garamond"/>
        </w:rPr>
      </w:pPr>
      <w:r w:rsidRPr="00CD0234">
        <w:rPr>
          <w:rFonts w:ascii="Garamond" w:hAnsi="Garamond"/>
        </w:rPr>
        <w:t xml:space="preserve">Publish </w:t>
      </w:r>
      <w:r w:rsidR="00BB4C53">
        <w:rPr>
          <w:rFonts w:ascii="Garamond" w:hAnsi="Garamond"/>
        </w:rPr>
        <w:t>1</w:t>
      </w:r>
      <w:r w:rsidR="008640D5" w:rsidRPr="00CD0234">
        <w:rPr>
          <w:rFonts w:ascii="Garamond" w:hAnsi="Garamond"/>
        </w:rPr>
        <w:t>-</w:t>
      </w:r>
      <w:r w:rsidR="00BB4C53">
        <w:rPr>
          <w:rFonts w:ascii="Garamond" w:hAnsi="Garamond"/>
          <w:color w:val="000000"/>
        </w:rPr>
        <w:t>2</w:t>
      </w:r>
      <w:r w:rsidR="007F1A4F">
        <w:rPr>
          <w:rFonts w:ascii="Garamond" w:hAnsi="Garamond"/>
          <w:color w:val="000000"/>
        </w:rPr>
        <w:t xml:space="preserve"> </w:t>
      </w:r>
      <w:r w:rsidR="007F1A4F" w:rsidRPr="00BB4C53">
        <w:rPr>
          <w:rFonts w:ascii="Garamond" w:hAnsi="Garamond"/>
          <w:b/>
          <w:color w:val="000000"/>
        </w:rPr>
        <w:t xml:space="preserve">investigative </w:t>
      </w:r>
      <w:r w:rsidR="00AC7BDC" w:rsidRPr="00BB4C53">
        <w:rPr>
          <w:rFonts w:ascii="Garamond" w:hAnsi="Garamond"/>
          <w:b/>
          <w:color w:val="000000"/>
        </w:rPr>
        <w:t>pieces</w:t>
      </w:r>
      <w:r w:rsidR="007F1A4F">
        <w:rPr>
          <w:rFonts w:ascii="Garamond" w:hAnsi="Garamond"/>
          <w:color w:val="000000"/>
        </w:rPr>
        <w:t xml:space="preserve"> </w:t>
      </w:r>
      <w:r w:rsidR="00BB4C53">
        <w:rPr>
          <w:rFonts w:ascii="Garamond" w:hAnsi="Garamond"/>
          <w:color w:val="000000"/>
        </w:rPr>
        <w:t xml:space="preserve">during the </w:t>
      </w:r>
      <w:ins w:id="51" w:author="jgkaiser" w:date="2011-06-10T08:25:00Z">
        <w:r w:rsidR="00DE51AE">
          <w:rPr>
            <w:rFonts w:ascii="Garamond" w:hAnsi="Garamond"/>
            <w:color w:val="000000"/>
          </w:rPr>
          <w:t xml:space="preserve">September 19-November 2 </w:t>
        </w:r>
        <w:proofErr w:type="gramStart"/>
        <w:r w:rsidR="00DE51AE">
          <w:rPr>
            <w:rFonts w:ascii="Garamond" w:hAnsi="Garamond"/>
            <w:color w:val="000000"/>
          </w:rPr>
          <w:t>window</w:t>
        </w:r>
      </w:ins>
      <w:proofErr w:type="gramEnd"/>
      <w:del w:id="52" w:author="jgkaiser" w:date="2011-06-10T08:25:00Z">
        <w:r w:rsidR="00BB4C53" w:rsidDel="00DE51AE">
          <w:rPr>
            <w:rFonts w:ascii="Garamond" w:hAnsi="Garamond"/>
            <w:color w:val="000000"/>
          </w:rPr>
          <w:delText>duration of the program</w:delText>
        </w:r>
      </w:del>
      <w:r w:rsidR="00BB4C53">
        <w:rPr>
          <w:rFonts w:ascii="Garamond" w:hAnsi="Garamond"/>
          <w:color w:val="000000"/>
        </w:rPr>
        <w:t xml:space="preserve"> under the broad topic of corporate influence</w:t>
      </w:r>
      <w:r w:rsidR="00A149B7">
        <w:rPr>
          <w:rFonts w:ascii="Garamond" w:hAnsi="Garamond"/>
          <w:color w:val="000000"/>
        </w:rPr>
        <w:t xml:space="preserve"> and politics.</w:t>
      </w:r>
      <w:r w:rsidR="003A3E07">
        <w:rPr>
          <w:rFonts w:ascii="Garamond" w:hAnsi="Garamond"/>
          <w:color w:val="000000"/>
        </w:rPr>
        <w:t xml:space="preserve"> Organizations participating in this program should begin editorial planning as soon as they are accepted into the project. </w:t>
      </w:r>
      <w:r w:rsidR="00FD1B93">
        <w:rPr>
          <w:rFonts w:ascii="Garamond" w:hAnsi="Garamond"/>
          <w:color w:val="000000"/>
        </w:rPr>
        <w:t>We are not looking for columns or opinion pieces. We want investigative reports that are going to break and drive news.</w:t>
      </w:r>
      <w:r w:rsidR="003A3E07">
        <w:rPr>
          <w:rFonts w:ascii="Garamond" w:hAnsi="Garamond"/>
          <w:color w:val="000000"/>
        </w:rPr>
        <w:t xml:space="preserve"> </w:t>
      </w:r>
      <w:r w:rsidR="00A149B7">
        <w:rPr>
          <w:rFonts w:ascii="Garamond" w:hAnsi="Garamond"/>
          <w:color w:val="000000"/>
        </w:rPr>
        <w:t xml:space="preserve">Examples include: </w:t>
      </w:r>
    </w:p>
    <w:p w:rsidR="00347057" w:rsidRPr="00347057" w:rsidRDefault="00347057" w:rsidP="00347057">
      <w:pPr>
        <w:pStyle w:val="ListParagraph"/>
        <w:numPr>
          <w:ilvl w:val="1"/>
          <w:numId w:val="6"/>
        </w:numPr>
        <w:rPr>
          <w:rFonts w:ascii="Garamond" w:hAnsi="Garamond"/>
        </w:rPr>
      </w:pPr>
      <w:r>
        <w:rPr>
          <w:rFonts w:ascii="Garamond" w:hAnsi="Garamond"/>
          <w:color w:val="000000"/>
        </w:rPr>
        <w:t>T</w:t>
      </w:r>
      <w:r w:rsidR="00A149B7">
        <w:rPr>
          <w:rFonts w:ascii="Garamond" w:hAnsi="Garamond"/>
          <w:color w:val="000000"/>
        </w:rPr>
        <w:t>racking corporate money on national/state elections or legislation</w:t>
      </w:r>
    </w:p>
    <w:p w:rsidR="00347057" w:rsidRPr="00347057" w:rsidRDefault="00347057" w:rsidP="00347057">
      <w:pPr>
        <w:pStyle w:val="ListParagraph"/>
        <w:numPr>
          <w:ilvl w:val="1"/>
          <w:numId w:val="6"/>
        </w:numPr>
        <w:rPr>
          <w:rFonts w:ascii="Garamond" w:hAnsi="Garamond"/>
        </w:rPr>
      </w:pPr>
      <w:r>
        <w:rPr>
          <w:rFonts w:ascii="Garamond" w:hAnsi="Garamond"/>
          <w:color w:val="000000"/>
        </w:rPr>
        <w:t>Tracking corporate money/interference on key political issues such as the environment, immigration, banking/economy</w:t>
      </w:r>
    </w:p>
    <w:p w:rsidR="00347057" w:rsidRPr="00347057" w:rsidRDefault="00347057" w:rsidP="00347057">
      <w:pPr>
        <w:pStyle w:val="ListParagraph"/>
        <w:numPr>
          <w:ilvl w:val="1"/>
          <w:numId w:val="6"/>
        </w:numPr>
        <w:rPr>
          <w:rFonts w:ascii="Garamond" w:hAnsi="Garamond"/>
        </w:rPr>
      </w:pPr>
      <w:r>
        <w:rPr>
          <w:rFonts w:ascii="Garamond" w:hAnsi="Garamond"/>
          <w:color w:val="000000"/>
        </w:rPr>
        <w:t xml:space="preserve">Who are the next or similar Koch brothers? </w:t>
      </w:r>
    </w:p>
    <w:p w:rsidR="00347057" w:rsidRPr="00347057" w:rsidRDefault="00347057" w:rsidP="00347057">
      <w:pPr>
        <w:pStyle w:val="ListParagraph"/>
        <w:numPr>
          <w:ilvl w:val="1"/>
          <w:numId w:val="6"/>
        </w:numPr>
        <w:rPr>
          <w:rFonts w:ascii="Garamond" w:hAnsi="Garamond"/>
        </w:rPr>
      </w:pPr>
      <w:r>
        <w:rPr>
          <w:rFonts w:ascii="Garamond" w:hAnsi="Garamond"/>
          <w:color w:val="000000"/>
        </w:rPr>
        <w:t>How is Wall Street gearing up for 2012 election?</w:t>
      </w:r>
    </w:p>
    <w:p w:rsidR="00347057" w:rsidRPr="00347057" w:rsidRDefault="00347057" w:rsidP="00347057">
      <w:pPr>
        <w:pStyle w:val="ListParagraph"/>
        <w:numPr>
          <w:ilvl w:val="1"/>
          <w:numId w:val="6"/>
        </w:numPr>
        <w:rPr>
          <w:rFonts w:ascii="Garamond" w:hAnsi="Garamond"/>
        </w:rPr>
      </w:pPr>
      <w:r>
        <w:rPr>
          <w:rFonts w:ascii="Garamond" w:hAnsi="Garamond"/>
          <w:color w:val="000000"/>
        </w:rPr>
        <w:t>Ongoing impact of Citizens United</w:t>
      </w:r>
    </w:p>
    <w:p w:rsidR="00C73207" w:rsidRPr="00C73207" w:rsidRDefault="00C73207" w:rsidP="00347057">
      <w:pPr>
        <w:pStyle w:val="ListParagraph"/>
        <w:numPr>
          <w:ilvl w:val="1"/>
          <w:numId w:val="6"/>
        </w:numPr>
        <w:rPr>
          <w:rFonts w:ascii="Garamond" w:hAnsi="Garamond"/>
        </w:rPr>
      </w:pPr>
      <w:r>
        <w:rPr>
          <w:rFonts w:ascii="Garamond" w:hAnsi="Garamond"/>
          <w:color w:val="000000"/>
        </w:rPr>
        <w:t>And</w:t>
      </w:r>
      <w:r w:rsidR="00347057">
        <w:rPr>
          <w:rFonts w:ascii="Garamond" w:hAnsi="Garamond"/>
          <w:color w:val="000000"/>
        </w:rPr>
        <w:t xml:space="preserve"> more… </w:t>
      </w:r>
    </w:p>
    <w:p w:rsidR="00BB4C53" w:rsidRPr="00BB4C53" w:rsidRDefault="00BB4C53" w:rsidP="00C73207">
      <w:pPr>
        <w:pStyle w:val="ListParagraph"/>
        <w:ind w:left="1440"/>
        <w:rPr>
          <w:rFonts w:ascii="Garamond" w:hAnsi="Garamond"/>
        </w:rPr>
      </w:pPr>
    </w:p>
    <w:p w:rsidR="00C73207" w:rsidRDefault="003A3E07" w:rsidP="008640D5">
      <w:pPr>
        <w:pStyle w:val="ListParagraph"/>
        <w:numPr>
          <w:ilvl w:val="0"/>
          <w:numId w:val="6"/>
        </w:numPr>
        <w:rPr>
          <w:rFonts w:ascii="Garamond" w:hAnsi="Garamond"/>
        </w:rPr>
      </w:pPr>
      <w:r>
        <w:rPr>
          <w:rFonts w:ascii="Garamond" w:hAnsi="Garamond"/>
        </w:rPr>
        <w:t>Pair a few</w:t>
      </w:r>
      <w:r w:rsidR="00A149B7">
        <w:rPr>
          <w:rFonts w:ascii="Garamond" w:hAnsi="Garamond"/>
        </w:rPr>
        <w:t xml:space="preserve"> investigative piece(s) with at least one additional “story telling” device. </w:t>
      </w:r>
      <w:proofErr w:type="gramStart"/>
      <w:r w:rsidR="00A149B7">
        <w:rPr>
          <w:rFonts w:ascii="Garamond" w:hAnsi="Garamond"/>
        </w:rPr>
        <w:t>i</w:t>
      </w:r>
      <w:proofErr w:type="gramEnd"/>
      <w:r w:rsidR="00A149B7">
        <w:rPr>
          <w:rFonts w:ascii="Garamond" w:hAnsi="Garamond"/>
        </w:rPr>
        <w:t xml:space="preserve">.e. video, data visualization, </w:t>
      </w:r>
      <w:ins w:id="53" w:author="jgkaiser" w:date="2011-06-10T08:25:00Z">
        <w:r w:rsidR="00DE51AE">
          <w:rPr>
            <w:rFonts w:ascii="Garamond" w:hAnsi="Garamond"/>
          </w:rPr>
          <w:t xml:space="preserve">podcast, </w:t>
        </w:r>
      </w:ins>
      <w:r w:rsidR="00A149B7">
        <w:rPr>
          <w:rFonts w:ascii="Garamond" w:hAnsi="Garamond"/>
        </w:rPr>
        <w:t>graphics/charts.</w:t>
      </w:r>
    </w:p>
    <w:p w:rsidR="00A149B7" w:rsidRDefault="00A149B7" w:rsidP="00C73207">
      <w:pPr>
        <w:pStyle w:val="ListParagraph"/>
        <w:rPr>
          <w:rFonts w:ascii="Garamond" w:hAnsi="Garamond"/>
        </w:rPr>
      </w:pPr>
    </w:p>
    <w:p w:rsidR="00A149B7" w:rsidRDefault="00A149B7" w:rsidP="008640D5">
      <w:pPr>
        <w:pStyle w:val="ListParagraph"/>
        <w:numPr>
          <w:ilvl w:val="0"/>
          <w:numId w:val="6"/>
        </w:numPr>
        <w:rPr>
          <w:rFonts w:ascii="Garamond" w:hAnsi="Garamond"/>
        </w:rPr>
      </w:pPr>
      <w:r>
        <w:rPr>
          <w:rFonts w:ascii="Garamond" w:hAnsi="Garamond"/>
        </w:rPr>
        <w:t>Integrate community</w:t>
      </w:r>
      <w:r w:rsidR="006B665F">
        <w:rPr>
          <w:rFonts w:ascii="Garamond" w:hAnsi="Garamond"/>
        </w:rPr>
        <w:t xml:space="preserve"> and creative</w:t>
      </w:r>
      <w:r>
        <w:rPr>
          <w:rFonts w:ascii="Garamond" w:hAnsi="Garamond"/>
        </w:rPr>
        <w:t xml:space="preserve"> engagement tactics for developing, producing, promoting</w:t>
      </w:r>
      <w:r w:rsidR="006B665F">
        <w:rPr>
          <w:rFonts w:ascii="Garamond" w:hAnsi="Garamond"/>
        </w:rPr>
        <w:t>, sharing</w:t>
      </w:r>
      <w:r>
        <w:rPr>
          <w:rFonts w:ascii="Garamond" w:hAnsi="Garamond"/>
        </w:rPr>
        <w:t xml:space="preserve"> AND/OR discussing your investigative reports to help with broader discussion</w:t>
      </w:r>
      <w:r w:rsidR="006B665F">
        <w:rPr>
          <w:rFonts w:ascii="Garamond" w:hAnsi="Garamond"/>
        </w:rPr>
        <w:t>,</w:t>
      </w:r>
      <w:r>
        <w:rPr>
          <w:rFonts w:ascii="Garamond" w:hAnsi="Garamond"/>
        </w:rPr>
        <w:t xml:space="preserve"> and overarching impact</w:t>
      </w:r>
      <w:r w:rsidR="003A3E07">
        <w:rPr>
          <w:rFonts w:ascii="Garamond" w:hAnsi="Garamond"/>
        </w:rPr>
        <w:t>.</w:t>
      </w:r>
    </w:p>
    <w:p w:rsidR="00482CB0" w:rsidRPr="00CD0234" w:rsidRDefault="00482CB0">
      <w:pPr>
        <w:rPr>
          <w:rFonts w:ascii="Garamond" w:hAnsi="Garamond"/>
        </w:rPr>
      </w:pPr>
    </w:p>
    <w:p w:rsidR="00BD0B52" w:rsidRPr="00CD0234" w:rsidRDefault="00BD0B52">
      <w:pPr>
        <w:rPr>
          <w:rFonts w:ascii="Garamond" w:hAnsi="Garamond"/>
        </w:rPr>
      </w:pPr>
      <w:r w:rsidRPr="00CD0234">
        <w:rPr>
          <w:rFonts w:ascii="Garamond" w:hAnsi="Garamond"/>
        </w:rPr>
        <w:t>Promotional</w:t>
      </w:r>
      <w:r w:rsidR="003A3E07">
        <w:rPr>
          <w:rFonts w:ascii="Garamond" w:hAnsi="Garamond"/>
        </w:rPr>
        <w:t>:</w:t>
      </w:r>
    </w:p>
    <w:p w:rsidR="00C73207" w:rsidRDefault="008640D5" w:rsidP="008640D5">
      <w:pPr>
        <w:pStyle w:val="ListParagraph"/>
        <w:numPr>
          <w:ilvl w:val="0"/>
          <w:numId w:val="5"/>
        </w:numPr>
        <w:rPr>
          <w:rFonts w:ascii="Garamond" w:hAnsi="Garamond"/>
        </w:rPr>
      </w:pPr>
      <w:r w:rsidRPr="00347057">
        <w:rPr>
          <w:rFonts w:ascii="Garamond" w:hAnsi="Garamond"/>
        </w:rPr>
        <w:t>Promote all reporting from your organiz</w:t>
      </w:r>
      <w:r w:rsidR="00354B41" w:rsidRPr="00347057">
        <w:rPr>
          <w:rFonts w:ascii="Garamond" w:hAnsi="Garamond"/>
        </w:rPr>
        <w:t>ation on your social networks (T</w:t>
      </w:r>
      <w:r w:rsidRPr="00347057">
        <w:rPr>
          <w:rFonts w:ascii="Garamond" w:hAnsi="Garamond"/>
        </w:rPr>
        <w:t xml:space="preserve">witter, </w:t>
      </w:r>
      <w:proofErr w:type="spellStart"/>
      <w:r w:rsidRPr="00347057">
        <w:rPr>
          <w:rFonts w:ascii="Garamond" w:hAnsi="Garamond"/>
        </w:rPr>
        <w:t>Facebook</w:t>
      </w:r>
      <w:proofErr w:type="spellEnd"/>
      <w:r w:rsidRPr="00347057">
        <w:rPr>
          <w:rFonts w:ascii="Garamond" w:hAnsi="Garamond"/>
        </w:rPr>
        <w:t>, etc</w:t>
      </w:r>
      <w:r w:rsidR="006E7EB8" w:rsidRPr="00347057">
        <w:rPr>
          <w:rFonts w:ascii="Garamond" w:hAnsi="Garamond"/>
        </w:rPr>
        <w:t>.</w:t>
      </w:r>
      <w:r w:rsidR="003F4D5C" w:rsidRPr="00347057">
        <w:rPr>
          <w:rFonts w:ascii="Garamond" w:hAnsi="Garamond"/>
        </w:rPr>
        <w:t>)</w:t>
      </w:r>
      <w:r w:rsidR="006E7EB8" w:rsidRPr="00347057">
        <w:rPr>
          <w:rFonts w:ascii="Garamond" w:hAnsi="Garamond"/>
        </w:rPr>
        <w:t xml:space="preserve">. You will also send out </w:t>
      </w:r>
      <w:r w:rsidR="003F4D5C" w:rsidRPr="00347057">
        <w:rPr>
          <w:rFonts w:ascii="Garamond" w:hAnsi="Garamond"/>
        </w:rPr>
        <w:t xml:space="preserve">press releases, e-newsletters and </w:t>
      </w:r>
      <w:r w:rsidR="006E7EB8" w:rsidRPr="00347057">
        <w:rPr>
          <w:rFonts w:ascii="Garamond" w:hAnsi="Garamond"/>
        </w:rPr>
        <w:t xml:space="preserve">participate in any </w:t>
      </w:r>
      <w:r w:rsidR="003F4D5C" w:rsidRPr="00347057">
        <w:rPr>
          <w:rFonts w:ascii="Garamond" w:hAnsi="Garamond"/>
        </w:rPr>
        <w:t>other promotional efforts</w:t>
      </w:r>
      <w:r w:rsidR="006E7EB8" w:rsidRPr="00347057">
        <w:rPr>
          <w:rFonts w:ascii="Garamond" w:hAnsi="Garamond"/>
        </w:rPr>
        <w:t xml:space="preserve"> as needed.</w:t>
      </w:r>
    </w:p>
    <w:p w:rsidR="00347057" w:rsidRDefault="00347057" w:rsidP="00C73207">
      <w:pPr>
        <w:pStyle w:val="ListParagraph"/>
        <w:rPr>
          <w:rFonts w:ascii="Garamond" w:hAnsi="Garamond"/>
        </w:rPr>
      </w:pPr>
    </w:p>
    <w:p w:rsidR="00347057" w:rsidRDefault="00347057" w:rsidP="008640D5">
      <w:pPr>
        <w:pStyle w:val="ListParagraph"/>
        <w:numPr>
          <w:ilvl w:val="0"/>
          <w:numId w:val="5"/>
        </w:numPr>
        <w:rPr>
          <w:rFonts w:ascii="Garamond" w:hAnsi="Garamond"/>
        </w:rPr>
      </w:pPr>
      <w:r>
        <w:rPr>
          <w:rFonts w:ascii="Garamond" w:hAnsi="Garamond"/>
        </w:rPr>
        <w:t>Work with We The People i</w:t>
      </w:r>
      <w:r w:rsidR="00C73207">
        <w:rPr>
          <w:rFonts w:ascii="Garamond" w:hAnsi="Garamond"/>
        </w:rPr>
        <w:t>n advance of publication to</w:t>
      </w:r>
      <w:r>
        <w:rPr>
          <w:rFonts w:ascii="Garamond" w:hAnsi="Garamond"/>
        </w:rPr>
        <w:t xml:space="preserve"> support story promotion and booking of your reporter(s)</w:t>
      </w:r>
      <w:r w:rsidR="003A3E07">
        <w:rPr>
          <w:rFonts w:ascii="Garamond" w:hAnsi="Garamond"/>
        </w:rPr>
        <w:t xml:space="preserve"> on other media</w:t>
      </w:r>
      <w:r>
        <w:rPr>
          <w:rFonts w:ascii="Garamond" w:hAnsi="Garamond"/>
        </w:rPr>
        <w:t>. This includes sharing story planning/development on a regular basis with key We The People and Media Consortium representatives.</w:t>
      </w:r>
    </w:p>
    <w:p w:rsidR="008640D5" w:rsidRPr="00CD0234" w:rsidRDefault="008640D5">
      <w:pPr>
        <w:rPr>
          <w:rFonts w:ascii="Garamond" w:hAnsi="Garamond"/>
        </w:rPr>
      </w:pPr>
    </w:p>
    <w:p w:rsidR="00347057" w:rsidRDefault="008640D5">
      <w:pPr>
        <w:rPr>
          <w:rFonts w:ascii="Garamond" w:hAnsi="Garamond"/>
        </w:rPr>
      </w:pPr>
      <w:r w:rsidRPr="00CD0234">
        <w:rPr>
          <w:rFonts w:ascii="Garamond" w:hAnsi="Garamond"/>
        </w:rPr>
        <w:t>Other</w:t>
      </w:r>
      <w:r w:rsidR="003A3E07">
        <w:rPr>
          <w:rFonts w:ascii="Garamond" w:hAnsi="Garamond"/>
        </w:rPr>
        <w:t xml:space="preserve"> Requirements:</w:t>
      </w:r>
    </w:p>
    <w:p w:rsidR="00A93D08" w:rsidRDefault="00347057" w:rsidP="00347057">
      <w:pPr>
        <w:pStyle w:val="ListParagraph"/>
        <w:numPr>
          <w:ilvl w:val="0"/>
          <w:numId w:val="12"/>
        </w:numPr>
        <w:rPr>
          <w:rFonts w:ascii="Garamond" w:hAnsi="Garamond"/>
        </w:rPr>
      </w:pPr>
      <w:r>
        <w:rPr>
          <w:rFonts w:ascii="Garamond" w:hAnsi="Garamond"/>
        </w:rPr>
        <w:t>Credit The Media Consortium and We The People for supporting the reporting. Exact language TBD.</w:t>
      </w:r>
    </w:p>
    <w:p w:rsidR="008640D5" w:rsidRPr="00347057" w:rsidRDefault="006B665F" w:rsidP="00347057">
      <w:pPr>
        <w:pStyle w:val="ListParagraph"/>
        <w:numPr>
          <w:ilvl w:val="0"/>
          <w:numId w:val="12"/>
        </w:numPr>
        <w:rPr>
          <w:rFonts w:ascii="Garamond" w:hAnsi="Garamond"/>
        </w:rPr>
      </w:pPr>
      <w:r>
        <w:rPr>
          <w:rFonts w:ascii="Garamond" w:hAnsi="Garamond"/>
        </w:rPr>
        <w:t>Allow We The People to post, link and/or reprint produced pieces for online and/or print toolkits.</w:t>
      </w:r>
      <w:r w:rsidR="003A3E07">
        <w:rPr>
          <w:rFonts w:ascii="Garamond" w:hAnsi="Garamond"/>
        </w:rPr>
        <w:t xml:space="preserve"> </w:t>
      </w:r>
    </w:p>
    <w:p w:rsidR="00666AC3" w:rsidRDefault="00354B41" w:rsidP="00354B41">
      <w:pPr>
        <w:ind w:left="360"/>
        <w:jc w:val="center"/>
        <w:rPr>
          <w:rFonts w:ascii="Garamond" w:hAnsi="Garamond"/>
        </w:rPr>
      </w:pPr>
      <w:r w:rsidRPr="00354B41">
        <w:rPr>
          <w:rFonts w:ascii="Garamond" w:hAnsi="Garamond"/>
        </w:rPr>
        <w:br w:type="page"/>
      </w:r>
      <w:r w:rsidR="006B665F" w:rsidRPr="006B665F">
        <w:rPr>
          <w:rFonts w:ascii="Garamond" w:hAnsi="Garamond"/>
          <w:noProof/>
        </w:rPr>
        <w:drawing>
          <wp:inline distT="0" distB="0" distL="0" distR="0">
            <wp:extent cx="2773501" cy="658707"/>
            <wp:effectExtent l="25400" t="0" r="0" b="0"/>
            <wp:docPr id="8" name="" descr="The Media Consortium logo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 Media Consortium logo-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1355" cy="6629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B665F" w:rsidRPr="006B665F">
        <w:rPr>
          <w:rFonts w:ascii="Garamond" w:hAnsi="Garamond"/>
          <w:noProof/>
        </w:rPr>
        <w:drawing>
          <wp:inline distT="0" distB="0" distL="0" distR="0">
            <wp:extent cx="2223135" cy="1178210"/>
            <wp:effectExtent l="25400" t="0" r="12065" b="0"/>
            <wp:docPr id="4" name="" descr="WeThePeople_Final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ThePeople_Final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6361" cy="1179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6AC3" w:rsidRDefault="00666AC3" w:rsidP="00354B41">
      <w:pPr>
        <w:ind w:left="360"/>
        <w:jc w:val="center"/>
        <w:rPr>
          <w:rFonts w:ascii="Garamond" w:hAnsi="Garamond"/>
        </w:rPr>
      </w:pPr>
    </w:p>
    <w:p w:rsidR="00666AC3" w:rsidRDefault="00666AC3" w:rsidP="00354B41">
      <w:pPr>
        <w:ind w:left="360"/>
        <w:jc w:val="center"/>
        <w:rPr>
          <w:rFonts w:ascii="Garamond" w:hAnsi="Garamond"/>
        </w:rPr>
      </w:pPr>
    </w:p>
    <w:p w:rsidR="00AC7BDC" w:rsidRPr="003A3E07" w:rsidRDefault="00FD1B93" w:rsidP="00354B41">
      <w:pPr>
        <w:ind w:left="360"/>
        <w:jc w:val="center"/>
        <w:rPr>
          <w:rFonts w:ascii="Garamond" w:hAnsi="Garamond"/>
          <w:sz w:val="28"/>
        </w:rPr>
      </w:pPr>
      <w:r w:rsidRPr="003A3E07">
        <w:rPr>
          <w:rFonts w:ascii="Garamond" w:hAnsi="Garamond"/>
          <w:b/>
          <w:sz w:val="28"/>
        </w:rPr>
        <w:t>“Outing the Corporations” Investigative Reporting Proposal</w:t>
      </w:r>
    </w:p>
    <w:p w:rsidR="00AC7BDC" w:rsidRPr="003A3E07" w:rsidRDefault="00AC7BDC" w:rsidP="00AC7BDC">
      <w:pPr>
        <w:jc w:val="center"/>
        <w:rPr>
          <w:rFonts w:ascii="Garamond" w:hAnsi="Garamond"/>
          <w:b/>
        </w:rPr>
      </w:pPr>
      <w:r w:rsidRPr="003A3E07">
        <w:rPr>
          <w:rFonts w:ascii="Garamond" w:hAnsi="Garamond"/>
          <w:b/>
        </w:rPr>
        <w:t xml:space="preserve">Application Deadline: </w:t>
      </w:r>
      <w:r w:rsidR="00FD1B93" w:rsidRPr="003A3E07">
        <w:rPr>
          <w:rFonts w:ascii="Garamond" w:hAnsi="Garamond"/>
          <w:b/>
        </w:rPr>
        <w:t xml:space="preserve">July 1 </w:t>
      </w:r>
      <w:del w:id="54" w:author="jgkaiser" w:date="2011-06-10T08:26:00Z">
        <w:r w:rsidR="00FD1B93" w:rsidRPr="003A3E07" w:rsidDel="00DE51AE">
          <w:rPr>
            <w:rFonts w:ascii="Garamond" w:hAnsi="Garamond"/>
            <w:b/>
          </w:rPr>
          <w:delText xml:space="preserve">or July 8 (NEED TO PICK) </w:delText>
        </w:r>
      </w:del>
    </w:p>
    <w:p w:rsidR="00FD1B93" w:rsidRPr="003A3E07" w:rsidRDefault="00AC7BDC" w:rsidP="00AC7BDC">
      <w:pPr>
        <w:jc w:val="center"/>
        <w:rPr>
          <w:rFonts w:ascii="Garamond" w:hAnsi="Garamond"/>
          <w:b/>
        </w:rPr>
      </w:pPr>
      <w:r w:rsidRPr="003A3E07">
        <w:rPr>
          <w:rFonts w:ascii="Garamond" w:hAnsi="Garamond"/>
          <w:b/>
        </w:rPr>
        <w:t xml:space="preserve">Return to: </w:t>
      </w:r>
      <w:ins w:id="55" w:author="jgkaiser" w:date="2011-06-10T08:26:00Z">
        <w:r w:rsidR="00DE51AE" w:rsidRPr="003A3E07">
          <w:rPr>
            <w:rFonts w:ascii="Garamond" w:hAnsi="Garamond"/>
            <w:b/>
          </w:rPr>
          <w:t>erin@themediaconsortium.com</w:t>
        </w:r>
      </w:ins>
      <w:del w:id="56" w:author="jgkaiser" w:date="2011-06-10T08:26:00Z">
        <w:r w:rsidR="00FD1B93" w:rsidRPr="003A3E07" w:rsidDel="00DE51AE">
          <w:rPr>
            <w:rFonts w:ascii="Garamond" w:hAnsi="Garamond"/>
            <w:b/>
          </w:rPr>
          <w:delText>XXXX</w:delText>
        </w:r>
      </w:del>
    </w:p>
    <w:p w:rsidR="00BD0B52" w:rsidRPr="004F0120" w:rsidRDefault="004F0120" w:rsidP="00AC7BDC">
      <w:pPr>
        <w:jc w:val="center"/>
        <w:rPr>
          <w:rFonts w:ascii="Garamond" w:hAnsi="Garamond"/>
          <w:i/>
          <w:sz w:val="20"/>
        </w:rPr>
      </w:pPr>
      <w:r w:rsidRPr="003A3E07">
        <w:rPr>
          <w:rFonts w:ascii="Garamond" w:hAnsi="Garamond"/>
          <w:i/>
          <w:sz w:val="20"/>
        </w:rPr>
        <w:t>Application Length Limit: 4 pages</w:t>
      </w:r>
    </w:p>
    <w:p w:rsidR="003F4D5C" w:rsidRPr="00CD0234" w:rsidRDefault="003F4D5C">
      <w:pPr>
        <w:rPr>
          <w:rFonts w:ascii="Garamond" w:hAnsi="Garamond"/>
        </w:rPr>
      </w:pPr>
    </w:p>
    <w:p w:rsidR="003F4D5C" w:rsidRPr="00CD0234" w:rsidRDefault="003F4D5C">
      <w:pPr>
        <w:rPr>
          <w:rFonts w:ascii="Garamond" w:hAnsi="Garamond"/>
        </w:rPr>
      </w:pPr>
      <w:r w:rsidRPr="00CD0234">
        <w:rPr>
          <w:rFonts w:ascii="Garamond" w:hAnsi="Garamond"/>
        </w:rPr>
        <w:t>Name: _________________________________</w:t>
      </w:r>
      <w:r w:rsidRPr="00CD0234">
        <w:rPr>
          <w:rFonts w:ascii="Garamond" w:hAnsi="Garamond"/>
        </w:rPr>
        <w:br/>
      </w:r>
    </w:p>
    <w:p w:rsidR="003F4D5C" w:rsidRPr="00CD0234" w:rsidRDefault="003F4D5C">
      <w:pPr>
        <w:rPr>
          <w:rFonts w:ascii="Garamond" w:hAnsi="Garamond"/>
        </w:rPr>
      </w:pPr>
      <w:r w:rsidRPr="00CD0234">
        <w:rPr>
          <w:rFonts w:ascii="Garamond" w:hAnsi="Garamond"/>
        </w:rPr>
        <w:t>Title: ___________________________________</w:t>
      </w:r>
      <w:r w:rsidRPr="00CD0234">
        <w:rPr>
          <w:rFonts w:ascii="Garamond" w:hAnsi="Garamond"/>
        </w:rPr>
        <w:br/>
      </w:r>
    </w:p>
    <w:p w:rsidR="003F4D5C" w:rsidRPr="00CD0234" w:rsidRDefault="003F4D5C">
      <w:pPr>
        <w:rPr>
          <w:rFonts w:ascii="Garamond" w:hAnsi="Garamond"/>
        </w:rPr>
      </w:pPr>
      <w:r w:rsidRPr="00CD0234">
        <w:rPr>
          <w:rFonts w:ascii="Garamond" w:hAnsi="Garamond"/>
        </w:rPr>
        <w:t>Organization: ___________________________________</w:t>
      </w:r>
    </w:p>
    <w:p w:rsidR="003F4D5C" w:rsidRPr="00CD0234" w:rsidRDefault="003F4D5C">
      <w:pPr>
        <w:rPr>
          <w:rFonts w:ascii="Garamond" w:hAnsi="Garamond"/>
        </w:rPr>
      </w:pPr>
    </w:p>
    <w:p w:rsidR="003F4D5C" w:rsidRPr="00CD0234" w:rsidRDefault="003F4D5C">
      <w:pPr>
        <w:rPr>
          <w:rFonts w:ascii="Garamond" w:hAnsi="Garamond"/>
        </w:rPr>
      </w:pPr>
      <w:r w:rsidRPr="00CD0234">
        <w:rPr>
          <w:rFonts w:ascii="Garamond" w:hAnsi="Garamond"/>
        </w:rPr>
        <w:t>Will you be</w:t>
      </w:r>
      <w:r w:rsidR="00AC7BDC">
        <w:rPr>
          <w:rFonts w:ascii="Garamond" w:hAnsi="Garamond"/>
        </w:rPr>
        <w:t xml:space="preserve"> responsible for overseeing the</w:t>
      </w:r>
      <w:r w:rsidRPr="00CD0234">
        <w:rPr>
          <w:rFonts w:ascii="Garamond" w:hAnsi="Garamond"/>
        </w:rPr>
        <w:t xml:space="preserve"> program at your organization?</w:t>
      </w:r>
    </w:p>
    <w:p w:rsidR="003F4D5C" w:rsidRPr="00CD0234" w:rsidRDefault="003F4D5C">
      <w:pPr>
        <w:rPr>
          <w:rFonts w:ascii="Garamond" w:hAnsi="Garamond"/>
        </w:rPr>
      </w:pPr>
    </w:p>
    <w:p w:rsidR="003F4D5C" w:rsidRPr="00CD0234" w:rsidRDefault="003F4D5C">
      <w:pPr>
        <w:rPr>
          <w:rFonts w:ascii="Garamond" w:hAnsi="Garamond"/>
        </w:rPr>
      </w:pPr>
      <w:r w:rsidRPr="00CD0234">
        <w:rPr>
          <w:rFonts w:ascii="Garamond" w:hAnsi="Garamond"/>
        </w:rPr>
        <w:t>If no, please enter name and title here: ______________________________________________</w:t>
      </w:r>
    </w:p>
    <w:p w:rsidR="003F4D5C" w:rsidRPr="00CD0234" w:rsidRDefault="003F4D5C">
      <w:pPr>
        <w:rPr>
          <w:rFonts w:ascii="Garamond" w:hAnsi="Garamond"/>
        </w:rPr>
      </w:pPr>
    </w:p>
    <w:p w:rsidR="003F4D5C" w:rsidRPr="00CD0234" w:rsidRDefault="003F4D5C">
      <w:pPr>
        <w:rPr>
          <w:rFonts w:ascii="Garamond" w:hAnsi="Garamond"/>
        </w:rPr>
      </w:pPr>
      <w:r w:rsidRPr="00CD0234">
        <w:rPr>
          <w:rFonts w:ascii="Garamond" w:hAnsi="Garamond"/>
        </w:rPr>
        <w:t>If you have read and agree to the requirements to the program, please mark X here</w:t>
      </w:r>
      <w:r w:rsidR="00AC7BDC">
        <w:rPr>
          <w:rFonts w:ascii="Garamond" w:hAnsi="Garamond"/>
        </w:rPr>
        <w:t>:</w:t>
      </w:r>
      <w:r w:rsidRPr="00CD0234">
        <w:rPr>
          <w:rFonts w:ascii="Garamond" w:hAnsi="Garamond"/>
        </w:rPr>
        <w:t xml:space="preserve"> ___________</w:t>
      </w:r>
    </w:p>
    <w:p w:rsidR="00BD0B52" w:rsidRPr="00CD0234" w:rsidRDefault="00BD0B52">
      <w:pPr>
        <w:rPr>
          <w:rFonts w:ascii="Garamond" w:hAnsi="Garamond"/>
        </w:rPr>
      </w:pPr>
    </w:p>
    <w:p w:rsidR="003F4D5C" w:rsidRPr="00CD0234" w:rsidRDefault="003F4D5C" w:rsidP="003F4D5C">
      <w:pPr>
        <w:rPr>
          <w:rFonts w:ascii="Garamond" w:hAnsi="Garamond"/>
        </w:rPr>
      </w:pPr>
      <w:r w:rsidRPr="00CD0234">
        <w:rPr>
          <w:rFonts w:ascii="Garamond" w:hAnsi="Garamond"/>
        </w:rPr>
        <w:t xml:space="preserve">1. </w:t>
      </w:r>
      <w:r w:rsidR="00BD0B52" w:rsidRPr="00CD0234">
        <w:rPr>
          <w:rFonts w:ascii="Garamond" w:hAnsi="Garamond"/>
        </w:rPr>
        <w:t>Why is your organization interested in reporting on</w:t>
      </w:r>
      <w:r w:rsidRPr="00CD0234">
        <w:rPr>
          <w:rFonts w:ascii="Garamond" w:hAnsi="Garamond"/>
        </w:rPr>
        <w:t xml:space="preserve"> the topic of</w:t>
      </w:r>
      <w:r w:rsidR="00FD1B93">
        <w:rPr>
          <w:rFonts w:ascii="Garamond" w:hAnsi="Garamond"/>
        </w:rPr>
        <w:t xml:space="preserve"> corporate influence on our democracy</w:t>
      </w:r>
      <w:r w:rsidR="00BD0B52" w:rsidRPr="00CD0234">
        <w:rPr>
          <w:rFonts w:ascii="Garamond" w:hAnsi="Garamond"/>
        </w:rPr>
        <w:t>?</w:t>
      </w:r>
      <w:r w:rsidRPr="00CD0234">
        <w:rPr>
          <w:rFonts w:ascii="Garamond" w:hAnsi="Garamond"/>
        </w:rPr>
        <w:t xml:space="preserve"> </w:t>
      </w:r>
      <w:r w:rsidRPr="00CD0234">
        <w:rPr>
          <w:rFonts w:ascii="Garamond" w:hAnsi="Garamond"/>
        </w:rPr>
        <w:br/>
      </w:r>
      <w:r w:rsidRPr="00CD0234">
        <w:rPr>
          <w:rFonts w:ascii="Garamond" w:hAnsi="Garamond"/>
          <w:i/>
        </w:rPr>
        <w:t>350 words or less</w:t>
      </w:r>
    </w:p>
    <w:p w:rsidR="00BD0B52" w:rsidRPr="00CD0234" w:rsidRDefault="00BD0B52">
      <w:pPr>
        <w:rPr>
          <w:rFonts w:ascii="Garamond" w:hAnsi="Garamond"/>
        </w:rPr>
      </w:pPr>
    </w:p>
    <w:p w:rsidR="00BD0B52" w:rsidRPr="00CD0234" w:rsidRDefault="00BD0B52">
      <w:pPr>
        <w:rPr>
          <w:rFonts w:ascii="Garamond" w:hAnsi="Garamond"/>
        </w:rPr>
      </w:pPr>
    </w:p>
    <w:p w:rsidR="00BD0B52" w:rsidRPr="00CD0234" w:rsidRDefault="00BD0B52">
      <w:pPr>
        <w:rPr>
          <w:rFonts w:ascii="Garamond" w:hAnsi="Garamond"/>
        </w:rPr>
      </w:pPr>
    </w:p>
    <w:p w:rsidR="004F0120" w:rsidRDefault="004F0120">
      <w:pPr>
        <w:rPr>
          <w:rFonts w:ascii="Garamond" w:hAnsi="Garamond"/>
        </w:rPr>
      </w:pPr>
    </w:p>
    <w:p w:rsidR="004F0120" w:rsidRDefault="004F0120">
      <w:pPr>
        <w:rPr>
          <w:rFonts w:ascii="Garamond" w:hAnsi="Garamond"/>
        </w:rPr>
      </w:pPr>
    </w:p>
    <w:p w:rsidR="004F0120" w:rsidRDefault="004F0120">
      <w:pPr>
        <w:rPr>
          <w:rFonts w:ascii="Garamond" w:hAnsi="Garamond"/>
        </w:rPr>
      </w:pPr>
    </w:p>
    <w:p w:rsidR="003F4D5C" w:rsidRPr="00CD0234" w:rsidRDefault="003F4D5C">
      <w:pPr>
        <w:rPr>
          <w:rFonts w:ascii="Garamond" w:hAnsi="Garamond"/>
        </w:rPr>
      </w:pPr>
      <w:r w:rsidRPr="00CD0234">
        <w:rPr>
          <w:rFonts w:ascii="Garamond" w:hAnsi="Garamond"/>
        </w:rPr>
        <w:t xml:space="preserve">2. </w:t>
      </w:r>
      <w:r w:rsidR="00BD0B52" w:rsidRPr="00CD0234">
        <w:rPr>
          <w:rFonts w:ascii="Garamond" w:hAnsi="Garamond"/>
        </w:rPr>
        <w:t>Has your organization reported on this topic in the past?</w:t>
      </w:r>
      <w:r w:rsidR="00354B41">
        <w:rPr>
          <w:rFonts w:ascii="Garamond" w:hAnsi="Garamond"/>
        </w:rPr>
        <w:br/>
        <w:t xml:space="preserve">Yes </w:t>
      </w:r>
      <w:r w:rsidRPr="00CD0234">
        <w:rPr>
          <w:rFonts w:ascii="Garamond" w:hAnsi="Garamond"/>
        </w:rPr>
        <w:t>________</w:t>
      </w:r>
    </w:p>
    <w:p w:rsidR="006E7EB8" w:rsidRDefault="003F4D5C">
      <w:pPr>
        <w:rPr>
          <w:rFonts w:ascii="Garamond" w:hAnsi="Garamond"/>
        </w:rPr>
      </w:pPr>
      <w:r w:rsidRPr="00CD0234">
        <w:rPr>
          <w:rFonts w:ascii="Garamond" w:hAnsi="Garamond"/>
        </w:rPr>
        <w:t>No ________</w:t>
      </w:r>
      <w:r w:rsidR="00BD0B52" w:rsidRPr="00CD0234">
        <w:rPr>
          <w:rFonts w:ascii="Garamond" w:hAnsi="Garamond"/>
        </w:rPr>
        <w:br/>
      </w:r>
    </w:p>
    <w:p w:rsidR="00F04F80" w:rsidRDefault="00BD0B52">
      <w:pPr>
        <w:rPr>
          <w:rFonts w:ascii="Garamond" w:hAnsi="Garamond"/>
        </w:rPr>
      </w:pPr>
      <w:r w:rsidRPr="00CD0234">
        <w:rPr>
          <w:rFonts w:ascii="Garamond" w:hAnsi="Garamond"/>
        </w:rPr>
        <w:t>If so, please share</w:t>
      </w:r>
      <w:r w:rsidR="003F4D5C" w:rsidRPr="00CD0234">
        <w:rPr>
          <w:rFonts w:ascii="Garamond" w:hAnsi="Garamond"/>
        </w:rPr>
        <w:t xml:space="preserve"> headlines and</w:t>
      </w:r>
      <w:r w:rsidRPr="00CD0234">
        <w:rPr>
          <w:rFonts w:ascii="Garamond" w:hAnsi="Garamond"/>
        </w:rPr>
        <w:t xml:space="preserve"> links to past reporting</w:t>
      </w:r>
      <w:r w:rsidR="003F4D5C" w:rsidRPr="00CD0234">
        <w:rPr>
          <w:rFonts w:ascii="Garamond" w:hAnsi="Garamond"/>
        </w:rPr>
        <w:t xml:space="preserve"> over past year</w:t>
      </w:r>
    </w:p>
    <w:p w:rsidR="00F04F80" w:rsidRDefault="00F04F80">
      <w:pPr>
        <w:rPr>
          <w:rFonts w:ascii="Garamond" w:hAnsi="Garamond"/>
        </w:rPr>
      </w:pPr>
    </w:p>
    <w:p w:rsidR="00BD0B52" w:rsidRPr="00CD0234" w:rsidRDefault="00BD0B52">
      <w:pPr>
        <w:rPr>
          <w:rFonts w:ascii="Garamond" w:hAnsi="Garamond"/>
        </w:rPr>
      </w:pPr>
    </w:p>
    <w:p w:rsidR="00BD0B52" w:rsidRPr="00CD0234" w:rsidRDefault="00BD0B52">
      <w:pPr>
        <w:rPr>
          <w:rFonts w:ascii="Garamond" w:hAnsi="Garamond"/>
        </w:rPr>
      </w:pPr>
    </w:p>
    <w:p w:rsidR="004F0120" w:rsidRDefault="004F0120">
      <w:pPr>
        <w:rPr>
          <w:rFonts w:ascii="Garamond" w:hAnsi="Garamond"/>
        </w:rPr>
      </w:pPr>
    </w:p>
    <w:p w:rsidR="004F0120" w:rsidRDefault="004F0120">
      <w:pPr>
        <w:rPr>
          <w:rFonts w:ascii="Garamond" w:hAnsi="Garamond"/>
        </w:rPr>
      </w:pPr>
    </w:p>
    <w:p w:rsidR="004F0120" w:rsidRDefault="004F0120">
      <w:pPr>
        <w:rPr>
          <w:rFonts w:ascii="Garamond" w:hAnsi="Garamond"/>
        </w:rPr>
      </w:pPr>
    </w:p>
    <w:p w:rsidR="0002630F" w:rsidRDefault="0002630F">
      <w:pPr>
        <w:rPr>
          <w:ins w:id="57" w:author="jgkaiser" w:date="2011-06-10T08:29:00Z"/>
          <w:rFonts w:ascii="Garamond" w:hAnsi="Garamond"/>
        </w:rPr>
      </w:pPr>
      <w:r>
        <w:rPr>
          <w:rFonts w:ascii="Garamond" w:hAnsi="Garamond"/>
        </w:rPr>
        <w:t>3.</w:t>
      </w:r>
      <w:r w:rsidR="003A3E07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Please provide a brief outline of a) the </w:t>
      </w:r>
      <w:r w:rsidR="00A93D08">
        <w:rPr>
          <w:rFonts w:ascii="Garamond" w:hAnsi="Garamond"/>
        </w:rPr>
        <w:t>likely topic(s)</w:t>
      </w:r>
      <w:r>
        <w:rPr>
          <w:rFonts w:ascii="Garamond" w:hAnsi="Garamond"/>
        </w:rPr>
        <w:t xml:space="preserve"> that your media organization(s) would focus on and why.</w:t>
      </w:r>
      <w:r w:rsidR="003A3E07">
        <w:rPr>
          <w:rFonts w:ascii="Garamond" w:hAnsi="Garamond"/>
        </w:rPr>
        <w:t xml:space="preserve"> </w:t>
      </w:r>
      <w:r>
        <w:rPr>
          <w:rFonts w:ascii="Garamond" w:hAnsi="Garamond"/>
        </w:rPr>
        <w:t>Let us kno</w:t>
      </w:r>
      <w:r w:rsidR="00A93D08">
        <w:rPr>
          <w:rFonts w:ascii="Garamond" w:hAnsi="Garamond"/>
        </w:rPr>
        <w:t xml:space="preserve">w what scoop you hope to uncover, scandal you hope to lay bare, or top-secret information you want to blow up. </w:t>
      </w:r>
    </w:p>
    <w:p w:rsidR="003637FE" w:rsidRDefault="003637FE">
      <w:pPr>
        <w:rPr>
          <w:rFonts w:ascii="Garamond" w:hAnsi="Garamond"/>
        </w:rPr>
      </w:pPr>
    </w:p>
    <w:p w:rsidR="0002630F" w:rsidRDefault="0002630F">
      <w:pPr>
        <w:rPr>
          <w:rFonts w:ascii="Garamond" w:hAnsi="Garamond"/>
        </w:rPr>
      </w:pPr>
      <w:r>
        <w:rPr>
          <w:rFonts w:ascii="Garamond" w:hAnsi="Garamond"/>
        </w:rPr>
        <w:t>4.</w:t>
      </w:r>
      <w:r w:rsidR="003A3E07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Please provide a </w:t>
      </w:r>
      <w:r w:rsidR="005C2509">
        <w:rPr>
          <w:rFonts w:ascii="Garamond" w:hAnsi="Garamond"/>
        </w:rPr>
        <w:t xml:space="preserve">sketch of how your organization(s) </w:t>
      </w:r>
      <w:r>
        <w:rPr>
          <w:rFonts w:ascii="Garamond" w:hAnsi="Garamond"/>
        </w:rPr>
        <w:t xml:space="preserve">would produce the investigative piece(s), including </w:t>
      </w:r>
    </w:p>
    <w:p w:rsidR="005C2509" w:rsidRDefault="0002630F" w:rsidP="00A93D08">
      <w:pPr>
        <w:ind w:left="720"/>
        <w:rPr>
          <w:rFonts w:ascii="Garamond" w:hAnsi="Garamond"/>
        </w:rPr>
      </w:pPr>
      <w:r>
        <w:rPr>
          <w:rFonts w:ascii="Garamond" w:hAnsi="Garamond"/>
        </w:rPr>
        <w:t xml:space="preserve">a) </w:t>
      </w:r>
      <w:proofErr w:type="gramStart"/>
      <w:r>
        <w:rPr>
          <w:rFonts w:ascii="Garamond" w:hAnsi="Garamond"/>
        </w:rPr>
        <w:t>primary</w:t>
      </w:r>
      <w:proofErr w:type="gramEnd"/>
      <w:r>
        <w:rPr>
          <w:rFonts w:ascii="Garamond" w:hAnsi="Garamond"/>
        </w:rPr>
        <w:t xml:space="preserve"> and seconda</w:t>
      </w:r>
      <w:r w:rsidR="005C2509">
        <w:rPr>
          <w:rFonts w:ascii="Garamond" w:hAnsi="Garamond"/>
        </w:rPr>
        <w:t>ry platform(s) (</w:t>
      </w:r>
      <w:r>
        <w:rPr>
          <w:rFonts w:ascii="Garamond" w:hAnsi="Garamond"/>
        </w:rPr>
        <w:t>text/</w:t>
      </w:r>
      <w:r w:rsidR="005C2509">
        <w:rPr>
          <w:rFonts w:ascii="Garamond" w:hAnsi="Garamond"/>
        </w:rPr>
        <w:t>web)</w:t>
      </w:r>
    </w:p>
    <w:p w:rsidR="005C2509" w:rsidRDefault="005C2509" w:rsidP="00A93D08">
      <w:pPr>
        <w:ind w:left="720"/>
        <w:rPr>
          <w:rFonts w:ascii="Garamond" w:hAnsi="Garamond"/>
        </w:rPr>
      </w:pPr>
      <w:r>
        <w:rPr>
          <w:rFonts w:ascii="Garamond" w:hAnsi="Garamond"/>
        </w:rPr>
        <w:t>b) Production element(s) video/audio/visual/text (or combo)</w:t>
      </w:r>
    </w:p>
    <w:p w:rsidR="005C2509" w:rsidRDefault="005C2509" w:rsidP="00A93D08">
      <w:pPr>
        <w:ind w:left="720"/>
        <w:rPr>
          <w:rFonts w:ascii="Garamond" w:hAnsi="Garamond"/>
        </w:rPr>
      </w:pPr>
      <w:r>
        <w:rPr>
          <w:rFonts w:ascii="Garamond" w:hAnsi="Garamond"/>
        </w:rPr>
        <w:t>c) Community Engagement tactics</w:t>
      </w:r>
    </w:p>
    <w:p w:rsidR="004F0120" w:rsidRDefault="005C2509" w:rsidP="00A93D08">
      <w:pPr>
        <w:ind w:left="720"/>
        <w:rPr>
          <w:rFonts w:ascii="Garamond" w:hAnsi="Garamond"/>
        </w:rPr>
      </w:pPr>
      <w:r>
        <w:rPr>
          <w:rFonts w:ascii="Garamond" w:hAnsi="Garamond"/>
        </w:rPr>
        <w:t>d) Other</w:t>
      </w:r>
    </w:p>
    <w:p w:rsidR="005C2509" w:rsidRDefault="005C2509">
      <w:pPr>
        <w:rPr>
          <w:rFonts w:ascii="Garamond" w:hAnsi="Garamond"/>
        </w:rPr>
      </w:pPr>
    </w:p>
    <w:p w:rsidR="005C2509" w:rsidDel="003637FE" w:rsidRDefault="005C2509" w:rsidP="003A3E07">
      <w:pPr>
        <w:rPr>
          <w:del w:id="58" w:author="jgkaiser" w:date="2011-06-10T08:31:00Z"/>
          <w:rFonts w:ascii="Garamond" w:hAnsi="Garamond"/>
        </w:rPr>
      </w:pPr>
      <w:r>
        <w:rPr>
          <w:rFonts w:ascii="Garamond" w:hAnsi="Garamond"/>
        </w:rPr>
        <w:t>5.</w:t>
      </w:r>
      <w:r w:rsidR="003A3E07">
        <w:rPr>
          <w:rFonts w:ascii="Garamond" w:hAnsi="Garamond"/>
        </w:rPr>
        <w:t xml:space="preserve"> </w:t>
      </w:r>
      <w:r>
        <w:rPr>
          <w:rFonts w:ascii="Garamond" w:hAnsi="Garamond"/>
        </w:rPr>
        <w:t>Please provide a simple budget breakdown in a separate document</w:t>
      </w:r>
      <w:ins w:id="59" w:author="jgkaiser" w:date="2011-06-10T08:30:00Z">
        <w:r w:rsidR="003637FE">
          <w:rPr>
            <w:rFonts w:ascii="Garamond" w:hAnsi="Garamond"/>
          </w:rPr>
          <w:t xml:space="preserve"> clarifying what resources you will invest on reporting, production and impact. </w:t>
        </w:r>
      </w:ins>
      <w:del w:id="60" w:author="jgkaiser" w:date="2011-06-10T08:31:00Z">
        <w:r w:rsidDel="003637FE">
          <w:rPr>
            <w:rFonts w:ascii="Garamond" w:hAnsi="Garamond"/>
          </w:rPr>
          <w:delText>.</w:delText>
        </w:r>
      </w:del>
      <w:ins w:id="61" w:author="jgkaiser" w:date="2011-06-10T08:31:00Z">
        <w:r w:rsidR="003637FE">
          <w:rPr>
            <w:rFonts w:ascii="Garamond" w:hAnsi="Garamond"/>
          </w:rPr>
          <w:t xml:space="preserve"> </w:t>
        </w:r>
      </w:ins>
      <w:r w:rsidR="003A3E07">
        <w:rPr>
          <w:rFonts w:ascii="Garamond" w:hAnsi="Garamond"/>
        </w:rPr>
        <w:t xml:space="preserve">It’s </w:t>
      </w:r>
      <w:del w:id="62" w:author="jgkaiser" w:date="2011-06-10T08:31:00Z">
        <w:r w:rsidDel="003637FE">
          <w:rPr>
            <w:rFonts w:ascii="Garamond" w:hAnsi="Garamond"/>
          </w:rPr>
          <w:delText xml:space="preserve">  </w:delText>
        </w:r>
      </w:del>
    </w:p>
    <w:p w:rsidR="002E1822" w:rsidRDefault="005C2509">
      <w:pPr>
        <w:rPr>
          <w:del w:id="63" w:author="jgkaiser" w:date="2011-06-10T08:30:00Z"/>
          <w:rFonts w:ascii="Garamond" w:hAnsi="Garamond"/>
        </w:rPr>
        <w:pPrChange w:id="64" w:author="jgkaiser" w:date="2011-06-10T08:31:00Z">
          <w:pPr>
            <w:ind w:left="720"/>
          </w:pPr>
        </w:pPrChange>
      </w:pPr>
      <w:del w:id="65" w:author="jgkaiser" w:date="2011-06-10T08:31:00Z">
        <w:r w:rsidDel="003637FE">
          <w:rPr>
            <w:rFonts w:ascii="Garamond" w:hAnsi="Garamond"/>
          </w:rPr>
          <w:delText xml:space="preserve">Note: </w:delText>
        </w:r>
      </w:del>
      <w:del w:id="66" w:author="jgkaiser" w:date="2011-06-10T08:29:00Z">
        <w:r w:rsidDel="003637FE">
          <w:rPr>
            <w:rFonts w:ascii="Garamond" w:hAnsi="Garamond"/>
          </w:rPr>
          <w:delText>We don’t want you spending hours on a budget, but would like</w:delText>
        </w:r>
      </w:del>
      <w:del w:id="67" w:author="jgkaiser" w:date="2011-06-10T08:31:00Z">
        <w:r w:rsidDel="003637FE">
          <w:rPr>
            <w:rFonts w:ascii="Garamond" w:hAnsi="Garamond"/>
          </w:rPr>
          <w:delText xml:space="preserve"> to know how/where you’re going to invest resources in reporting, production and impact. </w:delText>
        </w:r>
      </w:del>
      <w:r w:rsidR="003A3E07">
        <w:rPr>
          <w:rFonts w:ascii="Garamond" w:hAnsi="Garamond"/>
        </w:rPr>
        <w:t>OK</w:t>
      </w:r>
      <w:ins w:id="68" w:author="jgkaiser" w:date="2011-06-10T08:29:00Z">
        <w:r w:rsidR="003637FE">
          <w:rPr>
            <w:rFonts w:ascii="Garamond" w:hAnsi="Garamond"/>
          </w:rPr>
          <w:t xml:space="preserve"> to produce a 2-scenario budget (low-end and high-end). </w:t>
        </w:r>
      </w:ins>
      <w:ins w:id="69" w:author="jgkaiser" w:date="2011-06-10T08:31:00Z">
        <w:r w:rsidR="003637FE">
          <w:rPr>
            <w:rFonts w:ascii="Garamond" w:hAnsi="Garamond"/>
          </w:rPr>
          <w:t xml:space="preserve">You may use the accompanying form or provide one of your own. </w:t>
        </w:r>
      </w:ins>
      <w:del w:id="70" w:author="jgkaiser" w:date="2011-06-10T08:30:00Z">
        <w:r w:rsidR="00A93D08" w:rsidDel="003637FE">
          <w:rPr>
            <w:rFonts w:ascii="Garamond" w:hAnsi="Garamond"/>
          </w:rPr>
          <w:delText>If you’d like to provide a budget that includes options of what you can do based on a lower-end budget and higher-end budget, we would be happy to look that over.</w:delText>
        </w:r>
      </w:del>
    </w:p>
    <w:p w:rsidR="004F0120" w:rsidRDefault="004F0120" w:rsidP="003A3E07">
      <w:pPr>
        <w:rPr>
          <w:rFonts w:ascii="Garamond" w:hAnsi="Garamond"/>
        </w:rPr>
      </w:pPr>
    </w:p>
    <w:p w:rsidR="003A3E07" w:rsidRDefault="003A3E07">
      <w:pPr>
        <w:rPr>
          <w:rFonts w:ascii="Garamond" w:hAnsi="Garamond"/>
        </w:rPr>
      </w:pPr>
    </w:p>
    <w:p w:rsidR="003F4D5C" w:rsidRPr="00CD0234" w:rsidRDefault="00A93D08">
      <w:pPr>
        <w:rPr>
          <w:rFonts w:ascii="Garamond" w:hAnsi="Garamond"/>
        </w:rPr>
      </w:pPr>
      <w:r>
        <w:rPr>
          <w:rFonts w:ascii="Garamond" w:hAnsi="Garamond"/>
        </w:rPr>
        <w:t>6</w:t>
      </w:r>
      <w:r w:rsidR="003F4D5C" w:rsidRPr="00CD0234">
        <w:rPr>
          <w:rFonts w:ascii="Garamond" w:hAnsi="Garamond"/>
        </w:rPr>
        <w:t xml:space="preserve">. </w:t>
      </w:r>
      <w:r w:rsidR="00BD0B52" w:rsidRPr="00CD0234">
        <w:rPr>
          <w:rFonts w:ascii="Garamond" w:hAnsi="Garamond"/>
        </w:rPr>
        <w:t>Please provide a q</w:t>
      </w:r>
      <w:r w:rsidR="003F4D5C" w:rsidRPr="00CD0234">
        <w:rPr>
          <w:rFonts w:ascii="Garamond" w:hAnsi="Garamond"/>
        </w:rPr>
        <w:t>uick snapshot of your audience:</w:t>
      </w:r>
    </w:p>
    <w:p w:rsidR="003F4D5C" w:rsidRPr="00CD0234" w:rsidRDefault="00CD0234" w:rsidP="003F4D5C">
      <w:pPr>
        <w:ind w:left="720"/>
        <w:rPr>
          <w:rFonts w:ascii="Garamond" w:hAnsi="Garamond"/>
        </w:rPr>
      </w:pPr>
      <w:r w:rsidRPr="00CD0234">
        <w:rPr>
          <w:rFonts w:ascii="Garamond" w:hAnsi="Garamond"/>
        </w:rPr>
        <w:t>Size:</w:t>
      </w:r>
      <w:r w:rsidR="003A3E07">
        <w:rPr>
          <w:rFonts w:ascii="Garamond" w:hAnsi="Garamond"/>
        </w:rPr>
        <w:t xml:space="preserve"> </w:t>
      </w:r>
      <w:r w:rsidRPr="00CD0234">
        <w:rPr>
          <w:rFonts w:ascii="Garamond" w:hAnsi="Garamond"/>
        </w:rPr>
        <w:t xml:space="preserve">(i.e. </w:t>
      </w:r>
      <w:r w:rsidR="003F4D5C" w:rsidRPr="00CD0234">
        <w:rPr>
          <w:rFonts w:ascii="Garamond" w:hAnsi="Garamond"/>
        </w:rPr>
        <w:t>print, online, viewers,</w:t>
      </w:r>
      <w:r w:rsidRPr="00CD0234">
        <w:rPr>
          <w:rFonts w:ascii="Garamond" w:hAnsi="Garamond"/>
        </w:rPr>
        <w:t xml:space="preserve"> listeners</w:t>
      </w:r>
      <w:r w:rsidR="003F4D5C" w:rsidRPr="00CD0234">
        <w:rPr>
          <w:rFonts w:ascii="Garamond" w:hAnsi="Garamond"/>
        </w:rPr>
        <w:t xml:space="preserve"> e-list,</w:t>
      </w:r>
      <w:r w:rsidRPr="00CD0234">
        <w:rPr>
          <w:rFonts w:ascii="Garamond" w:hAnsi="Garamond"/>
        </w:rPr>
        <w:t xml:space="preserve"> twitter followers, </w:t>
      </w:r>
      <w:proofErr w:type="spellStart"/>
      <w:r w:rsidRPr="00CD0234">
        <w:rPr>
          <w:rFonts w:ascii="Garamond" w:hAnsi="Garamond"/>
        </w:rPr>
        <w:t>Facebook</w:t>
      </w:r>
      <w:proofErr w:type="spellEnd"/>
      <w:r w:rsidRPr="00CD0234">
        <w:rPr>
          <w:rFonts w:ascii="Garamond" w:hAnsi="Garamond"/>
        </w:rPr>
        <w:t xml:space="preserve"> fans, etc…)</w:t>
      </w:r>
      <w:r w:rsidRPr="00CD0234">
        <w:rPr>
          <w:rFonts w:ascii="Garamond" w:hAnsi="Garamond"/>
        </w:rPr>
        <w:br/>
      </w:r>
    </w:p>
    <w:p w:rsidR="003F4D5C" w:rsidRPr="00CD0234" w:rsidRDefault="00BD0B52" w:rsidP="003F4D5C">
      <w:pPr>
        <w:ind w:left="720"/>
        <w:rPr>
          <w:rFonts w:ascii="Garamond" w:hAnsi="Garamond"/>
        </w:rPr>
      </w:pPr>
      <w:r w:rsidRPr="00CD0234">
        <w:rPr>
          <w:rFonts w:ascii="Garamond" w:hAnsi="Garamond"/>
        </w:rPr>
        <w:t>Geographic Distribution</w:t>
      </w:r>
      <w:r w:rsidR="003F4D5C" w:rsidRPr="00CD0234">
        <w:rPr>
          <w:rFonts w:ascii="Garamond" w:hAnsi="Garamond"/>
        </w:rPr>
        <w:t>:</w:t>
      </w:r>
      <w:r w:rsidR="003F4D5C" w:rsidRPr="00CD0234">
        <w:rPr>
          <w:rFonts w:ascii="Garamond" w:hAnsi="Garamond"/>
        </w:rPr>
        <w:br/>
      </w:r>
    </w:p>
    <w:p w:rsidR="003F4D5C" w:rsidRPr="00CD0234" w:rsidRDefault="00BD0B52" w:rsidP="003F4D5C">
      <w:pPr>
        <w:ind w:left="720"/>
        <w:rPr>
          <w:rFonts w:ascii="Garamond" w:hAnsi="Garamond"/>
        </w:rPr>
      </w:pPr>
      <w:r w:rsidRPr="00CD0234">
        <w:rPr>
          <w:rFonts w:ascii="Garamond" w:hAnsi="Garamond"/>
        </w:rPr>
        <w:t>Demographics</w:t>
      </w:r>
      <w:r w:rsidR="003F4D5C" w:rsidRPr="00CD0234">
        <w:rPr>
          <w:rFonts w:ascii="Garamond" w:hAnsi="Garamond"/>
        </w:rPr>
        <w:t xml:space="preserve">: </w:t>
      </w:r>
      <w:r w:rsidRPr="00CD0234">
        <w:rPr>
          <w:rFonts w:ascii="Garamond" w:hAnsi="Garamond"/>
        </w:rPr>
        <w:tab/>
      </w:r>
      <w:r w:rsidRPr="00CD0234">
        <w:rPr>
          <w:rFonts w:ascii="Garamond" w:hAnsi="Garamond"/>
        </w:rPr>
        <w:tab/>
      </w:r>
    </w:p>
    <w:p w:rsidR="003F4D5C" w:rsidRPr="00CD0234" w:rsidRDefault="003F4D5C" w:rsidP="00AC7BDC">
      <w:pPr>
        <w:rPr>
          <w:rFonts w:ascii="Garamond" w:hAnsi="Garamond"/>
        </w:rPr>
      </w:pPr>
    </w:p>
    <w:p w:rsidR="004F0120" w:rsidRDefault="00690696" w:rsidP="00A93D08">
      <w:pPr>
        <w:ind w:left="720"/>
        <w:rPr>
          <w:rFonts w:ascii="Garamond" w:hAnsi="Garamond"/>
        </w:rPr>
      </w:pPr>
      <w:r>
        <w:rPr>
          <w:rFonts w:ascii="Garamond" w:hAnsi="Garamond"/>
        </w:rPr>
        <w:t>W</w:t>
      </w:r>
      <w:r w:rsidR="00BD0B52" w:rsidRPr="00CD0234">
        <w:rPr>
          <w:rFonts w:ascii="Garamond" w:hAnsi="Garamond"/>
        </w:rPr>
        <w:t xml:space="preserve">hat kinds of </w:t>
      </w:r>
      <w:proofErr w:type="spellStart"/>
      <w:r>
        <w:rPr>
          <w:rFonts w:ascii="Garamond" w:hAnsi="Garamond"/>
        </w:rPr>
        <w:t>influentials</w:t>
      </w:r>
      <w:proofErr w:type="spellEnd"/>
      <w:r>
        <w:rPr>
          <w:rFonts w:ascii="Garamond" w:hAnsi="Garamond"/>
        </w:rPr>
        <w:t xml:space="preserve"> </w:t>
      </w:r>
      <w:r w:rsidR="006E7EB8">
        <w:rPr>
          <w:rFonts w:ascii="Garamond" w:hAnsi="Garamond"/>
        </w:rPr>
        <w:t>in</w:t>
      </w:r>
      <w:r w:rsidR="006E7EB8" w:rsidRPr="00CD0234">
        <w:rPr>
          <w:rFonts w:ascii="Garamond" w:hAnsi="Garamond"/>
        </w:rPr>
        <w:t xml:space="preserve"> </w:t>
      </w:r>
      <w:r w:rsidR="00BD0B52" w:rsidRPr="00CD0234">
        <w:rPr>
          <w:rFonts w:ascii="Garamond" w:hAnsi="Garamond"/>
        </w:rPr>
        <w:t>your audience</w:t>
      </w:r>
      <w:r w:rsidR="00F04F80">
        <w:rPr>
          <w:rFonts w:ascii="Garamond" w:hAnsi="Garamond"/>
        </w:rPr>
        <w:t xml:space="preserve"> would be receptive to this topic</w:t>
      </w:r>
      <w:r>
        <w:rPr>
          <w:rFonts w:ascii="Garamond" w:hAnsi="Garamond"/>
        </w:rPr>
        <w:t>? (</w:t>
      </w:r>
      <w:proofErr w:type="gramStart"/>
      <w:r w:rsidR="00F04F80">
        <w:rPr>
          <w:rFonts w:ascii="Garamond" w:hAnsi="Garamond"/>
        </w:rPr>
        <w:t>i</w:t>
      </w:r>
      <w:proofErr w:type="gramEnd"/>
      <w:r w:rsidR="00F04F80">
        <w:rPr>
          <w:rFonts w:ascii="Garamond" w:hAnsi="Garamond"/>
        </w:rPr>
        <w:t>.e. activists, policy makers, high numbe</w:t>
      </w:r>
      <w:r w:rsidR="00A93D08">
        <w:rPr>
          <w:rFonts w:ascii="Garamond" w:hAnsi="Garamond"/>
        </w:rPr>
        <w:t xml:space="preserve">r of </w:t>
      </w:r>
      <w:proofErr w:type="spellStart"/>
      <w:r w:rsidR="00A93D08">
        <w:rPr>
          <w:rFonts w:ascii="Garamond" w:hAnsi="Garamond"/>
        </w:rPr>
        <w:t>retweeters</w:t>
      </w:r>
      <w:proofErr w:type="spellEnd"/>
      <w:r w:rsidR="00A93D08">
        <w:rPr>
          <w:rFonts w:ascii="Garamond" w:hAnsi="Garamond"/>
        </w:rPr>
        <w:t>, press contacts</w:t>
      </w:r>
      <w:r w:rsidR="003A3E07">
        <w:rPr>
          <w:rFonts w:ascii="Garamond" w:hAnsi="Garamond"/>
        </w:rPr>
        <w:t>)</w:t>
      </w:r>
    </w:p>
    <w:p w:rsidR="003A3E07" w:rsidRDefault="003A3E07" w:rsidP="00014A62">
      <w:pPr>
        <w:rPr>
          <w:rFonts w:ascii="Garamond" w:hAnsi="Garamond"/>
        </w:rPr>
      </w:pPr>
    </w:p>
    <w:p w:rsidR="004F0120" w:rsidRDefault="004F0120" w:rsidP="00014A62">
      <w:pPr>
        <w:rPr>
          <w:rFonts w:ascii="Garamond" w:hAnsi="Garamond"/>
        </w:rPr>
      </w:pPr>
    </w:p>
    <w:p w:rsidR="00014A62" w:rsidRPr="00CD0234" w:rsidRDefault="00A93D08" w:rsidP="00014A62">
      <w:pPr>
        <w:rPr>
          <w:rFonts w:ascii="Garamond" w:hAnsi="Garamond"/>
        </w:rPr>
      </w:pPr>
      <w:r>
        <w:rPr>
          <w:rFonts w:ascii="Garamond" w:hAnsi="Garamond"/>
        </w:rPr>
        <w:t>7</w:t>
      </w:r>
      <w:r w:rsidR="00CD0234" w:rsidRPr="00CD0234">
        <w:rPr>
          <w:rFonts w:ascii="Garamond" w:hAnsi="Garamond"/>
        </w:rPr>
        <w:t>. Please provide a brief</w:t>
      </w:r>
      <w:r w:rsidR="00014A62" w:rsidRPr="00CD0234">
        <w:rPr>
          <w:rFonts w:ascii="Garamond" w:hAnsi="Garamond"/>
        </w:rPr>
        <w:t xml:space="preserve"> overview of your Public Relations capabilities</w:t>
      </w:r>
      <w:r w:rsidR="003A3E07">
        <w:rPr>
          <w:rFonts w:ascii="Garamond" w:hAnsi="Garamond"/>
        </w:rPr>
        <w:t>,</w:t>
      </w:r>
      <w:r w:rsidR="00CD0234" w:rsidRPr="00CD0234">
        <w:rPr>
          <w:rFonts w:ascii="Garamond" w:hAnsi="Garamond"/>
        </w:rPr>
        <w:t xml:space="preserve"> including social networking </w:t>
      </w:r>
      <w:r w:rsidR="00690696">
        <w:rPr>
          <w:rFonts w:ascii="Garamond" w:hAnsi="Garamond"/>
        </w:rPr>
        <w:t>strategies/opportunities</w:t>
      </w:r>
      <w:r w:rsidR="00CD0234" w:rsidRPr="00CD0234">
        <w:rPr>
          <w:rFonts w:ascii="Garamond" w:hAnsi="Garamond"/>
        </w:rPr>
        <w:t>, press and ally relationships/contacts and what you could do to promote your report</w:t>
      </w:r>
      <w:r>
        <w:rPr>
          <w:rFonts w:ascii="Garamond" w:hAnsi="Garamond"/>
        </w:rPr>
        <w:t>ing.</w:t>
      </w:r>
    </w:p>
    <w:p w:rsidR="004F0120" w:rsidRDefault="004F0120" w:rsidP="00014A62">
      <w:pPr>
        <w:rPr>
          <w:rFonts w:ascii="Garamond" w:hAnsi="Garamond"/>
        </w:rPr>
      </w:pPr>
    </w:p>
    <w:p w:rsidR="00CD0234" w:rsidRPr="00CD0234" w:rsidRDefault="00CD0234" w:rsidP="00014A62">
      <w:pPr>
        <w:rPr>
          <w:rFonts w:ascii="Garamond" w:hAnsi="Garamond"/>
        </w:rPr>
      </w:pPr>
    </w:p>
    <w:p w:rsidR="00CD0234" w:rsidRPr="00CD0234" w:rsidRDefault="00CD0234" w:rsidP="00014A62">
      <w:pPr>
        <w:rPr>
          <w:rFonts w:ascii="Garamond" w:hAnsi="Garamond"/>
        </w:rPr>
      </w:pPr>
    </w:p>
    <w:p w:rsidR="00014A62" w:rsidRPr="00CD0234" w:rsidRDefault="00A93D08" w:rsidP="00014A62">
      <w:pPr>
        <w:rPr>
          <w:rFonts w:ascii="Garamond" w:hAnsi="Garamond"/>
        </w:rPr>
      </w:pPr>
      <w:r>
        <w:rPr>
          <w:rFonts w:ascii="Garamond" w:hAnsi="Garamond"/>
        </w:rPr>
        <w:t>8</w:t>
      </w:r>
      <w:r w:rsidR="00CD0234" w:rsidRPr="00CD0234">
        <w:rPr>
          <w:rFonts w:ascii="Garamond" w:hAnsi="Garamond"/>
        </w:rPr>
        <w:t xml:space="preserve">. </w:t>
      </w:r>
      <w:r w:rsidR="00014A62" w:rsidRPr="00CD0234">
        <w:rPr>
          <w:rFonts w:ascii="Garamond" w:hAnsi="Garamond"/>
        </w:rPr>
        <w:t>Do you have a reporter already on staff or a freelancer identified that covers this beat?</w:t>
      </w:r>
    </w:p>
    <w:p w:rsidR="002E1822" w:rsidRDefault="00014A62" w:rsidP="002E1822">
      <w:pPr>
        <w:rPr>
          <w:rFonts w:ascii="Garamond" w:hAnsi="Garamond"/>
        </w:rPr>
      </w:pPr>
      <w:r w:rsidRPr="00CD0234">
        <w:rPr>
          <w:rFonts w:ascii="Garamond" w:hAnsi="Garamond"/>
        </w:rPr>
        <w:t>If so, please not</w:t>
      </w:r>
      <w:r w:rsidR="00CD0234" w:rsidRPr="00CD0234">
        <w:rPr>
          <w:rFonts w:ascii="Garamond" w:hAnsi="Garamond"/>
        </w:rPr>
        <w:t xml:space="preserve">e their name _________________________________ </w:t>
      </w:r>
      <w:r w:rsidR="00CD0234" w:rsidRPr="00CD0234">
        <w:rPr>
          <w:rFonts w:ascii="Garamond" w:hAnsi="Garamond"/>
        </w:rPr>
        <w:br/>
      </w:r>
      <w:ins w:id="71" w:author="jgkaiser" w:date="2011-06-10T08:32:00Z">
        <w:r w:rsidR="003637FE">
          <w:rPr>
            <w:rFonts w:ascii="Garamond" w:hAnsi="Garamond"/>
          </w:rPr>
          <w:br w:type="page"/>
        </w:r>
        <w:r w:rsidR="003637FE" w:rsidRPr="002E1822">
          <w:rPr>
            <w:rFonts w:ascii="Garamond" w:hAnsi="Garamond"/>
            <w:b/>
          </w:rPr>
          <w:t>Sample Budget Document</w:t>
        </w:r>
      </w:ins>
    </w:p>
    <w:p w:rsidR="00F92343" w:rsidRDefault="002E1822" w:rsidP="002E1822">
      <w:pPr>
        <w:rPr>
          <w:rFonts w:ascii="Garamond" w:hAnsi="Garamond"/>
        </w:rPr>
      </w:pPr>
      <w:r>
        <w:rPr>
          <w:rFonts w:ascii="Garamond" w:hAnsi="Garamond"/>
        </w:rPr>
        <w:t xml:space="preserve">Please fill in this </w:t>
      </w:r>
      <w:r w:rsidR="00F92343">
        <w:rPr>
          <w:rFonts w:ascii="Garamond" w:hAnsi="Garamond"/>
        </w:rPr>
        <w:t>worksheet as a part of your application.</w:t>
      </w:r>
    </w:p>
    <w:p w:rsidR="00BD0B52" w:rsidRDefault="00BD0B52" w:rsidP="002E1822">
      <w:pPr>
        <w:rPr>
          <w:ins w:id="72" w:author="jgkaiser" w:date="2011-06-10T08:32:00Z"/>
          <w:rFonts w:ascii="Garamond" w:hAnsi="Garamond"/>
        </w:rPr>
      </w:pPr>
    </w:p>
    <w:tbl>
      <w:tblPr>
        <w:tblW w:w="9180" w:type="dxa"/>
        <w:tblInd w:w="95" w:type="dxa"/>
        <w:tblLook w:val="0000"/>
      </w:tblPr>
      <w:tblGrid>
        <w:gridCol w:w="2719"/>
        <w:gridCol w:w="664"/>
        <w:gridCol w:w="1489"/>
        <w:gridCol w:w="1275"/>
        <w:gridCol w:w="3033"/>
      </w:tblGrid>
      <w:tr w:rsidR="00F92343" w:rsidRPr="00F92343" w:rsidTr="00F92343">
        <w:trPr>
          <w:trHeight w:val="28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92343" w:rsidRPr="00F92343" w:rsidRDefault="00F92343" w:rsidP="00F92343">
            <w:pPr>
              <w:rPr>
                <w:rFonts w:ascii="Calibri" w:hAnsi="Calibri"/>
                <w:b/>
                <w:bCs/>
                <w:color w:val="000000"/>
                <w:sz w:val="20"/>
                <w:szCs w:val="22"/>
                <w:u w:val="single"/>
              </w:rPr>
            </w:pPr>
            <w:r w:rsidRPr="00F92343">
              <w:rPr>
                <w:rFonts w:ascii="Calibri" w:hAnsi="Calibri"/>
                <w:b/>
                <w:bCs/>
                <w:color w:val="000000"/>
                <w:sz w:val="20"/>
                <w:szCs w:val="22"/>
                <w:u w:val="single"/>
              </w:rPr>
              <w:t>REVENUE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2343" w:rsidRPr="00F92343" w:rsidRDefault="00F92343" w:rsidP="00F92343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2343" w:rsidRPr="00F92343" w:rsidRDefault="00F92343" w:rsidP="00F92343">
            <w:pPr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F92343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NOTES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2343" w:rsidRPr="00F92343" w:rsidRDefault="00F92343" w:rsidP="00F92343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2343" w:rsidRPr="00F92343" w:rsidRDefault="00F92343" w:rsidP="00F92343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</w:tr>
      <w:tr w:rsidR="00F92343" w:rsidRPr="00F92343" w:rsidTr="00F92343">
        <w:trPr>
          <w:trHeight w:val="56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92343" w:rsidRPr="00F92343" w:rsidRDefault="00F92343" w:rsidP="00F92343">
            <w:pPr>
              <w:rPr>
                <w:rFonts w:ascii="Calibri" w:hAnsi="Calibri"/>
                <w:color w:val="000000"/>
                <w:sz w:val="20"/>
                <w:szCs w:val="22"/>
              </w:rPr>
            </w:pPr>
            <w:r w:rsidRPr="00F92343">
              <w:rPr>
                <w:rFonts w:ascii="Calibri" w:hAnsi="Calibri"/>
                <w:color w:val="000000"/>
                <w:sz w:val="20"/>
                <w:szCs w:val="22"/>
              </w:rPr>
              <w:t>Requested amount (between $2500-$7500)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2343" w:rsidRPr="00F92343" w:rsidRDefault="00F92343" w:rsidP="00F92343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5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2343" w:rsidRPr="00F92343" w:rsidRDefault="00F92343" w:rsidP="00F92343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</w:tr>
      <w:tr w:rsidR="00F92343" w:rsidRPr="00F92343" w:rsidTr="00F92343">
        <w:trPr>
          <w:trHeight w:val="28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92343" w:rsidRPr="00F92343" w:rsidRDefault="00F92343" w:rsidP="00F92343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2343" w:rsidRPr="00F92343" w:rsidRDefault="00F92343" w:rsidP="00F92343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2343" w:rsidRPr="00F92343" w:rsidRDefault="00F92343" w:rsidP="00F92343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2343" w:rsidRPr="00F92343" w:rsidRDefault="00F92343" w:rsidP="00F92343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2343" w:rsidRPr="00F92343" w:rsidRDefault="00F92343" w:rsidP="00F92343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</w:tr>
      <w:tr w:rsidR="00F92343" w:rsidRPr="00F92343" w:rsidTr="00F92343">
        <w:trPr>
          <w:trHeight w:val="28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92343" w:rsidRPr="00F92343" w:rsidRDefault="00F92343" w:rsidP="00F92343">
            <w:pPr>
              <w:rPr>
                <w:rFonts w:ascii="Calibri" w:hAnsi="Calibri"/>
                <w:color w:val="000000"/>
                <w:sz w:val="20"/>
                <w:szCs w:val="22"/>
              </w:rPr>
            </w:pPr>
            <w:r w:rsidRPr="00F92343">
              <w:rPr>
                <w:rFonts w:ascii="Calibri" w:hAnsi="Calibri"/>
                <w:color w:val="000000"/>
                <w:sz w:val="20"/>
                <w:szCs w:val="22"/>
              </w:rPr>
              <w:t>Other funding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2343" w:rsidRPr="00F92343" w:rsidRDefault="00F92343" w:rsidP="00F92343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5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2343" w:rsidRPr="00F92343" w:rsidRDefault="00F92343" w:rsidP="00F92343">
            <w:pPr>
              <w:rPr>
                <w:rFonts w:ascii="Calibri" w:hAnsi="Calibri"/>
                <w:color w:val="000000"/>
                <w:sz w:val="20"/>
                <w:szCs w:val="22"/>
              </w:rPr>
            </w:pPr>
            <w:r w:rsidRPr="00F92343">
              <w:rPr>
                <w:rFonts w:ascii="Calibri" w:hAnsi="Calibri"/>
                <w:color w:val="000000"/>
                <w:sz w:val="20"/>
                <w:szCs w:val="22"/>
              </w:rPr>
              <w:t>Other dedicated funding your organization can apply to this project</w:t>
            </w:r>
          </w:p>
        </w:tc>
      </w:tr>
      <w:tr w:rsidR="00F92343" w:rsidRPr="00F92343" w:rsidTr="00F92343">
        <w:trPr>
          <w:trHeight w:val="28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92343" w:rsidRPr="00F92343" w:rsidRDefault="00F92343" w:rsidP="00F92343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2343" w:rsidRPr="00F92343" w:rsidRDefault="00F92343" w:rsidP="00F92343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2343" w:rsidRPr="00F92343" w:rsidRDefault="00F92343" w:rsidP="00F92343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2343" w:rsidRPr="00F92343" w:rsidRDefault="00F92343" w:rsidP="00F92343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2343" w:rsidRPr="00F92343" w:rsidRDefault="00F92343" w:rsidP="00F92343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</w:tr>
      <w:tr w:rsidR="00F92343" w:rsidRPr="00F92343" w:rsidTr="00F92343">
        <w:trPr>
          <w:trHeight w:val="28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92343" w:rsidRPr="00F92343" w:rsidRDefault="00F92343" w:rsidP="00F92343">
            <w:pPr>
              <w:rPr>
                <w:rFonts w:ascii="Calibri" w:hAnsi="Calibri"/>
                <w:color w:val="000000"/>
                <w:sz w:val="20"/>
                <w:szCs w:val="22"/>
              </w:rPr>
            </w:pPr>
            <w:r w:rsidRPr="00F92343">
              <w:rPr>
                <w:rFonts w:ascii="Calibri" w:hAnsi="Calibri"/>
                <w:color w:val="000000"/>
                <w:sz w:val="20"/>
                <w:szCs w:val="22"/>
              </w:rPr>
              <w:t>In-kind*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2343" w:rsidRPr="00F92343" w:rsidRDefault="00F92343" w:rsidP="00F92343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5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2343" w:rsidRPr="00F92343" w:rsidRDefault="00F92343" w:rsidP="00F92343">
            <w:pPr>
              <w:rPr>
                <w:rFonts w:ascii="Calibri" w:hAnsi="Calibri"/>
                <w:color w:val="000000"/>
                <w:sz w:val="20"/>
                <w:szCs w:val="22"/>
              </w:rPr>
            </w:pPr>
            <w:r w:rsidRPr="00F92343">
              <w:rPr>
                <w:rFonts w:ascii="Calibri" w:hAnsi="Calibri"/>
                <w:color w:val="000000"/>
                <w:sz w:val="20"/>
                <w:szCs w:val="22"/>
              </w:rPr>
              <w:t>How much in your own resources you will put towards this project</w:t>
            </w:r>
          </w:p>
        </w:tc>
      </w:tr>
      <w:tr w:rsidR="00F92343" w:rsidRPr="00F92343" w:rsidTr="00F92343">
        <w:trPr>
          <w:trHeight w:val="28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92343" w:rsidRPr="00F92343" w:rsidRDefault="00F92343" w:rsidP="00F92343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2343" w:rsidRPr="00F92343" w:rsidRDefault="00F92343" w:rsidP="00F92343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2343" w:rsidRPr="00F92343" w:rsidRDefault="00F92343" w:rsidP="00F92343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2343" w:rsidRPr="00F92343" w:rsidRDefault="00F92343" w:rsidP="00F92343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2343" w:rsidRPr="00F92343" w:rsidRDefault="00F92343" w:rsidP="00F92343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</w:tr>
      <w:tr w:rsidR="00F92343" w:rsidRPr="00F92343" w:rsidTr="00F92343">
        <w:trPr>
          <w:trHeight w:val="28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92343" w:rsidRPr="00F92343" w:rsidRDefault="00F92343" w:rsidP="00F92343">
            <w:pPr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F92343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TOTAL REVENUE: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2343" w:rsidRPr="00F92343" w:rsidRDefault="00F92343" w:rsidP="00F92343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2343" w:rsidRPr="00F92343" w:rsidRDefault="00F92343" w:rsidP="00F92343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2343" w:rsidRPr="00F92343" w:rsidRDefault="00F92343" w:rsidP="00F92343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2343" w:rsidRPr="00F92343" w:rsidRDefault="00F92343" w:rsidP="00F92343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</w:tr>
      <w:tr w:rsidR="00F92343" w:rsidRPr="00F92343" w:rsidTr="00F92343">
        <w:trPr>
          <w:trHeight w:val="28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92343" w:rsidRPr="00F92343" w:rsidRDefault="00F92343" w:rsidP="00F92343">
            <w:pPr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2343" w:rsidRPr="00F92343" w:rsidRDefault="00F92343" w:rsidP="00F92343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2343" w:rsidRPr="00F92343" w:rsidRDefault="00F92343" w:rsidP="00F92343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2343" w:rsidRPr="00F92343" w:rsidRDefault="00F92343" w:rsidP="00F92343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2343" w:rsidRPr="00F92343" w:rsidRDefault="00F92343" w:rsidP="00F92343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</w:tr>
      <w:tr w:rsidR="00F92343" w:rsidRPr="00F92343" w:rsidTr="00F92343">
        <w:trPr>
          <w:trHeight w:val="28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92343" w:rsidRPr="00F92343" w:rsidRDefault="00F92343" w:rsidP="00F92343">
            <w:pPr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F92343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How many pieces will you produce?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2343" w:rsidRPr="00F92343" w:rsidRDefault="00F92343" w:rsidP="00F92343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2343" w:rsidRPr="00F92343" w:rsidRDefault="00F92343" w:rsidP="00F92343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2343" w:rsidRPr="00F92343" w:rsidRDefault="00F92343" w:rsidP="00F92343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2343" w:rsidRPr="00F92343" w:rsidRDefault="00F92343" w:rsidP="00F92343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</w:tr>
      <w:tr w:rsidR="00F92343" w:rsidRPr="00F92343" w:rsidTr="00F92343">
        <w:trPr>
          <w:trHeight w:val="28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92343" w:rsidRPr="00F92343" w:rsidRDefault="00F92343" w:rsidP="00F92343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2343" w:rsidRPr="00F92343" w:rsidRDefault="00F92343" w:rsidP="00F92343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2343" w:rsidRPr="00F92343" w:rsidRDefault="00F92343" w:rsidP="00F92343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2343" w:rsidRPr="00F92343" w:rsidRDefault="00F92343" w:rsidP="00F92343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2343" w:rsidRPr="00F92343" w:rsidRDefault="00F92343" w:rsidP="00F92343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</w:tr>
      <w:tr w:rsidR="00F92343" w:rsidRPr="00F92343" w:rsidTr="00F92343">
        <w:trPr>
          <w:trHeight w:val="28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92343" w:rsidRPr="00F92343" w:rsidRDefault="00F92343" w:rsidP="00F92343">
            <w:pPr>
              <w:rPr>
                <w:rFonts w:ascii="Calibri" w:hAnsi="Calibri"/>
                <w:b/>
                <w:bCs/>
                <w:color w:val="000000"/>
                <w:sz w:val="20"/>
                <w:szCs w:val="22"/>
                <w:u w:val="single"/>
              </w:rPr>
            </w:pPr>
            <w:r w:rsidRPr="00F92343">
              <w:rPr>
                <w:rFonts w:ascii="Calibri" w:hAnsi="Calibri"/>
                <w:b/>
                <w:bCs/>
                <w:color w:val="000000"/>
                <w:sz w:val="20"/>
                <w:szCs w:val="22"/>
                <w:u w:val="single"/>
              </w:rPr>
              <w:t>EXPENSES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2343" w:rsidRPr="00F92343" w:rsidRDefault="00F92343" w:rsidP="00F92343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2343" w:rsidRPr="00F92343" w:rsidRDefault="00F92343" w:rsidP="00F92343">
            <w:pPr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F92343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NOTES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2343" w:rsidRPr="00F92343" w:rsidRDefault="00F92343" w:rsidP="00F92343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2343" w:rsidRPr="00F92343" w:rsidRDefault="00F92343" w:rsidP="00F92343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</w:tr>
      <w:tr w:rsidR="00F92343" w:rsidRPr="00F92343" w:rsidTr="00F92343">
        <w:trPr>
          <w:trHeight w:val="26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92343" w:rsidRPr="00F92343" w:rsidRDefault="00F92343" w:rsidP="00F92343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2343" w:rsidRPr="00F92343" w:rsidRDefault="00F92343" w:rsidP="00F92343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5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2343" w:rsidRPr="00F92343" w:rsidRDefault="00F92343" w:rsidP="00F92343">
            <w:pPr>
              <w:rPr>
                <w:rFonts w:ascii="Calibri" w:hAnsi="Calibri"/>
                <w:color w:val="000000"/>
                <w:sz w:val="20"/>
                <w:szCs w:val="22"/>
              </w:rPr>
            </w:pPr>
            <w:r w:rsidRPr="00F92343">
              <w:rPr>
                <w:rFonts w:ascii="Calibri" w:hAnsi="Calibri"/>
                <w:color w:val="000000"/>
                <w:sz w:val="20"/>
                <w:szCs w:val="22"/>
              </w:rPr>
              <w:t>Please detail expenses out for the work you will produce. Feel free to add/subtract line items.</w:t>
            </w:r>
          </w:p>
        </w:tc>
      </w:tr>
      <w:tr w:rsidR="00F92343" w:rsidRPr="00F92343" w:rsidTr="00F92343">
        <w:trPr>
          <w:trHeight w:val="26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92343" w:rsidRPr="00F92343" w:rsidRDefault="00F92343" w:rsidP="00F92343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2343" w:rsidRPr="00F92343" w:rsidRDefault="00F92343" w:rsidP="00F92343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2343" w:rsidRPr="00F92343" w:rsidRDefault="00F92343" w:rsidP="00F92343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2343" w:rsidRPr="00F92343" w:rsidRDefault="00F92343" w:rsidP="00F92343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2343" w:rsidRPr="00F92343" w:rsidRDefault="00F92343" w:rsidP="00F92343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</w:tr>
      <w:tr w:rsidR="00F92343" w:rsidRPr="00F92343" w:rsidTr="00F92343">
        <w:trPr>
          <w:trHeight w:val="28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92343" w:rsidRPr="00F92343" w:rsidRDefault="00F92343" w:rsidP="00F92343">
            <w:pPr>
              <w:rPr>
                <w:rFonts w:ascii="Calibri" w:hAnsi="Calibri"/>
                <w:color w:val="DD0806"/>
                <w:sz w:val="20"/>
                <w:szCs w:val="22"/>
              </w:rPr>
            </w:pPr>
            <w:r w:rsidRPr="00F92343">
              <w:rPr>
                <w:rFonts w:ascii="Calibri" w:hAnsi="Calibri"/>
                <w:color w:val="DD0806"/>
                <w:sz w:val="20"/>
                <w:szCs w:val="22"/>
              </w:rPr>
              <w:t>Content Creation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2343" w:rsidRPr="00F92343" w:rsidRDefault="00F92343" w:rsidP="00F92343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5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2343" w:rsidRPr="00F92343" w:rsidRDefault="00F92343" w:rsidP="00F92343">
            <w:pPr>
              <w:rPr>
                <w:rFonts w:ascii="Calibri" w:hAnsi="Calibri"/>
                <w:color w:val="000000"/>
                <w:sz w:val="20"/>
                <w:szCs w:val="22"/>
              </w:rPr>
            </w:pPr>
            <w:r w:rsidRPr="00F92343">
              <w:rPr>
                <w:rFonts w:ascii="Calibri" w:hAnsi="Calibri"/>
                <w:color w:val="000000"/>
                <w:sz w:val="20"/>
                <w:szCs w:val="22"/>
              </w:rPr>
              <w:t>Detail out costs for content creator(s)</w:t>
            </w:r>
          </w:p>
        </w:tc>
      </w:tr>
      <w:tr w:rsidR="00F92343" w:rsidRPr="00F92343" w:rsidTr="00F92343">
        <w:trPr>
          <w:trHeight w:val="28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92343" w:rsidRPr="00F92343" w:rsidRDefault="00F92343" w:rsidP="00F92343">
            <w:pPr>
              <w:jc w:val="right"/>
              <w:rPr>
                <w:rFonts w:ascii="Calibri" w:hAnsi="Calibri"/>
                <w:color w:val="000000"/>
                <w:sz w:val="20"/>
                <w:szCs w:val="22"/>
              </w:rPr>
            </w:pPr>
            <w:r w:rsidRPr="00F92343">
              <w:rPr>
                <w:rFonts w:ascii="Calibri" w:hAnsi="Calibri"/>
                <w:color w:val="000000"/>
                <w:sz w:val="20"/>
                <w:szCs w:val="22"/>
              </w:rPr>
              <w:t>Reporter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2343" w:rsidRPr="00F92343" w:rsidRDefault="00F92343" w:rsidP="00F92343">
            <w:pPr>
              <w:rPr>
                <w:rFonts w:ascii="Calibri" w:hAnsi="Calibri"/>
                <w:color w:val="000000"/>
                <w:sz w:val="20"/>
                <w:szCs w:val="22"/>
              </w:rPr>
            </w:pPr>
            <w:r w:rsidRPr="00F92343">
              <w:rPr>
                <w:rFonts w:ascii="Calibri" w:hAnsi="Calibri"/>
                <w:color w:val="000000"/>
                <w:sz w:val="20"/>
                <w:szCs w:val="22"/>
              </w:rPr>
              <w:t>$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2343" w:rsidRPr="00F92343" w:rsidRDefault="00F92343" w:rsidP="00F92343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2343" w:rsidRPr="00F92343" w:rsidRDefault="00F92343" w:rsidP="00F92343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2343" w:rsidRPr="00F92343" w:rsidRDefault="00F92343" w:rsidP="00F92343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</w:tr>
      <w:tr w:rsidR="00F92343" w:rsidRPr="00F92343" w:rsidTr="00F92343">
        <w:trPr>
          <w:trHeight w:val="28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92343" w:rsidRPr="00F92343" w:rsidRDefault="00F92343" w:rsidP="00F92343">
            <w:pPr>
              <w:jc w:val="right"/>
              <w:rPr>
                <w:rFonts w:ascii="Calibri" w:hAnsi="Calibri"/>
                <w:color w:val="000000"/>
                <w:sz w:val="20"/>
                <w:szCs w:val="22"/>
              </w:rPr>
            </w:pPr>
            <w:r w:rsidRPr="00F92343">
              <w:rPr>
                <w:rFonts w:ascii="Calibri" w:hAnsi="Calibri"/>
                <w:color w:val="000000"/>
                <w:sz w:val="20"/>
                <w:szCs w:val="22"/>
              </w:rPr>
              <w:t>Graphic Journo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2343" w:rsidRPr="00F92343" w:rsidRDefault="00F92343" w:rsidP="00F92343">
            <w:pPr>
              <w:rPr>
                <w:rFonts w:ascii="Calibri" w:hAnsi="Calibri"/>
                <w:color w:val="000000"/>
                <w:sz w:val="20"/>
                <w:szCs w:val="22"/>
              </w:rPr>
            </w:pPr>
            <w:r w:rsidRPr="00F92343">
              <w:rPr>
                <w:rFonts w:ascii="Calibri" w:hAnsi="Calibri"/>
                <w:color w:val="000000"/>
                <w:sz w:val="20"/>
                <w:szCs w:val="22"/>
              </w:rPr>
              <w:t>$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2343" w:rsidRPr="00F92343" w:rsidRDefault="00F92343" w:rsidP="00F92343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2343" w:rsidRPr="00F92343" w:rsidRDefault="00F92343" w:rsidP="00F92343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2343" w:rsidRPr="00F92343" w:rsidRDefault="00F92343" w:rsidP="00F92343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</w:tr>
      <w:tr w:rsidR="00F92343" w:rsidRPr="00F92343" w:rsidTr="00F92343">
        <w:trPr>
          <w:trHeight w:val="28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92343" w:rsidRPr="00F92343" w:rsidRDefault="00F92343" w:rsidP="00F92343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2343" w:rsidRPr="00F92343" w:rsidRDefault="00F92343" w:rsidP="00F92343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2343" w:rsidRPr="00F92343" w:rsidRDefault="00F92343" w:rsidP="00F92343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2343" w:rsidRPr="00F92343" w:rsidRDefault="00F92343" w:rsidP="00F92343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2343" w:rsidRPr="00F92343" w:rsidRDefault="00F92343" w:rsidP="00F92343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</w:tr>
      <w:tr w:rsidR="00F92343" w:rsidRPr="00F92343" w:rsidTr="00F92343">
        <w:trPr>
          <w:trHeight w:val="28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92343" w:rsidRPr="00F92343" w:rsidRDefault="00F92343" w:rsidP="00F92343">
            <w:pPr>
              <w:rPr>
                <w:rFonts w:ascii="Calibri" w:hAnsi="Calibri"/>
                <w:color w:val="DD0806"/>
                <w:sz w:val="20"/>
                <w:szCs w:val="22"/>
              </w:rPr>
            </w:pPr>
            <w:r w:rsidRPr="00F92343">
              <w:rPr>
                <w:rFonts w:ascii="Calibri" w:hAnsi="Calibri"/>
                <w:color w:val="DD0806"/>
                <w:sz w:val="20"/>
                <w:szCs w:val="22"/>
              </w:rPr>
              <w:t>Production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2343" w:rsidRPr="00F92343" w:rsidRDefault="00F92343" w:rsidP="00F92343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5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2343" w:rsidRPr="00F92343" w:rsidRDefault="00F92343" w:rsidP="00F92343">
            <w:pPr>
              <w:rPr>
                <w:rFonts w:ascii="Calibri" w:hAnsi="Calibri"/>
                <w:color w:val="000000"/>
                <w:sz w:val="20"/>
                <w:szCs w:val="22"/>
              </w:rPr>
            </w:pPr>
            <w:r w:rsidRPr="00F92343">
              <w:rPr>
                <w:rFonts w:ascii="Calibri" w:hAnsi="Calibri"/>
                <w:color w:val="000000"/>
                <w:sz w:val="20"/>
                <w:szCs w:val="22"/>
              </w:rPr>
              <w:t>Please account for all production costs</w:t>
            </w:r>
          </w:p>
        </w:tc>
      </w:tr>
      <w:tr w:rsidR="00F92343" w:rsidRPr="00F92343" w:rsidTr="00F92343">
        <w:trPr>
          <w:trHeight w:val="28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92343" w:rsidRPr="00F92343" w:rsidRDefault="00F92343" w:rsidP="00F92343">
            <w:pPr>
              <w:jc w:val="right"/>
              <w:rPr>
                <w:rFonts w:ascii="Calibri" w:hAnsi="Calibri"/>
                <w:color w:val="000000"/>
                <w:sz w:val="20"/>
                <w:szCs w:val="22"/>
              </w:rPr>
            </w:pPr>
            <w:r w:rsidRPr="00F92343">
              <w:rPr>
                <w:rFonts w:ascii="Calibri" w:hAnsi="Calibri"/>
                <w:color w:val="000000"/>
                <w:sz w:val="20"/>
                <w:szCs w:val="22"/>
              </w:rPr>
              <w:t>Camera/Tech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2343" w:rsidRPr="00F92343" w:rsidRDefault="00F92343" w:rsidP="00F92343">
            <w:pPr>
              <w:rPr>
                <w:rFonts w:ascii="Calibri" w:hAnsi="Calibri"/>
                <w:color w:val="000000"/>
                <w:sz w:val="20"/>
                <w:szCs w:val="22"/>
              </w:rPr>
            </w:pPr>
            <w:r w:rsidRPr="00F92343">
              <w:rPr>
                <w:rFonts w:ascii="Calibri" w:hAnsi="Calibri"/>
                <w:color w:val="000000"/>
                <w:sz w:val="20"/>
                <w:szCs w:val="22"/>
              </w:rPr>
              <w:t>$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2343" w:rsidRPr="00F92343" w:rsidRDefault="00F92343" w:rsidP="00F92343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2343" w:rsidRPr="00F92343" w:rsidRDefault="00F92343" w:rsidP="00F92343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2343" w:rsidRPr="00F92343" w:rsidRDefault="00F92343" w:rsidP="00F92343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</w:tr>
      <w:tr w:rsidR="00F92343" w:rsidRPr="00F92343" w:rsidTr="00F92343">
        <w:trPr>
          <w:trHeight w:val="28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92343" w:rsidRPr="00F92343" w:rsidRDefault="00F92343" w:rsidP="00F92343">
            <w:pPr>
              <w:jc w:val="right"/>
              <w:rPr>
                <w:rFonts w:ascii="Calibri" w:hAnsi="Calibri"/>
                <w:color w:val="000000"/>
                <w:sz w:val="20"/>
                <w:szCs w:val="22"/>
              </w:rPr>
            </w:pPr>
            <w:r w:rsidRPr="00F92343">
              <w:rPr>
                <w:rFonts w:ascii="Calibri" w:hAnsi="Calibri"/>
                <w:color w:val="000000"/>
                <w:sz w:val="20"/>
                <w:szCs w:val="22"/>
              </w:rPr>
              <w:t>Editing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2343" w:rsidRPr="00F92343" w:rsidRDefault="00F92343" w:rsidP="00F92343">
            <w:pPr>
              <w:rPr>
                <w:rFonts w:ascii="Calibri" w:hAnsi="Calibri"/>
                <w:color w:val="000000"/>
                <w:sz w:val="20"/>
                <w:szCs w:val="22"/>
              </w:rPr>
            </w:pPr>
            <w:r w:rsidRPr="00F92343">
              <w:rPr>
                <w:rFonts w:ascii="Calibri" w:hAnsi="Calibri"/>
                <w:color w:val="000000"/>
                <w:sz w:val="20"/>
                <w:szCs w:val="22"/>
              </w:rPr>
              <w:t>S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2343" w:rsidRPr="00F92343" w:rsidRDefault="00F92343" w:rsidP="00F92343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2343" w:rsidRPr="00F92343" w:rsidRDefault="00F92343" w:rsidP="00F92343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2343" w:rsidRPr="00F92343" w:rsidRDefault="00F92343" w:rsidP="00F92343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</w:tr>
      <w:tr w:rsidR="00F92343" w:rsidRPr="00F92343" w:rsidTr="00F92343">
        <w:trPr>
          <w:trHeight w:val="28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92343" w:rsidRPr="00F92343" w:rsidRDefault="00F92343" w:rsidP="00F92343">
            <w:pPr>
              <w:jc w:val="right"/>
              <w:rPr>
                <w:rFonts w:ascii="Calibri" w:hAnsi="Calibri"/>
                <w:color w:val="000000"/>
                <w:sz w:val="20"/>
                <w:szCs w:val="22"/>
              </w:rPr>
            </w:pPr>
            <w:r w:rsidRPr="00F92343">
              <w:rPr>
                <w:rFonts w:ascii="Calibri" w:hAnsi="Calibri"/>
                <w:color w:val="000000"/>
                <w:sz w:val="20"/>
                <w:szCs w:val="22"/>
              </w:rPr>
              <w:t>Web Designer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2343" w:rsidRPr="00F92343" w:rsidRDefault="00F92343" w:rsidP="00F92343">
            <w:pPr>
              <w:rPr>
                <w:rFonts w:ascii="Calibri" w:hAnsi="Calibri"/>
                <w:color w:val="000000"/>
                <w:sz w:val="20"/>
                <w:szCs w:val="22"/>
              </w:rPr>
            </w:pPr>
            <w:r w:rsidRPr="00F92343">
              <w:rPr>
                <w:rFonts w:ascii="Calibri" w:hAnsi="Calibri"/>
                <w:color w:val="000000"/>
                <w:sz w:val="20"/>
                <w:szCs w:val="22"/>
              </w:rPr>
              <w:t>$</w:t>
            </w:r>
          </w:p>
        </w:tc>
        <w:tc>
          <w:tcPr>
            <w:tcW w:w="5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2343" w:rsidRPr="00F92343" w:rsidRDefault="00F92343" w:rsidP="00F92343">
            <w:pPr>
              <w:rPr>
                <w:rFonts w:ascii="Calibri" w:hAnsi="Calibri"/>
                <w:color w:val="000000"/>
                <w:sz w:val="20"/>
                <w:szCs w:val="22"/>
              </w:rPr>
            </w:pPr>
            <w:proofErr w:type="gramStart"/>
            <w:r w:rsidRPr="00F92343">
              <w:rPr>
                <w:rFonts w:ascii="Calibri" w:hAnsi="Calibri"/>
                <w:color w:val="000000"/>
                <w:sz w:val="20"/>
                <w:szCs w:val="22"/>
              </w:rPr>
              <w:t>e</w:t>
            </w:r>
            <w:proofErr w:type="gramEnd"/>
            <w:r w:rsidRPr="00F92343">
              <w:rPr>
                <w:rFonts w:ascii="Calibri" w:hAnsi="Calibri"/>
                <w:color w:val="000000"/>
                <w:sz w:val="20"/>
                <w:szCs w:val="22"/>
              </w:rPr>
              <w:t>.g. create "popup" graphic for website</w:t>
            </w:r>
          </w:p>
        </w:tc>
      </w:tr>
      <w:tr w:rsidR="00F92343" w:rsidRPr="00F92343" w:rsidTr="00F92343">
        <w:trPr>
          <w:trHeight w:val="28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92343" w:rsidRPr="00F92343" w:rsidRDefault="00F92343" w:rsidP="00F92343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2343" w:rsidRPr="00F92343" w:rsidRDefault="00F92343" w:rsidP="00F92343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2343" w:rsidRPr="00F92343" w:rsidRDefault="00F92343" w:rsidP="00F92343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2343" w:rsidRPr="00F92343" w:rsidRDefault="00F92343" w:rsidP="00F92343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2343" w:rsidRPr="00F92343" w:rsidRDefault="00F92343" w:rsidP="00F92343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</w:tr>
      <w:tr w:rsidR="00F92343" w:rsidRPr="00F92343" w:rsidTr="00F92343">
        <w:trPr>
          <w:trHeight w:val="28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92343" w:rsidRPr="00F92343" w:rsidRDefault="00F92343" w:rsidP="00F92343">
            <w:pPr>
              <w:rPr>
                <w:rFonts w:ascii="Calibri" w:hAnsi="Calibri"/>
                <w:color w:val="DD0806"/>
                <w:sz w:val="20"/>
                <w:szCs w:val="22"/>
              </w:rPr>
            </w:pPr>
            <w:r w:rsidRPr="00F92343">
              <w:rPr>
                <w:rFonts w:ascii="Calibri" w:hAnsi="Calibri"/>
                <w:color w:val="DD0806"/>
                <w:sz w:val="20"/>
                <w:szCs w:val="22"/>
              </w:rPr>
              <w:t>Promotion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2343" w:rsidRPr="00F92343" w:rsidRDefault="00F92343" w:rsidP="00F92343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2343" w:rsidRPr="00F92343" w:rsidRDefault="00F92343" w:rsidP="00F92343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2343" w:rsidRPr="00F92343" w:rsidRDefault="00F92343" w:rsidP="00F92343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2343" w:rsidRPr="00F92343" w:rsidRDefault="00F92343" w:rsidP="00F92343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</w:tr>
      <w:tr w:rsidR="00F92343" w:rsidRPr="00F92343" w:rsidTr="00F92343">
        <w:trPr>
          <w:trHeight w:val="28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92343" w:rsidRPr="00F92343" w:rsidRDefault="00F92343" w:rsidP="00F92343">
            <w:pPr>
              <w:jc w:val="right"/>
              <w:rPr>
                <w:rFonts w:ascii="Calibri" w:hAnsi="Calibri"/>
                <w:color w:val="000000"/>
                <w:sz w:val="20"/>
                <w:szCs w:val="22"/>
              </w:rPr>
            </w:pPr>
            <w:r w:rsidRPr="00F92343">
              <w:rPr>
                <w:rFonts w:ascii="Calibri" w:hAnsi="Calibri"/>
                <w:color w:val="000000"/>
                <w:sz w:val="20"/>
                <w:szCs w:val="22"/>
              </w:rPr>
              <w:t>Social Media Promotions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2343" w:rsidRPr="00F92343" w:rsidRDefault="00F92343" w:rsidP="00F92343">
            <w:pPr>
              <w:rPr>
                <w:rFonts w:ascii="Calibri" w:hAnsi="Calibri"/>
                <w:color w:val="000000"/>
                <w:sz w:val="20"/>
                <w:szCs w:val="22"/>
              </w:rPr>
            </w:pPr>
            <w:r w:rsidRPr="00F92343">
              <w:rPr>
                <w:rFonts w:ascii="Calibri" w:hAnsi="Calibri"/>
                <w:color w:val="000000"/>
                <w:sz w:val="20"/>
                <w:szCs w:val="22"/>
              </w:rPr>
              <w:t>$</w:t>
            </w:r>
          </w:p>
        </w:tc>
        <w:tc>
          <w:tcPr>
            <w:tcW w:w="5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2343" w:rsidRPr="00F92343" w:rsidRDefault="00F92343" w:rsidP="00F92343">
            <w:pPr>
              <w:rPr>
                <w:rFonts w:ascii="Calibri" w:hAnsi="Calibri"/>
                <w:color w:val="000000"/>
                <w:sz w:val="20"/>
                <w:szCs w:val="22"/>
              </w:rPr>
            </w:pPr>
            <w:r>
              <w:rPr>
                <w:rFonts w:ascii="Calibri" w:hAnsi="Calibri"/>
                <w:color w:val="000000"/>
                <w:sz w:val="20"/>
                <w:szCs w:val="22"/>
              </w:rPr>
              <w:t>Allocate % time for</w:t>
            </w:r>
            <w:r w:rsidRPr="00F92343">
              <w:rPr>
                <w:rFonts w:ascii="Calibri" w:hAnsi="Calibri"/>
                <w:color w:val="000000"/>
                <w:sz w:val="20"/>
                <w:szCs w:val="22"/>
              </w:rPr>
              <w:t xml:space="preserve"> social media staff</w:t>
            </w:r>
          </w:p>
        </w:tc>
      </w:tr>
      <w:tr w:rsidR="00F92343" w:rsidRPr="00F92343" w:rsidTr="00F92343">
        <w:trPr>
          <w:trHeight w:val="28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92343" w:rsidRPr="00F92343" w:rsidRDefault="00F92343" w:rsidP="00F92343">
            <w:pPr>
              <w:jc w:val="right"/>
              <w:rPr>
                <w:rFonts w:ascii="Calibri" w:hAnsi="Calibri"/>
                <w:color w:val="000000"/>
                <w:sz w:val="20"/>
                <w:szCs w:val="22"/>
              </w:rPr>
            </w:pPr>
            <w:r w:rsidRPr="00F92343">
              <w:rPr>
                <w:rFonts w:ascii="Calibri" w:hAnsi="Calibri"/>
                <w:color w:val="000000"/>
                <w:sz w:val="20"/>
                <w:szCs w:val="22"/>
              </w:rPr>
              <w:t>Additional Materials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2343" w:rsidRPr="00F92343" w:rsidRDefault="00F92343" w:rsidP="00F92343">
            <w:pPr>
              <w:rPr>
                <w:rFonts w:ascii="Calibri" w:hAnsi="Calibri"/>
                <w:color w:val="000000"/>
                <w:sz w:val="20"/>
                <w:szCs w:val="22"/>
              </w:rPr>
            </w:pPr>
            <w:r w:rsidRPr="00F92343">
              <w:rPr>
                <w:rFonts w:ascii="Calibri" w:hAnsi="Calibri"/>
                <w:color w:val="000000"/>
                <w:sz w:val="20"/>
                <w:szCs w:val="22"/>
              </w:rPr>
              <w:t>$</w:t>
            </w:r>
          </w:p>
        </w:tc>
        <w:tc>
          <w:tcPr>
            <w:tcW w:w="5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2343" w:rsidRPr="00F92343" w:rsidRDefault="00F92343" w:rsidP="00F92343">
            <w:pPr>
              <w:rPr>
                <w:rFonts w:ascii="Calibri" w:hAnsi="Calibri"/>
                <w:color w:val="000000"/>
                <w:sz w:val="20"/>
                <w:szCs w:val="22"/>
              </w:rPr>
            </w:pPr>
            <w:proofErr w:type="gramStart"/>
            <w:r w:rsidRPr="00F92343">
              <w:rPr>
                <w:rFonts w:ascii="Calibri" w:hAnsi="Calibri"/>
                <w:color w:val="000000"/>
                <w:sz w:val="20"/>
                <w:szCs w:val="22"/>
              </w:rPr>
              <w:t>e</w:t>
            </w:r>
            <w:proofErr w:type="gramEnd"/>
            <w:r w:rsidRPr="00F92343">
              <w:rPr>
                <w:rFonts w:ascii="Calibri" w:hAnsi="Calibri"/>
                <w:color w:val="000000"/>
                <w:sz w:val="20"/>
                <w:szCs w:val="22"/>
              </w:rPr>
              <w:t>.g. if you create extra content for promo (such as video, audio, etc.</w:t>
            </w:r>
            <w:r>
              <w:rPr>
                <w:rFonts w:ascii="Calibri" w:hAnsi="Calibri"/>
                <w:color w:val="000000"/>
                <w:sz w:val="20"/>
                <w:szCs w:val="22"/>
              </w:rPr>
              <w:t>)</w:t>
            </w:r>
          </w:p>
        </w:tc>
      </w:tr>
      <w:tr w:rsidR="00F92343" w:rsidRPr="00F92343" w:rsidTr="00F92343">
        <w:trPr>
          <w:trHeight w:val="28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92343" w:rsidRPr="00F92343" w:rsidRDefault="00F92343" w:rsidP="00F92343">
            <w:pPr>
              <w:jc w:val="right"/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2343" w:rsidRPr="00F92343" w:rsidRDefault="00F92343" w:rsidP="00F92343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2343" w:rsidRPr="00F92343" w:rsidRDefault="00F92343" w:rsidP="00F92343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2343" w:rsidRPr="00F92343" w:rsidRDefault="00F92343" w:rsidP="00F92343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2343" w:rsidRPr="00F92343" w:rsidRDefault="00F92343" w:rsidP="00F92343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</w:tr>
      <w:tr w:rsidR="00F92343" w:rsidRPr="00F92343" w:rsidTr="00F92343">
        <w:trPr>
          <w:trHeight w:val="28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92343" w:rsidRPr="00F92343" w:rsidRDefault="00F92343" w:rsidP="00F92343">
            <w:pPr>
              <w:rPr>
                <w:rFonts w:ascii="Calibri" w:hAnsi="Calibri"/>
                <w:color w:val="DD0806"/>
                <w:sz w:val="20"/>
                <w:szCs w:val="22"/>
              </w:rPr>
            </w:pPr>
            <w:r w:rsidRPr="00F92343">
              <w:rPr>
                <w:rFonts w:ascii="Calibri" w:hAnsi="Calibri"/>
                <w:color w:val="DD0806"/>
                <w:sz w:val="20"/>
                <w:szCs w:val="22"/>
              </w:rPr>
              <w:t>Other Expenses (please detail out)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2343" w:rsidRPr="00F92343" w:rsidRDefault="00F92343" w:rsidP="00F92343">
            <w:pPr>
              <w:rPr>
                <w:rFonts w:ascii="Calibri" w:hAnsi="Calibri"/>
                <w:color w:val="000000"/>
                <w:sz w:val="20"/>
                <w:szCs w:val="22"/>
              </w:rPr>
            </w:pPr>
            <w:r w:rsidRPr="00F92343">
              <w:rPr>
                <w:rFonts w:ascii="Calibri" w:hAnsi="Calibri"/>
                <w:color w:val="000000"/>
                <w:sz w:val="20"/>
                <w:szCs w:val="22"/>
              </w:rPr>
              <w:t>S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2343" w:rsidRPr="00F92343" w:rsidRDefault="00F92343" w:rsidP="00F92343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2343" w:rsidRPr="00F92343" w:rsidRDefault="00F92343" w:rsidP="00F92343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2343" w:rsidRPr="00F92343" w:rsidRDefault="00F92343" w:rsidP="00F92343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</w:tr>
      <w:tr w:rsidR="00F92343" w:rsidRPr="00F92343" w:rsidTr="00F92343">
        <w:trPr>
          <w:trHeight w:val="28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92343" w:rsidRPr="00F92343" w:rsidRDefault="00F92343" w:rsidP="00F92343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2343" w:rsidRPr="00F92343" w:rsidRDefault="00F92343" w:rsidP="00F92343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2343" w:rsidRPr="00F92343" w:rsidRDefault="00F92343" w:rsidP="00F92343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2343" w:rsidRPr="00F92343" w:rsidRDefault="00F92343" w:rsidP="00F92343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2343" w:rsidRPr="00F92343" w:rsidRDefault="00F92343" w:rsidP="00F92343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</w:tr>
      <w:tr w:rsidR="00F92343" w:rsidRPr="00F92343" w:rsidTr="00F92343">
        <w:trPr>
          <w:trHeight w:val="28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92343" w:rsidRPr="00F92343" w:rsidRDefault="00F92343" w:rsidP="00F92343">
            <w:pPr>
              <w:rPr>
                <w:rFonts w:ascii="Calibri" w:hAnsi="Calibri"/>
                <w:color w:val="000000"/>
                <w:sz w:val="20"/>
                <w:szCs w:val="22"/>
              </w:rPr>
            </w:pPr>
            <w:r w:rsidRPr="00F92343">
              <w:rPr>
                <w:rFonts w:ascii="Calibri" w:hAnsi="Calibri"/>
                <w:color w:val="000000"/>
                <w:sz w:val="20"/>
                <w:szCs w:val="22"/>
              </w:rPr>
              <w:t>TOTAL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2343" w:rsidRPr="00F92343" w:rsidRDefault="00F92343" w:rsidP="00F92343">
            <w:pPr>
              <w:rPr>
                <w:rFonts w:ascii="Calibri" w:hAnsi="Calibri"/>
                <w:color w:val="000000"/>
                <w:sz w:val="20"/>
                <w:szCs w:val="22"/>
              </w:rPr>
            </w:pPr>
            <w:r w:rsidRPr="00F92343">
              <w:rPr>
                <w:rFonts w:ascii="Calibri" w:hAnsi="Calibri"/>
                <w:color w:val="000000"/>
                <w:sz w:val="20"/>
                <w:szCs w:val="22"/>
              </w:rPr>
              <w:t>$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2343" w:rsidRPr="00F92343" w:rsidRDefault="00F92343" w:rsidP="00F92343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2343" w:rsidRPr="00F92343" w:rsidRDefault="00F92343" w:rsidP="00F92343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2343" w:rsidRPr="00F92343" w:rsidRDefault="00F92343" w:rsidP="00F92343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</w:tr>
      <w:tr w:rsidR="00F92343" w:rsidRPr="00F92343" w:rsidTr="00F92343">
        <w:trPr>
          <w:trHeight w:val="28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2343" w:rsidRPr="00F92343" w:rsidRDefault="00F92343" w:rsidP="00F92343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2343" w:rsidRPr="00F92343" w:rsidRDefault="00F92343" w:rsidP="00F92343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2343" w:rsidRPr="00F92343" w:rsidRDefault="00F92343" w:rsidP="00F92343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2343" w:rsidRPr="00F92343" w:rsidRDefault="00F92343" w:rsidP="00F92343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2343" w:rsidRPr="00F92343" w:rsidRDefault="00F92343" w:rsidP="00F92343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</w:tr>
      <w:tr w:rsidR="00F92343" w:rsidRPr="00F92343" w:rsidTr="00F92343">
        <w:trPr>
          <w:trHeight w:val="280"/>
        </w:trPr>
        <w:tc>
          <w:tcPr>
            <w:tcW w:w="91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2343" w:rsidRPr="00F92343" w:rsidRDefault="00F92343" w:rsidP="00F92343">
            <w:pPr>
              <w:rPr>
                <w:rFonts w:ascii="Calibri" w:hAnsi="Calibri"/>
                <w:color w:val="000000"/>
                <w:sz w:val="20"/>
                <w:szCs w:val="22"/>
              </w:rPr>
            </w:pPr>
            <w:r w:rsidRPr="00F92343">
              <w:rPr>
                <w:rFonts w:ascii="Calibri" w:hAnsi="Calibri"/>
                <w:color w:val="000000"/>
                <w:sz w:val="20"/>
                <w:szCs w:val="22"/>
              </w:rPr>
              <w:t>* We know your total costs will be more than are covered by the grant. Getting a snapshot of full costs will help us fundraise in the future--TMC</w:t>
            </w:r>
          </w:p>
        </w:tc>
      </w:tr>
    </w:tbl>
    <w:p w:rsidR="003637FE" w:rsidRDefault="003637FE" w:rsidP="00F92343">
      <w:pPr>
        <w:rPr>
          <w:ins w:id="73" w:author="jgkaiser" w:date="2011-06-10T08:32:00Z"/>
          <w:rFonts w:ascii="Garamond" w:hAnsi="Garamond"/>
        </w:rPr>
      </w:pPr>
    </w:p>
    <w:p w:rsidR="003637FE" w:rsidRPr="00CD0234" w:rsidRDefault="003637FE" w:rsidP="003637FE">
      <w:pPr>
        <w:ind w:left="720"/>
        <w:rPr>
          <w:rFonts w:ascii="Garamond" w:hAnsi="Garamond"/>
        </w:rPr>
      </w:pPr>
    </w:p>
    <w:sectPr w:rsidR="003637FE" w:rsidRPr="00CD0234" w:rsidSect="006B665F">
      <w:pgSz w:w="12240" w:h="15840"/>
      <w:pgMar w:top="1440" w:right="162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93AD9"/>
    <w:multiLevelType w:val="hybridMultilevel"/>
    <w:tmpl w:val="A6381D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F23432"/>
    <w:multiLevelType w:val="multilevel"/>
    <w:tmpl w:val="1612F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5A6E97"/>
    <w:multiLevelType w:val="hybridMultilevel"/>
    <w:tmpl w:val="A6381D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AC026C8"/>
    <w:multiLevelType w:val="hybridMultilevel"/>
    <w:tmpl w:val="203E5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347663"/>
    <w:multiLevelType w:val="hybridMultilevel"/>
    <w:tmpl w:val="37FACD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583112"/>
    <w:multiLevelType w:val="hybridMultilevel"/>
    <w:tmpl w:val="875EC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88092E"/>
    <w:multiLevelType w:val="hybridMultilevel"/>
    <w:tmpl w:val="D2302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F6455C"/>
    <w:multiLevelType w:val="hybridMultilevel"/>
    <w:tmpl w:val="4A7E1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9C47A4"/>
    <w:multiLevelType w:val="hybridMultilevel"/>
    <w:tmpl w:val="342CE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D71978"/>
    <w:multiLevelType w:val="hybridMultilevel"/>
    <w:tmpl w:val="A5B0C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4A0DC5"/>
    <w:multiLevelType w:val="hybridMultilevel"/>
    <w:tmpl w:val="06B22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C04DB8"/>
    <w:multiLevelType w:val="hybridMultilevel"/>
    <w:tmpl w:val="C4F2F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7"/>
  </w:num>
  <w:num w:numId="5">
    <w:abstractNumId w:val="3"/>
  </w:num>
  <w:num w:numId="6">
    <w:abstractNumId w:val="5"/>
  </w:num>
  <w:num w:numId="7">
    <w:abstractNumId w:val="6"/>
  </w:num>
  <w:num w:numId="8">
    <w:abstractNumId w:val="11"/>
  </w:num>
  <w:num w:numId="9">
    <w:abstractNumId w:val="2"/>
  </w:num>
  <w:num w:numId="10">
    <w:abstractNumId w:val="0"/>
  </w:num>
  <w:num w:numId="11">
    <w:abstractNumId w:val="8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revisionView w:markup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BD0B52"/>
    <w:rsid w:val="00014A62"/>
    <w:rsid w:val="0002630F"/>
    <w:rsid w:val="00065CC5"/>
    <w:rsid w:val="00072316"/>
    <w:rsid w:val="000E08C0"/>
    <w:rsid w:val="00122DBC"/>
    <w:rsid w:val="00213787"/>
    <w:rsid w:val="00290C38"/>
    <w:rsid w:val="002B24E3"/>
    <w:rsid w:val="002E1822"/>
    <w:rsid w:val="00347057"/>
    <w:rsid w:val="00354B41"/>
    <w:rsid w:val="003637FE"/>
    <w:rsid w:val="003A3E07"/>
    <w:rsid w:val="003F4D5C"/>
    <w:rsid w:val="004653A0"/>
    <w:rsid w:val="00482CB0"/>
    <w:rsid w:val="004F0120"/>
    <w:rsid w:val="00541295"/>
    <w:rsid w:val="00585626"/>
    <w:rsid w:val="005C2509"/>
    <w:rsid w:val="005F256D"/>
    <w:rsid w:val="00612720"/>
    <w:rsid w:val="0062319E"/>
    <w:rsid w:val="00666AC3"/>
    <w:rsid w:val="00690696"/>
    <w:rsid w:val="006B665F"/>
    <w:rsid w:val="006E7EB8"/>
    <w:rsid w:val="00734C3F"/>
    <w:rsid w:val="00797040"/>
    <w:rsid w:val="007F0C63"/>
    <w:rsid w:val="007F1A4F"/>
    <w:rsid w:val="007F7EAC"/>
    <w:rsid w:val="00821CED"/>
    <w:rsid w:val="008640D5"/>
    <w:rsid w:val="008D0ECC"/>
    <w:rsid w:val="0091751A"/>
    <w:rsid w:val="009B5E72"/>
    <w:rsid w:val="00A149B7"/>
    <w:rsid w:val="00A2641C"/>
    <w:rsid w:val="00A72FB7"/>
    <w:rsid w:val="00A93D08"/>
    <w:rsid w:val="00AA15C7"/>
    <w:rsid w:val="00AC7BDC"/>
    <w:rsid w:val="00AE5642"/>
    <w:rsid w:val="00B51E47"/>
    <w:rsid w:val="00B62EFC"/>
    <w:rsid w:val="00BB4C53"/>
    <w:rsid w:val="00BD0B52"/>
    <w:rsid w:val="00C16B99"/>
    <w:rsid w:val="00C65D81"/>
    <w:rsid w:val="00C73207"/>
    <w:rsid w:val="00CD0234"/>
    <w:rsid w:val="00D16FF3"/>
    <w:rsid w:val="00D4448B"/>
    <w:rsid w:val="00D6786D"/>
    <w:rsid w:val="00D76D0D"/>
    <w:rsid w:val="00D77DC4"/>
    <w:rsid w:val="00D8776A"/>
    <w:rsid w:val="00D933E3"/>
    <w:rsid w:val="00DA26E1"/>
    <w:rsid w:val="00DC51A7"/>
    <w:rsid w:val="00DE128C"/>
    <w:rsid w:val="00DE51AE"/>
    <w:rsid w:val="00E2093F"/>
    <w:rsid w:val="00E56C7A"/>
    <w:rsid w:val="00E9226F"/>
    <w:rsid w:val="00EB5324"/>
    <w:rsid w:val="00F04F80"/>
    <w:rsid w:val="00F678A3"/>
    <w:rsid w:val="00F92343"/>
    <w:rsid w:val="00FD1B93"/>
  </w:rsids>
  <m:mathPr>
    <m:mathFont m:val="Georgia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5EE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BD0B52"/>
    <w:pPr>
      <w:ind w:left="720"/>
      <w:contextualSpacing/>
    </w:pPr>
  </w:style>
  <w:style w:type="paragraph" w:customStyle="1" w:styleId="ColorfulList-Accent11">
    <w:name w:val="Colorful List - Accent 11"/>
    <w:basedOn w:val="Normal"/>
    <w:uiPriority w:val="34"/>
    <w:qFormat/>
    <w:rsid w:val="007F7EAC"/>
    <w:pPr>
      <w:spacing w:after="200" w:line="276" w:lineRule="auto"/>
      <w:ind w:left="720"/>
      <w:contextualSpacing/>
    </w:pPr>
    <w:rPr>
      <w:rFonts w:ascii="Georgia" w:eastAsia="Georgia" w:hAnsi="Georgia" w:cs="Times New Roman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354B4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4B4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4B4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4B4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4B4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4B4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B41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354B4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7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7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5</Pages>
  <Words>1051</Words>
  <Characters>5993</Characters>
  <Application>Microsoft Macintosh Word</Application>
  <DocSecurity>0</DocSecurity>
  <Lines>49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Media Consortium </Company>
  <LinksUpToDate>false</LinksUpToDate>
  <CharactersWithSpaces>7359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Van Slyke</dc:creator>
  <cp:keywords/>
  <cp:lastModifiedBy>Erin Polgreen</cp:lastModifiedBy>
  <cp:revision>10</cp:revision>
  <dcterms:created xsi:type="dcterms:W3CDTF">2011-06-10T15:18:00Z</dcterms:created>
  <dcterms:modified xsi:type="dcterms:W3CDTF">2011-06-13T15:26:00Z</dcterms:modified>
</cp:coreProperties>
</file>