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Default Extension="pdf" ContentType="application/pdf"/>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03ED5" w:rsidRPr="00323EB0" w:rsidRDefault="005453DD" w:rsidP="00403ED5">
      <w:pPr>
        <w:pStyle w:val="Heading1"/>
      </w:pPr>
      <w:bookmarkStart w:id="0" w:name="_Toc110392784"/>
      <w:bookmarkStart w:id="1" w:name="_Toc111039190"/>
      <w:bookmarkStart w:id="2" w:name="_MacBuGuideStaticData_8540V"/>
      <w:r w:rsidRPr="005453DD">
        <w:rPr>
          <w:noProof/>
          <w:sz w:val="4"/>
        </w:rPr>
        <w:pict>
          <v:rect id="_x0000_s4801" style="position:absolute;left:0;text-align:left;margin-left:0;margin-top:-18pt;width:540pt;height:10in;z-index:-251661825;mso-wrap-edited:f" wrapcoords="0 0 21600 0 21600 21600 0 21600 0 0" fillcolor="#7f7f7f" stroked="f" strokecolor="#4a7ebb" strokeweight="1.5pt">
            <v:fill opacity="13107f" o:detectmouseclick="t"/>
            <v:shadow on="t" opacity="22938f" offset="0"/>
            <v:textbox style="mso-next-textbox:#_x0000_s4801" inset="1in,7.2pt,1in,7.2pt">
              <w:txbxContent>
                <w:p w:rsidR="00D71D30" w:rsidRDefault="00D71D30" w:rsidP="00403ED5">
                  <w:pPr>
                    <w:jc w:val="center"/>
                    <w:rPr>
                      <w:b/>
                      <w:color w:val="BFBFBF"/>
                      <w:sz w:val="72"/>
                    </w:rPr>
                  </w:pPr>
                </w:p>
                <w:p w:rsidR="00D71D30" w:rsidRDefault="00D71D30" w:rsidP="00403ED5">
                  <w:pPr>
                    <w:jc w:val="center"/>
                    <w:rPr>
                      <w:b/>
                      <w:color w:val="BFBFBF"/>
                      <w:sz w:val="72"/>
                    </w:rPr>
                  </w:pPr>
                </w:p>
                <w:p w:rsidR="00D71D30" w:rsidRDefault="00D71D30" w:rsidP="00403ED5">
                  <w:pPr>
                    <w:jc w:val="center"/>
                    <w:rPr>
                      <w:b/>
                      <w:color w:val="BFBFBF"/>
                      <w:sz w:val="72"/>
                    </w:rPr>
                  </w:pPr>
                </w:p>
                <w:p w:rsidR="00D71D30" w:rsidRDefault="00D71D30" w:rsidP="00403ED5">
                  <w:pPr>
                    <w:jc w:val="center"/>
                    <w:rPr>
                      <w:b/>
                      <w:color w:val="BFBFBF"/>
                      <w:sz w:val="72"/>
                    </w:rPr>
                  </w:pPr>
                </w:p>
                <w:p w:rsidR="00D71D30" w:rsidRDefault="00D71D30" w:rsidP="00403ED5">
                  <w:pPr>
                    <w:jc w:val="center"/>
                    <w:rPr>
                      <w:b/>
                      <w:color w:val="BFBFBF"/>
                      <w:sz w:val="72"/>
                    </w:rPr>
                  </w:pPr>
                </w:p>
                <w:p w:rsidR="00D71D30" w:rsidRDefault="00D71D30" w:rsidP="00403ED5">
                  <w:pPr>
                    <w:jc w:val="center"/>
                    <w:rPr>
                      <w:b/>
                      <w:color w:val="BFBFBF"/>
                      <w:sz w:val="72"/>
                    </w:rPr>
                  </w:pPr>
                </w:p>
                <w:p w:rsidR="00D71D30" w:rsidRPr="006C526C" w:rsidRDefault="00D71D30" w:rsidP="00403ED5">
                  <w:pPr>
                    <w:jc w:val="center"/>
                    <w:rPr>
                      <w:b/>
                      <w:color w:val="BFBFBF"/>
                      <w:sz w:val="72"/>
                    </w:rPr>
                  </w:pPr>
                  <w:r w:rsidRPr="006C526C">
                    <w:rPr>
                      <w:b/>
                      <w:color w:val="BFBFBF"/>
                      <w:sz w:val="72"/>
                    </w:rPr>
                    <w:t>PHOTO</w:t>
                  </w:r>
                </w:p>
                <w:p w:rsidR="00D71D30" w:rsidRPr="006C526C" w:rsidRDefault="00D71D30" w:rsidP="00403ED5">
                  <w:pPr>
                    <w:jc w:val="center"/>
                    <w:rPr>
                      <w:b/>
                      <w:color w:val="BFBFBF"/>
                    </w:rPr>
                  </w:pPr>
                  <w:r w:rsidRPr="006C526C">
                    <w:rPr>
                      <w:b/>
                      <w:color w:val="BFBFBF"/>
                    </w:rPr>
                    <w:t>This page has limited text so the designer can make a transition page here using a large photo. Example of great transition pages:</w:t>
                  </w:r>
                </w:p>
                <w:p w:rsidR="00D71D30" w:rsidRPr="006C526C" w:rsidRDefault="00D71D30" w:rsidP="00403ED5">
                  <w:pPr>
                    <w:jc w:val="center"/>
                    <w:rPr>
                      <w:color w:val="BFBFBF"/>
                    </w:rPr>
                  </w:pPr>
                  <w:r>
                    <w:fldChar w:fldCharType="begin"/>
                  </w:r>
                  <w:r>
                    <w:instrText>HYPERLINK "http://digitaloutlook.razorfish.com/publication/?i=13617" \t "_blank"</w:instrText>
                  </w:r>
                  <w:r>
                    <w:fldChar w:fldCharType="separate"/>
                  </w:r>
                  <w:r w:rsidRPr="006C526C">
                    <w:rPr>
                      <w:rStyle w:val="Hyperlink"/>
                      <w:color w:val="BFBFBF"/>
                    </w:rPr>
                    <w:t>http://digitaloutlook.razorfish.com/publication/?i=13617</w:t>
                  </w:r>
                  <w:r>
                    <w:fldChar w:fldCharType="end"/>
                  </w:r>
                </w:p>
                <w:p w:rsidR="00D71D30" w:rsidRPr="006C526C" w:rsidRDefault="00D71D30" w:rsidP="00403ED5">
                  <w:pPr>
                    <w:jc w:val="center"/>
                    <w:rPr>
                      <w:color w:val="BFBFBF"/>
                    </w:rPr>
                  </w:pPr>
                </w:p>
                <w:p w:rsidR="00D71D30" w:rsidRPr="00897BF1" w:rsidRDefault="00D71D30" w:rsidP="00403ED5">
                  <w:pPr>
                    <w:jc w:val="center"/>
                    <w:rPr>
                      <w:b/>
                      <w:color w:val="FF0000"/>
                    </w:rPr>
                  </w:pPr>
                  <w:r w:rsidRPr="00897BF1">
                    <w:rPr>
                      <w:color w:val="FF0000"/>
                    </w:rPr>
                    <w:t xml:space="preserve">The photo can take the whole page, </w:t>
                  </w:r>
                  <w:r>
                    <w:rPr>
                      <w:color w:val="FF0000"/>
                    </w:rPr>
                    <w:br/>
                  </w:r>
                  <w:r w:rsidRPr="00897BF1">
                    <w:rPr>
                      <w:color w:val="FF0000"/>
                    </w:rPr>
                    <w:t xml:space="preserve">I just have this here as a place marker. </w:t>
                  </w:r>
                </w:p>
              </w:txbxContent>
            </v:textbox>
          </v:rect>
        </w:pict>
      </w:r>
      <w:r w:rsidR="00403ED5">
        <w:t>Executive Summary</w:t>
      </w:r>
      <w:bookmarkEnd w:id="0"/>
      <w:bookmarkEnd w:id="1"/>
    </w:p>
    <w:p w:rsidR="00403ED5" w:rsidRPr="00EA1D88" w:rsidRDefault="00403ED5" w:rsidP="00403ED5">
      <w:pPr>
        <w:pStyle w:val="TEXT-1"/>
        <w:ind w:left="0"/>
        <w:rPr>
          <w:sz w:val="4"/>
        </w:rPr>
      </w:pPr>
    </w:p>
    <w:p w:rsidR="00403ED5" w:rsidRPr="002756CA" w:rsidRDefault="00403ED5" w:rsidP="00403ED5">
      <w:pPr>
        <w:pStyle w:val="QUOTE-1"/>
      </w:pPr>
      <w:r w:rsidRPr="002756CA">
        <w:t>“No society in history has ever existed without storytelling. The job of storytelling is to tell stories that are true and important. Sure, there may be many distinctions between professionals and amateurs, between breaking news and follow up pieces, between long or short, and so forth. But these are just artifacts of production methods rather than deep truths. And we have to have truth tellers.”</w:t>
      </w:r>
    </w:p>
    <w:p w:rsidR="00C841D4" w:rsidRDefault="00403ED5">
      <w:pPr>
        <w:pStyle w:val="QUOTE-1"/>
        <w:spacing w:before="120"/>
        <w:rPr>
          <w:i/>
        </w:rPr>
      </w:pPr>
      <w:r>
        <w:rPr>
          <w:i/>
        </w:rPr>
        <w:tab/>
        <w:t xml:space="preserve">– Clay </w:t>
      </w:r>
      <w:r w:rsidRPr="0005064C">
        <w:rPr>
          <w:i/>
        </w:rPr>
        <w:t>Shirky</w:t>
      </w: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C841D4" w:rsidRDefault="00C841D4" w:rsidP="00C841D4">
      <w:pPr>
        <w:pStyle w:val="TEXT-1"/>
      </w:pPr>
    </w:p>
    <w:p w:rsidR="00403ED5" w:rsidRPr="00323EB0" w:rsidRDefault="00403ED5" w:rsidP="00C841D4">
      <w:pPr>
        <w:pStyle w:val="TEXT-1"/>
      </w:pPr>
    </w:p>
    <w:p w:rsidR="00EA6840" w:rsidRDefault="00EA6840" w:rsidP="00403ED5">
      <w:pPr>
        <w:pStyle w:val="TEXT-1intro"/>
      </w:pPr>
    </w:p>
    <w:p w:rsidR="00EA6840" w:rsidRDefault="00EA6840" w:rsidP="00403ED5">
      <w:pPr>
        <w:pStyle w:val="TEXT-1intro"/>
      </w:pPr>
    </w:p>
    <w:p w:rsidR="00AD3A59" w:rsidRDefault="00403ED5" w:rsidP="00403ED5">
      <w:pPr>
        <w:pStyle w:val="TEXT-1intro"/>
      </w:pPr>
      <w:r>
        <w:t xml:space="preserve">Journalists and independent media-makers will continue to be society’s most valuable truth tellers. However, </w:t>
      </w:r>
      <w:r w:rsidR="002A4439">
        <w:t>the</w:t>
      </w:r>
      <w:r w:rsidR="00BE379F">
        <w:t xml:space="preserve"> old </w:t>
      </w:r>
      <w:r w:rsidR="00944D33">
        <w:t xml:space="preserve">media </w:t>
      </w:r>
      <w:r w:rsidR="00BE379F">
        <w:t xml:space="preserve">system </w:t>
      </w:r>
      <w:r w:rsidR="00944D33">
        <w:t xml:space="preserve">that historically supported them </w:t>
      </w:r>
      <w:r w:rsidR="00F23F19">
        <w:t>is</w:t>
      </w:r>
      <w:r w:rsidR="00F222A7">
        <w:t xml:space="preserve"> </w:t>
      </w:r>
      <w:r w:rsidR="00D70A2E">
        <w:t>melt</w:t>
      </w:r>
      <w:r w:rsidR="00F23F19">
        <w:t>ing</w:t>
      </w:r>
      <w:r w:rsidR="002A4439">
        <w:t xml:space="preserve"> away.</w:t>
      </w:r>
      <w:r w:rsidR="00F222A7">
        <w:t xml:space="preserve"> </w:t>
      </w:r>
      <w:r>
        <w:t xml:space="preserve">Some outlets have succumbed to </w:t>
      </w:r>
      <w:r w:rsidR="00F23F19">
        <w:t>the</w:t>
      </w:r>
      <w:r w:rsidR="00F222A7">
        <w:t xml:space="preserve"> </w:t>
      </w:r>
      <w:r w:rsidR="003412A4">
        <w:t>“</w:t>
      </w:r>
      <w:r>
        <w:t>big thaw</w:t>
      </w:r>
      <w:r w:rsidR="003412A4">
        <w:t>”</w:t>
      </w:r>
      <w:r w:rsidR="00F222A7">
        <w:t xml:space="preserve"> </w:t>
      </w:r>
      <w:r w:rsidR="00F23F19">
        <w:t xml:space="preserve">of the old system </w:t>
      </w:r>
      <w:r>
        <w:t xml:space="preserve">by shutting down or drastically cutting news operations. Others </w:t>
      </w:r>
      <w:r w:rsidR="00BE379F">
        <w:t>have made</w:t>
      </w:r>
      <w:r>
        <w:t xml:space="preserve"> small changes to their journalism and business models that keep them afloat </w:t>
      </w:r>
      <w:r w:rsidR="00BE379F">
        <w:t>one more</w:t>
      </w:r>
      <w:r w:rsidR="00F222A7">
        <w:t xml:space="preserve"> </w:t>
      </w:r>
      <w:r>
        <w:t>day</w:t>
      </w:r>
      <w:r w:rsidR="00944D33">
        <w:t xml:space="preserve">. </w:t>
      </w:r>
    </w:p>
    <w:p w:rsidR="00F222A7" w:rsidRDefault="00BA3C1F" w:rsidP="00F222A7">
      <w:pPr>
        <w:pStyle w:val="TEXT-1intro"/>
      </w:pPr>
      <w:r w:rsidRPr="000558CF">
        <w:rPr>
          <w:i/>
        </w:rPr>
        <w:t>The Big Thaw</w:t>
      </w:r>
      <w:r w:rsidR="00BE379F">
        <w:rPr>
          <w:i/>
        </w:rPr>
        <w:t>: Charting a New Future for Journalism</w:t>
      </w:r>
      <w:r w:rsidR="006A0D82">
        <w:rPr>
          <w:i/>
        </w:rPr>
        <w:t xml:space="preserve"> </w:t>
      </w:r>
      <w:r w:rsidR="00403ED5">
        <w:t xml:space="preserve">focuses on how independent media organizations can navigate </w:t>
      </w:r>
      <w:r w:rsidR="00944D33">
        <w:t xml:space="preserve">the currents of change to </w:t>
      </w:r>
      <w:r w:rsidR="00BE379F">
        <w:t>reach</w:t>
      </w:r>
      <w:r w:rsidR="006A0D82">
        <w:t xml:space="preserve"> </w:t>
      </w:r>
      <w:r w:rsidR="00AD3A59">
        <w:t>higher</w:t>
      </w:r>
      <w:r w:rsidR="00BE379F">
        <w:t xml:space="preserve"> ground</w:t>
      </w:r>
      <w:r w:rsidR="00F222A7">
        <w:t xml:space="preserve"> over the long term</w:t>
      </w:r>
      <w:r w:rsidR="00403ED5">
        <w:t xml:space="preserve">. </w:t>
      </w:r>
    </w:p>
    <w:p w:rsidR="00D71D30" w:rsidRDefault="00D71D30" w:rsidP="00F222A7">
      <w:pPr>
        <w:pStyle w:val="TEXT-1intro"/>
        <w:numPr>
          <w:ins w:id="3" w:author="Tony Deifell" w:date="2009-10-05T15:15:00Z"/>
        </w:numPr>
        <w:ind w:left="540" w:right="3510"/>
        <w:jc w:val="both"/>
        <w:rPr>
          <w:ins w:id="4" w:author="Tony Deifell" w:date="2009-10-05T15:15:00Z"/>
        </w:rPr>
      </w:pPr>
    </w:p>
    <w:p w:rsidR="00D6124F" w:rsidRPr="00F222A7" w:rsidRDefault="00403ED5" w:rsidP="00D71D30">
      <w:pPr>
        <w:pStyle w:val="QUOTE-1"/>
        <w:pPrChange w:id="5" w:author="Tony Deifell" w:date="2009-10-05T15:16:00Z">
          <w:pPr>
            <w:pStyle w:val="TEXT-1intro"/>
            <w:ind w:left="540" w:right="3510"/>
            <w:jc w:val="both"/>
          </w:pPr>
        </w:pPrChange>
      </w:pPr>
      <w:commentRangeStart w:id="6"/>
      <w:r>
        <w:t>“</w:t>
      </w:r>
      <w:r w:rsidRPr="00A07435">
        <w:t>While changes to the news industry advanced at a glacial pace for many years</w:t>
      </w:r>
      <w:r>
        <w:t>, [.</w:t>
      </w:r>
      <w:r w:rsidRPr="00A07435">
        <w:t>..</w:t>
      </w:r>
      <w:r>
        <w:t>]</w:t>
      </w:r>
      <w:r w:rsidRPr="00A07435">
        <w:t xml:space="preserve"> transition can come as quickly as the levees that broke in New Orleans. Trigger events cause sudden floods before a new system is in place to prevent it. News organizations are facing flash floods and many are in a mode akin to </w:t>
      </w:r>
      <w:proofErr w:type="gramStart"/>
      <w:r w:rsidRPr="00A07435">
        <w:t>sudden-death</w:t>
      </w:r>
      <w:proofErr w:type="gramEnd"/>
      <w:r w:rsidRPr="00A07435">
        <w:t xml:space="preserve">, wilderness survival. Laurence Gonzalez, in his book, </w:t>
      </w:r>
      <w:r w:rsidRPr="006515D4">
        <w:rPr>
          <w:i/>
        </w:rPr>
        <w:t>Deep Survival: Who Lives, Who Dies, and Why</w:t>
      </w:r>
      <w:r w:rsidRPr="00A07435">
        <w:t xml:space="preserve">, explained that those people who most quickly surrender to their new circumstances, take decisive action, and believe anything is possible are the ones most likely to survive. Each independent media organization must answer two questions in order to survive, </w:t>
      </w:r>
      <w:r w:rsidRPr="00BA49D5">
        <w:t>'</w:t>
      </w:r>
      <w:r w:rsidRPr="00E10377">
        <w:rPr>
          <w:b/>
        </w:rPr>
        <w:t>What will you be standing on when the flood reaches you?</w:t>
      </w:r>
      <w:r w:rsidRPr="00BA49D5">
        <w:t>'</w:t>
      </w:r>
      <w:r w:rsidRPr="00A07435">
        <w:t xml:space="preserve"> and </w:t>
      </w:r>
      <w:r w:rsidRPr="00BA49D5">
        <w:t>'</w:t>
      </w:r>
      <w:r w:rsidRPr="00E10377">
        <w:rPr>
          <w:b/>
        </w:rPr>
        <w:t>How will you boldly move to higher ground?</w:t>
      </w:r>
      <w:r w:rsidRPr="00BA49D5">
        <w:t>’”</w:t>
      </w:r>
      <w:commentRangeEnd w:id="6"/>
      <w:r w:rsidR="00D71D30">
        <w:rPr>
          <w:rStyle w:val="CommentReference"/>
          <w:rFonts w:ascii="Lucida Grande" w:hAnsi="Lucida Grande" w:cs="Times New Roman"/>
          <w:vanish/>
        </w:rPr>
        <w:commentReference w:id="6"/>
      </w:r>
    </w:p>
    <w:p w:rsidR="00BA49D5" w:rsidRPr="00BA49D5" w:rsidRDefault="00BA49D5">
      <w:pPr>
        <w:pStyle w:val="QUOTE-1"/>
        <w:rPr>
          <w:i/>
        </w:rPr>
      </w:pPr>
      <w:r>
        <w:rPr>
          <w:i/>
        </w:rPr>
        <w:tab/>
      </w:r>
      <w:r w:rsidRPr="00BA49D5">
        <w:rPr>
          <w:i/>
        </w:rPr>
        <w:t xml:space="preserve">– The Big Thaw, </w:t>
      </w:r>
      <w:commentRangeStart w:id="7"/>
      <w:r w:rsidR="003412A4" w:rsidRPr="007C2BA8">
        <w:rPr>
          <w:i/>
          <w:highlight w:val="yellow"/>
        </w:rPr>
        <w:t xml:space="preserve">Vol. </w:t>
      </w:r>
      <w:commentRangeStart w:id="8"/>
      <w:r w:rsidR="007C2BA8" w:rsidRPr="007C2BA8">
        <w:rPr>
          <w:i/>
          <w:highlight w:val="yellow"/>
        </w:rPr>
        <w:t>1</w:t>
      </w:r>
      <w:commentRangeEnd w:id="8"/>
      <w:r w:rsidR="007C2BA8">
        <w:rPr>
          <w:rStyle w:val="CommentReference"/>
          <w:rFonts w:ascii="Lucida Grande" w:hAnsi="Lucida Grande" w:cs="Times New Roman"/>
          <w:vanish/>
          <w:color w:val="auto"/>
        </w:rPr>
        <w:commentReference w:id="8"/>
      </w:r>
      <w:r w:rsidR="003412A4">
        <w:rPr>
          <w:i/>
        </w:rPr>
        <w:t>, p4</w:t>
      </w:r>
      <w:commentRangeEnd w:id="7"/>
      <w:r w:rsidR="003412A4">
        <w:rPr>
          <w:rStyle w:val="CommentReference"/>
          <w:rFonts w:ascii="Lucida Grande" w:hAnsi="Lucida Grande" w:cs="Times New Roman"/>
          <w:vanish/>
          <w:color w:val="auto"/>
        </w:rPr>
        <w:commentReference w:id="7"/>
      </w:r>
    </w:p>
    <w:p w:rsidR="00403ED5" w:rsidRDefault="006812F9" w:rsidP="00403ED5">
      <w:pPr>
        <w:pStyle w:val="TEXT-1intro"/>
      </w:pPr>
      <w:r>
        <w:t>Although</w:t>
      </w:r>
      <w:r w:rsidR="006A0D82">
        <w:t xml:space="preserve"> </w:t>
      </w:r>
      <w:r w:rsidR="00403ED5">
        <w:t>many see</w:t>
      </w:r>
      <w:r w:rsidR="00403ED5" w:rsidRPr="00A07435">
        <w:t xml:space="preserve"> this moment as a meltdown, </w:t>
      </w:r>
      <w:r w:rsidR="00403ED5">
        <w:t>it is an opportunity</w:t>
      </w:r>
      <w:r>
        <w:t>. M</w:t>
      </w:r>
      <w:r w:rsidR="00403ED5">
        <w:t xml:space="preserve">uch like the annual flooding of the Nile, </w:t>
      </w:r>
      <w:r w:rsidR="00B565AA">
        <w:t xml:space="preserve">it </w:t>
      </w:r>
      <w:r w:rsidR="00403ED5">
        <w:t>has the potential to revitalize the landscape</w:t>
      </w:r>
      <w:r w:rsidR="00403ED5" w:rsidRPr="00A07435">
        <w:t xml:space="preserve">. </w:t>
      </w:r>
      <w:r w:rsidR="00403ED5">
        <w:t>The nature of how we use information is changing</w:t>
      </w:r>
      <w:r>
        <w:t>, and great opportunities lie ahead</w:t>
      </w:r>
      <w:r w:rsidR="00403ED5">
        <w:t>.</w:t>
      </w:r>
      <w:r w:rsidR="006A0D82">
        <w:t xml:space="preserve">  </w:t>
      </w:r>
    </w:p>
    <w:p w:rsidR="00403ED5" w:rsidRDefault="00403ED5" w:rsidP="003D7905">
      <w:pPr>
        <w:pStyle w:val="TEXT-1bulletregular"/>
        <w:numPr>
          <w:numberingChange w:id="9" w:author="Tony Deifell" w:date="2009-10-05T15:15:00Z" w:original=""/>
        </w:numPr>
        <w:ind w:right="4320"/>
      </w:pPr>
      <w:r>
        <w:t>Mobile devices are transforming our relationships with people, events and place.</w:t>
      </w:r>
    </w:p>
    <w:p w:rsidR="00403ED5" w:rsidRDefault="00403ED5" w:rsidP="003D7905">
      <w:pPr>
        <w:pStyle w:val="TEXT-1bulletregular"/>
        <w:numPr>
          <w:numberingChange w:id="10" w:author="Tony Deifell" w:date="2009-10-05T15:15:00Z" w:original=""/>
        </w:numPr>
        <w:ind w:right="4320"/>
      </w:pPr>
      <w:r>
        <w:t>Everyone can gather, share and produce news.</w:t>
      </w:r>
    </w:p>
    <w:p w:rsidR="00403ED5" w:rsidRDefault="00403ED5" w:rsidP="003D7905">
      <w:pPr>
        <w:pStyle w:val="TEXT-1bulletregular"/>
        <w:numPr>
          <w:numberingChange w:id="11" w:author="Tony Deifell" w:date="2009-10-05T15:15:00Z" w:original=""/>
        </w:numPr>
        <w:ind w:right="4320"/>
      </w:pPr>
      <w:r>
        <w:t>U.S. demographics and global audiences are revolutionizing the media marketplace.</w:t>
      </w:r>
    </w:p>
    <w:p w:rsidR="00403ED5" w:rsidRDefault="006812F9" w:rsidP="00F222A7">
      <w:pPr>
        <w:pStyle w:val="TEXT-1bulletregular"/>
        <w:numPr>
          <w:numberingChange w:id="12" w:author="Tony Deifell" w:date="2009-10-05T15:15:00Z" w:original=""/>
        </w:numPr>
        <w:ind w:right="4320"/>
      </w:pPr>
      <w:r>
        <w:t>N</w:t>
      </w:r>
      <w:r w:rsidR="00403ED5">
        <w:t xml:space="preserve">ew </w:t>
      </w:r>
      <w:r>
        <w:t xml:space="preserve">types </w:t>
      </w:r>
      <w:r w:rsidR="00403ED5">
        <w:t>of media-makers are emerging</w:t>
      </w:r>
      <w:r>
        <w:t xml:space="preserve">, who </w:t>
      </w:r>
      <w:r w:rsidR="002F7130">
        <w:t xml:space="preserve">are pursuing </w:t>
      </w:r>
      <w:proofErr w:type="gramStart"/>
      <w:r>
        <w:t>journalism’s</w:t>
      </w:r>
      <w:proofErr w:type="gramEnd"/>
      <w:r>
        <w:t xml:space="preserve"> public-service aim</w:t>
      </w:r>
      <w:r w:rsidR="00F222A7">
        <w:t xml:space="preserve"> </w:t>
      </w:r>
      <w:r>
        <w:t xml:space="preserve">in </w:t>
      </w:r>
      <w:r w:rsidR="00B565AA">
        <w:t xml:space="preserve">brand new </w:t>
      </w:r>
      <w:r>
        <w:t>way</w:t>
      </w:r>
      <w:r w:rsidR="00B565AA">
        <w:t>s</w:t>
      </w:r>
      <w:r w:rsidR="00403ED5">
        <w:t>.</w:t>
      </w:r>
    </w:p>
    <w:p w:rsidR="00D71D30" w:rsidRDefault="00D71D30" w:rsidP="00403ED5">
      <w:pPr>
        <w:pStyle w:val="TEXT-1intro"/>
        <w:numPr>
          <w:ins w:id="13" w:author="Tony Deifell" w:date="2009-10-05T15:16:00Z"/>
        </w:numPr>
        <w:rPr>
          <w:ins w:id="14" w:author="Tony Deifell" w:date="2009-10-05T15:16:00Z"/>
        </w:rPr>
      </w:pPr>
      <w:ins w:id="15" w:author="Tony Deifell" w:date="2009-10-05T15:17:00Z">
        <w:r>
          <w:rPr>
            <w:rStyle w:val="CommentReference"/>
            <w:rFonts w:ascii="Lucida Grande" w:hAnsi="Lucida Grande" w:cs="Times New Roman"/>
            <w:vanish/>
          </w:rPr>
          <w:commentReference w:id="16"/>
        </w:r>
      </w:ins>
    </w:p>
    <w:p w:rsidR="00403ED5" w:rsidRDefault="005453DD" w:rsidP="00403ED5">
      <w:pPr>
        <w:pStyle w:val="TEXT-1intro"/>
      </w:pPr>
      <w:r>
        <w:rPr>
          <w:noProof/>
        </w:rPr>
        <w:pict>
          <v:shapetype id="_x0000_t202" coordsize="21600,21600" o:spt="202" path="m0,0l0,21600,21600,21600,21600,0xe">
            <v:stroke joinstyle="miter"/>
            <v:path gradientshapeok="t" o:connecttype="rect"/>
          </v:shapetype>
          <v:shape id="_x0000_s4802" type="#_x0000_t202" style="position:absolute;left:0;text-align:left;margin-left:414pt;margin-top:94.35pt;width:126pt;height:54pt;z-index:251657728;mso-wrap-edited:f" wrapcoords="0 0 21600 0 21600 21600 0 21600 0 0" filled="f" stroked="f">
            <v:fill o:detectmouseclick="t"/>
            <v:textbox style="mso-next-textbox:#_x0000_s4802" inset=",7.2pt,,7.2pt">
              <w:txbxContent>
                <w:p w:rsidR="00D71D30" w:rsidRPr="0074734E" w:rsidRDefault="00D71D30" w:rsidP="00403ED5">
                  <w:pPr>
                    <w:pStyle w:val="Implications-sidebar"/>
                    <w:numPr>
                      <w:numberingChange w:id="17" w:author="Tony Deifell" w:date="2009-10-05T15:15:00Z" w:original=""/>
                    </w:numPr>
                  </w:pPr>
                  <w:hyperlink w:anchor="Appendix_A" w:history="1">
                    <w:r w:rsidRPr="0074734E">
                      <w:rPr>
                        <w:rStyle w:val="Hyperlink"/>
                      </w:rPr>
                      <w:t>Appendix A</w:t>
                    </w:r>
                  </w:hyperlink>
                  <w:r w:rsidRPr="0074734E">
                    <w:br/>
                    <w:t>List of Participants</w:t>
                  </w:r>
                </w:p>
                <w:p w:rsidR="00D71D30" w:rsidRDefault="00D71D30" w:rsidP="00403ED5"/>
              </w:txbxContent>
            </v:textbox>
          </v:shape>
        </w:pict>
      </w:r>
      <w:r>
        <w:pict>
          <v:shape id="_x0000_s4800" type="#_x0000_t202" style="position:absolute;left:0;text-align:left;margin-left:414pt;margin-top:-121.65pt;width:133.2pt;height:190.8pt;z-index:251655680;mso-wrap-edited:f" wrapcoords="0 0 21600 0 21600 21600 0 21600 0 0" filled="f" stroked="f">
            <v:fill o:detectmouseclick="t"/>
            <v:textbox style="mso-next-textbox:#_x0000_s4800" inset=",7.2pt,,7.2pt">
              <w:txbxContent>
                <w:p w:rsidR="00D71D30" w:rsidRDefault="00D71D30">
                  <w:pPr>
                    <w:pStyle w:val="QUOTE-2box"/>
                    <w:rPr>
                      <w:b/>
                    </w:rPr>
                  </w:pPr>
                  <w:r>
                    <w:rPr>
                      <w:b/>
                    </w:rPr>
                    <w:t>The Media Consortium</w:t>
                  </w:r>
                  <w:r>
                    <w:rPr>
                      <w:b/>
                    </w:rPr>
                    <w:br/>
                    <w:t>Mission Statement:</w:t>
                  </w:r>
                </w:p>
                <w:p w:rsidR="00D71D30" w:rsidRPr="00BA49D5" w:rsidRDefault="00D71D30" w:rsidP="00BA49D5">
                  <w:pPr>
                    <w:pStyle w:val="QUOTE-2box"/>
                  </w:pPr>
                  <w:r w:rsidRPr="00BA49D5">
                    <w:t>To amplify our voices; increase our collective clout; leverage our current audiences and reach out to new ones; attract financial resources; strengthen and transform our individual businesses and our sector’s position in a rapidly changing media and political environment; and redefine ourselves and progressivism for a new century.</w:t>
                  </w:r>
                </w:p>
                <w:p w:rsidR="00D71D30" w:rsidRDefault="00D71D30"/>
              </w:txbxContent>
            </v:textbox>
          </v:shape>
        </w:pict>
      </w:r>
      <w:r w:rsidR="00403ED5">
        <w:t>Between</w:t>
      </w:r>
      <w:r w:rsidR="00403ED5" w:rsidRPr="00323EB0">
        <w:t xml:space="preserve"> 2008-09</w:t>
      </w:r>
      <w:r w:rsidR="00403ED5">
        <w:t xml:space="preserve">, The Media Consortium (TMC), a network of 45 leading </w:t>
      </w:r>
      <w:r w:rsidR="00403ED5" w:rsidRPr="00323EB0">
        <w:t>independent</w:t>
      </w:r>
      <w:r w:rsidR="00403ED5">
        <w:t xml:space="preserve"> media organizations, conducted a </w:t>
      </w:r>
      <w:r w:rsidR="00403ED5">
        <w:rPr>
          <w:i/>
        </w:rPr>
        <w:t>Game Changer Strategy Project</w:t>
      </w:r>
      <w:r w:rsidR="00403ED5" w:rsidRPr="00E3294C">
        <w:t xml:space="preserve"> that resulted in this report. </w:t>
      </w:r>
      <w:r w:rsidR="00403ED5">
        <w:t xml:space="preserve">A </w:t>
      </w:r>
      <w:r w:rsidR="00403ED5" w:rsidRPr="00323EB0">
        <w:t>broad</w:t>
      </w:r>
      <w:r w:rsidR="00403ED5">
        <w:t xml:space="preserve"> array of information was collected via scenario building, member surveys, interviews with outside thought-leaders and a scan of current reporting and commentary. The project’s goal was to enable TMC and its members to make bold moves that </w:t>
      </w:r>
      <w:r w:rsidR="00403ED5" w:rsidRPr="00323EB0">
        <w:t>increase</w:t>
      </w:r>
      <w:r w:rsidR="00403ED5">
        <w:t xml:space="preserve"> their </w:t>
      </w:r>
      <w:r w:rsidR="00403ED5" w:rsidRPr="001E6B10">
        <w:t>impact and influence</w:t>
      </w:r>
      <w:r w:rsidR="00F222A7">
        <w:t xml:space="preserve"> </w:t>
      </w:r>
      <w:r w:rsidR="00403ED5">
        <w:t xml:space="preserve">by </w:t>
      </w:r>
      <w:r w:rsidR="00403ED5" w:rsidRPr="001E6B10">
        <w:t>reach</w:t>
      </w:r>
      <w:r w:rsidR="00403ED5">
        <w:t>ing</w:t>
      </w:r>
      <w:r w:rsidR="00403ED5" w:rsidRPr="001E6B10">
        <w:t xml:space="preserve"> five times </w:t>
      </w:r>
      <w:r w:rsidR="00403ED5">
        <w:t>their</w:t>
      </w:r>
      <w:r w:rsidR="00403ED5" w:rsidRPr="001E6B10">
        <w:t xml:space="preserve"> current collective audience</w:t>
      </w:r>
      <w:r w:rsidR="00403ED5">
        <w:t xml:space="preserve"> within the next five years. A proxy for TMC’s collective online reach as of June 2009 was </w:t>
      </w:r>
      <w:commentRangeStart w:id="18"/>
      <w:r w:rsidR="00403ED5">
        <w:t xml:space="preserve">17 </w:t>
      </w:r>
      <w:commentRangeEnd w:id="18"/>
      <w:r w:rsidR="00403ED5">
        <w:rPr>
          <w:rStyle w:val="CommentReference"/>
          <w:rFonts w:ascii="Lucida Grande" w:hAnsi="Lucida Grande" w:cs="Times New Roman"/>
          <w:vanish/>
        </w:rPr>
        <w:commentReference w:id="18"/>
      </w:r>
      <w:r w:rsidR="00403ED5">
        <w:t xml:space="preserve">million monthly website </w:t>
      </w:r>
      <w:r w:rsidR="00403ED5" w:rsidRPr="001E6B10">
        <w:t>visits</w:t>
      </w:r>
      <w:r w:rsidR="00B565AA">
        <w:t>. T</w:t>
      </w:r>
      <w:r w:rsidR="003C3DEA">
        <w:t xml:space="preserve">he collective constituency </w:t>
      </w:r>
      <w:proofErr w:type="gramStart"/>
      <w:r w:rsidR="003C3DEA">
        <w:t>lists of its members surpasses</w:t>
      </w:r>
      <w:proofErr w:type="gramEnd"/>
      <w:r w:rsidR="003C3DEA">
        <w:t xml:space="preserve"> 2.9 million.</w:t>
      </w:r>
    </w:p>
    <w:p w:rsidR="00CB3897" w:rsidRDefault="003F4F85" w:rsidP="003F4F85">
      <w:pPr>
        <w:pStyle w:val="TEXT-1intro"/>
      </w:pPr>
      <w:r>
        <w:t xml:space="preserve">For decades, progressive </w:t>
      </w:r>
      <w:r w:rsidRPr="00A07435">
        <w:t xml:space="preserve">media has </w:t>
      </w:r>
      <w:r>
        <w:t>provided q</w:t>
      </w:r>
      <w:r w:rsidRPr="00A07435">
        <w:t>uality reporting, deep investigative journalis</w:t>
      </w:r>
      <w:r>
        <w:t>m</w:t>
      </w:r>
      <w:r w:rsidR="006A0D82">
        <w:t xml:space="preserve"> </w:t>
      </w:r>
      <w:r>
        <w:t xml:space="preserve">and lifted </w:t>
      </w:r>
      <w:r w:rsidRPr="00A07435">
        <w:t>voices</w:t>
      </w:r>
      <w:r w:rsidR="006A0D82">
        <w:t xml:space="preserve"> </w:t>
      </w:r>
      <w:r w:rsidRPr="00A07435">
        <w:t>ignore</w:t>
      </w:r>
      <w:r>
        <w:t xml:space="preserve">d </w:t>
      </w:r>
      <w:r w:rsidR="00B565AA">
        <w:t>by</w:t>
      </w:r>
      <w:r>
        <w:t xml:space="preserve"> mainstream media</w:t>
      </w:r>
      <w:r w:rsidRPr="00A07435">
        <w:t xml:space="preserve">. </w:t>
      </w:r>
      <w:r>
        <w:t xml:space="preserve">While journalists cannot preserve the old media system, </w:t>
      </w:r>
      <w:r w:rsidR="00F222A7">
        <w:t xml:space="preserve">with the correct strategy and implementation, </w:t>
      </w:r>
      <w:r>
        <w:t xml:space="preserve">they can </w:t>
      </w:r>
      <w:commentRangeStart w:id="19"/>
      <w:del w:id="20" w:author="Tony Deifell" w:date="2009-10-05T15:18:00Z">
        <w:r w:rsidR="00AB6823" w:rsidDel="00D71D30">
          <w:delText xml:space="preserve">continue and </w:delText>
        </w:r>
        <w:commentRangeEnd w:id="19"/>
        <w:r w:rsidR="00D71D30" w:rsidDel="00D71D30">
          <w:rPr>
            <w:rStyle w:val="CommentReference"/>
            <w:rFonts w:ascii="Lucida Grande" w:hAnsi="Lucida Grande" w:cs="Times New Roman"/>
            <w:vanish/>
          </w:rPr>
          <w:commentReference w:id="19"/>
        </w:r>
      </w:del>
      <w:r w:rsidR="00F222A7">
        <w:t xml:space="preserve">deepen </w:t>
      </w:r>
      <w:r>
        <w:t xml:space="preserve">their legacy </w:t>
      </w:r>
      <w:r w:rsidR="00F222A7">
        <w:t xml:space="preserve">of </w:t>
      </w:r>
      <w:proofErr w:type="gramStart"/>
      <w:r w:rsidR="00F222A7">
        <w:t>truth-telling</w:t>
      </w:r>
      <w:proofErr w:type="gramEnd"/>
      <w:r w:rsidR="00F222A7">
        <w:t xml:space="preserve"> and fighting for </w:t>
      </w:r>
      <w:r>
        <w:t>justice.</w:t>
      </w:r>
      <w:r w:rsidR="00F222A7">
        <w:t xml:space="preserve">  </w:t>
      </w:r>
    </w:p>
    <w:p w:rsidR="00CB3897" w:rsidRDefault="00CB3897">
      <w:pPr>
        <w:rPr>
          <w:rFonts w:ascii="Tw Cen MT" w:hAnsi="Tw Cen MT" w:cs="Lucida Grande"/>
          <w:sz w:val="22"/>
        </w:rPr>
      </w:pPr>
      <w:r>
        <w:br w:type="page"/>
      </w:r>
    </w:p>
    <w:p w:rsidR="00403ED5" w:rsidRPr="00BA49D5" w:rsidRDefault="00B565AA" w:rsidP="00403ED5">
      <w:pPr>
        <w:pStyle w:val="TEXT-1intro"/>
        <w:rPr>
          <w:color w:val="1F497D" w:themeColor="text2"/>
        </w:rPr>
      </w:pPr>
      <w:r w:rsidRPr="009C51FD">
        <w:rPr>
          <w:b/>
          <w:color w:val="1F497D" w:themeColor="text2"/>
        </w:rPr>
        <w:t>N</w:t>
      </w:r>
      <w:r w:rsidR="003E7424" w:rsidRPr="009C51FD">
        <w:rPr>
          <w:b/>
          <w:color w:val="1F497D" w:themeColor="text2"/>
        </w:rPr>
        <w:t>ew &amp; E</w:t>
      </w:r>
      <w:r w:rsidR="003E7424" w:rsidRPr="003E7424">
        <w:rPr>
          <w:b/>
          <w:color w:val="1F497D" w:themeColor="text2"/>
        </w:rPr>
        <w:t>merging Realities</w:t>
      </w:r>
      <w:r w:rsidRPr="00B565AA">
        <w:rPr>
          <w:color w:val="1F497D" w:themeColor="text2"/>
        </w:rPr>
        <w:t xml:space="preserve"> | Volume </w:t>
      </w:r>
      <w:r w:rsidRPr="003E7424">
        <w:rPr>
          <w:color w:val="1F497D" w:themeColor="text2"/>
        </w:rPr>
        <w:t>2</w:t>
      </w:r>
    </w:p>
    <w:p w:rsidR="00403ED5" w:rsidRDefault="00403ED5" w:rsidP="00552335">
      <w:pPr>
        <w:pStyle w:val="TEXT-1intro"/>
      </w:pPr>
      <w:r>
        <w:t xml:space="preserve">This volume examines the most important realities of the new media landscape. </w:t>
      </w:r>
      <w:r w:rsidR="00C0385A">
        <w:t>Four strategic questions frame the n</w:t>
      </w:r>
      <w:r>
        <w:t xml:space="preserve">ew challenges and opportunities for </w:t>
      </w:r>
      <w:r w:rsidR="00B565AA">
        <w:t>media</w:t>
      </w:r>
      <w:r>
        <w:t xml:space="preserve"> organizations</w:t>
      </w:r>
      <w:r w:rsidR="00C0385A">
        <w:t xml:space="preserve"> (</w:t>
      </w:r>
      <w:r>
        <w:t>outlined in the diagram below</w:t>
      </w:r>
      <w:r w:rsidR="00C0385A">
        <w:t>)</w:t>
      </w:r>
      <w:r>
        <w:t>.</w:t>
      </w:r>
    </w:p>
    <w:p w:rsidR="00403ED5" w:rsidRDefault="009C51FD">
      <w:pPr>
        <w:pStyle w:val="TEXT-1intro"/>
      </w:pPr>
      <w:r>
        <w:rPr>
          <w:noProof/>
        </w:rPr>
        <w:drawing>
          <wp:anchor distT="0" distB="0" distL="114300" distR="114300" simplePos="0" relativeHeight="251659776" behindDoc="0" locked="0" layoutInCell="1" allowOverlap="1">
            <wp:simplePos x="0" y="0"/>
            <wp:positionH relativeFrom="column">
              <wp:posOffset>270510</wp:posOffset>
            </wp:positionH>
            <wp:positionV relativeFrom="paragraph">
              <wp:posOffset>158115</wp:posOffset>
            </wp:positionV>
            <wp:extent cx="6121400" cy="4808855"/>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9" cstate="print"/>
                    <a:srcRect/>
                    <a:stretch>
                      <a:fillRect/>
                    </a:stretch>
                  </pic:blipFill>
                  <pic:spPr bwMode="auto">
                    <a:xfrm>
                      <a:off x="0" y="0"/>
                      <a:ext cx="6121400" cy="4808855"/>
                    </a:xfrm>
                    <a:prstGeom prst="rect">
                      <a:avLst/>
                    </a:prstGeom>
                    <a:noFill/>
                    <a:ln w="9525">
                      <a:noFill/>
                      <a:miter lim="800000"/>
                      <a:headEnd/>
                      <a:tailEnd/>
                    </a:ln>
                  </pic:spPr>
                </pic:pic>
              </a:graphicData>
            </a:graphic>
          </wp:anchor>
        </w:drawing>
      </w:r>
    </w:p>
    <w:p w:rsidR="00403ED5" w:rsidRPr="00323EB0" w:rsidRDefault="00403ED5">
      <w:pPr>
        <w:pStyle w:val="TEXT-1intro"/>
      </w:pPr>
    </w:p>
    <w:p w:rsidR="00403ED5" w:rsidRPr="00323EB0" w:rsidRDefault="00403ED5">
      <w:pPr>
        <w:pStyle w:val="TEXT-1intro"/>
      </w:pPr>
    </w:p>
    <w:p w:rsidR="00403ED5" w:rsidRDefault="00403ED5">
      <w:pPr>
        <w:pStyle w:val="TEXT-1intro"/>
      </w:pPr>
    </w:p>
    <w:p w:rsidR="00403ED5" w:rsidRPr="00323EB0" w:rsidRDefault="00403ED5">
      <w:pPr>
        <w:pStyle w:val="TEXT-1intro"/>
      </w:pPr>
    </w:p>
    <w:p w:rsidR="00552335" w:rsidRDefault="00552335">
      <w:pPr>
        <w:pStyle w:val="TEXT-1intro"/>
      </w:pPr>
    </w:p>
    <w:p w:rsidR="00552335" w:rsidRDefault="00552335">
      <w:pPr>
        <w:pStyle w:val="TEXT-1intro"/>
      </w:pPr>
    </w:p>
    <w:p w:rsidR="00552335" w:rsidRDefault="00552335">
      <w:pPr>
        <w:pStyle w:val="TEXT-1intro"/>
      </w:pPr>
    </w:p>
    <w:p w:rsidR="00552335" w:rsidRDefault="00552335">
      <w:pPr>
        <w:pStyle w:val="TEXT-1intro"/>
      </w:pPr>
    </w:p>
    <w:p w:rsidR="00403ED5" w:rsidRDefault="00403ED5">
      <w:pPr>
        <w:pStyle w:val="TEXT-1intro"/>
      </w:pPr>
    </w:p>
    <w:p w:rsidR="00403ED5" w:rsidRPr="00323EB0" w:rsidRDefault="00403ED5">
      <w:pPr>
        <w:pStyle w:val="TEXT-1intro"/>
      </w:pPr>
    </w:p>
    <w:p w:rsidR="00403ED5" w:rsidRDefault="00403ED5">
      <w:pPr>
        <w:pStyle w:val="TEXT-1intro"/>
      </w:pPr>
    </w:p>
    <w:p w:rsidR="00403ED5" w:rsidRDefault="00403ED5">
      <w:pPr>
        <w:pStyle w:val="TEXT-1intro"/>
      </w:pPr>
    </w:p>
    <w:p w:rsidR="00403ED5" w:rsidRDefault="00403ED5">
      <w:pPr>
        <w:pStyle w:val="TEXT-1intro"/>
      </w:pPr>
    </w:p>
    <w:p w:rsidR="00403ED5" w:rsidRDefault="00403ED5">
      <w:pPr>
        <w:pStyle w:val="TEXT-1intro"/>
      </w:pPr>
    </w:p>
    <w:p w:rsidR="00403ED5" w:rsidRPr="00323EB0" w:rsidRDefault="00403ED5">
      <w:pPr>
        <w:pStyle w:val="TEXT-1intro"/>
      </w:pPr>
    </w:p>
    <w:p w:rsidR="009C51FD" w:rsidRDefault="009C51FD">
      <w:pPr>
        <w:pStyle w:val="TEXT-1intro"/>
      </w:pPr>
    </w:p>
    <w:p w:rsidR="00552335" w:rsidRDefault="00552335" w:rsidP="00403ED5">
      <w:pPr>
        <w:pStyle w:val="TEXT-1intro"/>
        <w:ind w:left="0"/>
      </w:pPr>
    </w:p>
    <w:p w:rsidR="00403ED5" w:rsidRDefault="00403ED5" w:rsidP="00403ED5">
      <w:pPr>
        <w:pStyle w:val="TEXT-1intro"/>
        <w:ind w:left="0"/>
      </w:pPr>
    </w:p>
    <w:p w:rsidR="006601F0" w:rsidRDefault="00C35356">
      <w:pPr>
        <w:pStyle w:val="TEXT-1bulletregular"/>
        <w:numPr>
          <w:numberingChange w:id="21" w:author="Tony Deifell" w:date="2009-10-05T15:15:00Z" w:original=""/>
        </w:numPr>
        <w:spacing w:line="312" w:lineRule="auto"/>
        <w:ind w:left="907" w:hanging="288"/>
      </w:pPr>
      <w:commentRangeStart w:id="22"/>
      <w:r w:rsidRPr="00D71D30">
        <w:rPr>
          <w:rPrChange w:id="23" w:author="Tony Deifell" w:date="2009-10-05T15:19:00Z">
            <w:rPr>
              <w:b/>
              <w:i/>
            </w:rPr>
          </w:rPrChange>
        </w:rPr>
        <w:t>New</w:t>
      </w:r>
      <w:r>
        <w:rPr>
          <w:b/>
          <w:i/>
        </w:rPr>
        <w:t xml:space="preserve"> Sources of Value</w:t>
      </w:r>
      <w:r w:rsidR="006A0D82">
        <w:rPr>
          <w:b/>
          <w:i/>
        </w:rPr>
        <w:t xml:space="preserve"> </w:t>
      </w:r>
      <w:r w:rsidR="008B69C2">
        <w:t>will</w:t>
      </w:r>
      <w:r w:rsidR="00403ED5">
        <w:t xml:space="preserve"> create </w:t>
      </w:r>
      <w:ins w:id="24" w:author="Tony Deifell" w:date="2009-10-05T15:19:00Z">
        <w:r w:rsidR="00D71D30">
          <w:t>n</w:t>
        </w:r>
      </w:ins>
      <w:del w:id="25" w:author="Tony Deifell" w:date="2009-10-05T15:19:00Z">
        <w:r w:rsidR="003E7424" w:rsidRPr="00D71D30" w:rsidDel="00D71D30">
          <w:rPr>
            <w:rPrChange w:id="26" w:author="Tony Deifell" w:date="2009-10-05T15:19:00Z">
              <w:rPr>
                <w:b/>
                <w:i/>
              </w:rPr>
            </w:rPrChange>
          </w:rPr>
          <w:delText>N</w:delText>
        </w:r>
      </w:del>
      <w:proofErr w:type="gramStart"/>
      <w:r w:rsidR="003E7424" w:rsidRPr="00D71D30">
        <w:rPr>
          <w:rPrChange w:id="27" w:author="Tony Deifell" w:date="2009-10-05T15:19:00Z">
            <w:rPr>
              <w:b/>
              <w:i/>
            </w:rPr>
          </w:rPrChange>
        </w:rPr>
        <w:t>ew</w:t>
      </w:r>
      <w:proofErr w:type="gramEnd"/>
      <w:r w:rsidR="003E7424" w:rsidRPr="003E7424">
        <w:rPr>
          <w:b/>
          <w:i/>
        </w:rPr>
        <w:t xml:space="preserve"> Business Models</w:t>
      </w:r>
      <w:r w:rsidR="00403ED5">
        <w:t xml:space="preserve">. </w:t>
      </w:r>
      <w:commentRangeEnd w:id="22"/>
      <w:r w:rsidR="00D71D30">
        <w:rPr>
          <w:rStyle w:val="CommentReference"/>
          <w:rFonts w:ascii="Lucida Grande" w:hAnsi="Lucida Grande" w:cs="Times New Roman"/>
          <w:vanish/>
        </w:rPr>
        <w:commentReference w:id="22"/>
      </w:r>
      <w:r w:rsidR="00403ED5">
        <w:t>Traditional</w:t>
      </w:r>
      <w:r w:rsidR="006A0D82">
        <w:t xml:space="preserve"> </w:t>
      </w:r>
      <w:r w:rsidR="00403ED5" w:rsidRPr="00805B74">
        <w:t>business models</w:t>
      </w:r>
      <w:r w:rsidR="00403ED5">
        <w:t xml:space="preserve">, based on </w:t>
      </w:r>
      <w:r w:rsidR="008B69C2">
        <w:t>the</w:t>
      </w:r>
      <w:r w:rsidR="003E7424" w:rsidRPr="003E7424">
        <w:t xml:space="preserve"> value</w:t>
      </w:r>
      <w:r w:rsidR="00F222A7">
        <w:t xml:space="preserve"> </w:t>
      </w:r>
      <w:r w:rsidR="008B69C2">
        <w:t xml:space="preserve">created </w:t>
      </w:r>
      <w:r w:rsidR="00403ED5">
        <w:t>between publishers and readers, have declin</w:t>
      </w:r>
      <w:r w:rsidR="008B69C2">
        <w:t>ed</w:t>
      </w:r>
      <w:r w:rsidR="00403ED5">
        <w:t xml:space="preserve"> for </w:t>
      </w:r>
      <w:r w:rsidR="008B69C2">
        <w:t>a decade.</w:t>
      </w:r>
      <w:r w:rsidR="00F222A7">
        <w:t xml:space="preserve"> </w:t>
      </w:r>
      <w:r w:rsidR="00035B35">
        <w:t>The</w:t>
      </w:r>
      <w:r w:rsidR="00403ED5">
        <w:t xml:space="preserve"> world economic crisis accelerated </w:t>
      </w:r>
      <w:r w:rsidR="00035B35">
        <w:t>this meltdown</w:t>
      </w:r>
      <w:r w:rsidR="00B565AA">
        <w:t>, and organizations have redoubled</w:t>
      </w:r>
      <w:r w:rsidR="006A0D82">
        <w:t xml:space="preserve"> </w:t>
      </w:r>
      <w:r w:rsidR="00AB0298">
        <w:t>efforts</w:t>
      </w:r>
      <w:r w:rsidR="00035B35">
        <w:t xml:space="preserve"> to </w:t>
      </w:r>
      <w:r w:rsidR="00B565AA">
        <w:t>find new sources of value and cut costs</w:t>
      </w:r>
      <w:r w:rsidR="00403ED5">
        <w:t>.</w:t>
      </w:r>
    </w:p>
    <w:p w:rsidR="008B69C2" w:rsidRDefault="008B69C2" w:rsidP="00AB0298">
      <w:pPr>
        <w:pStyle w:val="TEXT-1bulletregular"/>
        <w:numPr>
          <w:numberingChange w:id="28" w:author="Tony Deifell" w:date="2009-10-05T15:15:00Z" w:original=""/>
        </w:numPr>
        <w:spacing w:line="312" w:lineRule="auto"/>
        <w:ind w:left="907" w:hanging="288"/>
      </w:pPr>
      <w:r>
        <w:t xml:space="preserve">Organizations’ </w:t>
      </w:r>
      <w:r w:rsidRPr="00AB0298">
        <w:rPr>
          <w:b/>
          <w:i/>
        </w:rPr>
        <w:t>Distinctive Competencies</w:t>
      </w:r>
      <w:r w:rsidR="006A0D82">
        <w:t xml:space="preserve"> </w:t>
      </w:r>
      <w:r>
        <w:t>must match media’s n</w:t>
      </w:r>
      <w:r w:rsidRPr="008B69C2">
        <w:t>ew</w:t>
      </w:r>
      <w:r w:rsidRPr="00AB0298">
        <w:rPr>
          <w:b/>
          <w:i/>
        </w:rPr>
        <w:t xml:space="preserve"> Competitive Landscape.</w:t>
      </w:r>
      <w:r w:rsidR="00B565AA">
        <w:t xml:space="preserve"> In the new environment, c</w:t>
      </w:r>
      <w:r>
        <w:t>ollective action</w:t>
      </w:r>
      <w:r w:rsidR="00AB0298">
        <w:t xml:space="preserve"> by a consortium of organizations</w:t>
      </w:r>
      <w:r>
        <w:t xml:space="preserve"> has great potential to </w:t>
      </w:r>
      <w:r w:rsidR="00AB0298">
        <w:t>increase the power of independent media</w:t>
      </w:r>
      <w:r>
        <w:t xml:space="preserve">. However, bold </w:t>
      </w:r>
      <w:r w:rsidR="00AB0298">
        <w:t xml:space="preserve">collective </w:t>
      </w:r>
      <w:r>
        <w:t xml:space="preserve">steps will </w:t>
      </w:r>
      <w:r w:rsidR="00B565AA">
        <w:t>require</w:t>
      </w:r>
      <w:r>
        <w:t xml:space="preserve"> a shared perspective about </w:t>
      </w:r>
      <w:r w:rsidR="00AB0298">
        <w:t>media’s</w:t>
      </w:r>
      <w:r w:rsidR="005965AC">
        <w:t xml:space="preserve"> </w:t>
      </w:r>
      <w:r w:rsidR="00AB0298">
        <w:t>new realities</w:t>
      </w:r>
      <w:r w:rsidR="005965AC">
        <w:t xml:space="preserve"> </w:t>
      </w:r>
      <w:r w:rsidR="00AB0298">
        <w:t>their</w:t>
      </w:r>
      <w:r>
        <w:t xml:space="preserve"> implications.</w:t>
      </w:r>
    </w:p>
    <w:p w:rsidR="00403ED5" w:rsidRPr="00BA49D5" w:rsidRDefault="00403ED5" w:rsidP="00C800E9">
      <w:pPr>
        <w:pStyle w:val="TEXT-1intro"/>
        <w:ind w:left="0" w:firstLine="360"/>
        <w:rPr>
          <w:b/>
          <w:color w:val="1F497D" w:themeColor="text2"/>
        </w:rPr>
      </w:pPr>
      <w:r w:rsidRPr="00BA49D5">
        <w:rPr>
          <w:b/>
          <w:color w:val="1F497D" w:themeColor="text2"/>
        </w:rPr>
        <w:t>The Future?</w:t>
      </w:r>
      <w:r w:rsidR="009C51FD" w:rsidRPr="009C51FD">
        <w:rPr>
          <w:color w:val="1F497D" w:themeColor="text2"/>
        </w:rPr>
        <w:t xml:space="preserve"> | Volume 3</w:t>
      </w:r>
    </w:p>
    <w:p w:rsidR="00D6124F" w:rsidRDefault="00376D92">
      <w:pPr>
        <w:pStyle w:val="TEXT-1intro"/>
      </w:pPr>
      <w:r>
        <w:t>Many</w:t>
      </w:r>
      <w:r w:rsidR="0013250B">
        <w:t xml:space="preserve"> </w:t>
      </w:r>
      <w:r w:rsidR="00403ED5">
        <w:t>uncertainties and opportunities</w:t>
      </w:r>
      <w:r w:rsidR="0013250B">
        <w:t xml:space="preserve"> </w:t>
      </w:r>
      <w:r>
        <w:t xml:space="preserve">remain </w:t>
      </w:r>
      <w:r w:rsidR="00403ED5">
        <w:t>on the horizon.</w:t>
      </w:r>
    </w:p>
    <w:p w:rsidR="00403ED5" w:rsidRDefault="00376D92" w:rsidP="007B7D6A">
      <w:pPr>
        <w:pStyle w:val="TEXT-1bulletregular"/>
        <w:numPr>
          <w:numberingChange w:id="29" w:author="Tony Deifell" w:date="2009-10-05T15:15:00Z" w:original=""/>
        </w:numPr>
        <w:spacing w:line="312" w:lineRule="auto"/>
        <w:ind w:left="907" w:hanging="288"/>
      </w:pPr>
      <w:r>
        <w:t>I</w:t>
      </w:r>
      <w:r w:rsidR="00403ED5">
        <w:t>ndustry</w:t>
      </w:r>
      <w:r>
        <w:t xml:space="preserve"> leader</w:t>
      </w:r>
      <w:r w:rsidR="006A0D82">
        <w:t xml:space="preserve">s </w:t>
      </w:r>
      <w:r>
        <w:t>are</w:t>
      </w:r>
      <w:r w:rsidR="006A0D82">
        <w:t xml:space="preserve"> </w:t>
      </w:r>
      <w:r>
        <w:t>unsure</w:t>
      </w:r>
      <w:r w:rsidR="006A0D82">
        <w:t xml:space="preserve"> </w:t>
      </w:r>
      <w:r w:rsidR="00BA3C1F" w:rsidRPr="00BA3C1F">
        <w:t xml:space="preserve">how consumers will act, which trends will last, whether online media is helping or hurting our democracy </w:t>
      </w:r>
      <w:r w:rsidR="00403ED5" w:rsidRPr="00AF4765">
        <w:t>and</w:t>
      </w:r>
      <w:r w:rsidR="00BA3C1F" w:rsidRPr="00BA3C1F">
        <w:t xml:space="preserve"> how the biggest players will affect the game</w:t>
      </w:r>
      <w:r w:rsidR="00403ED5">
        <w:t xml:space="preserve">. </w:t>
      </w:r>
    </w:p>
    <w:p w:rsidR="00D6124F" w:rsidRDefault="00403ED5">
      <w:pPr>
        <w:pStyle w:val="TEXT-1intro"/>
        <w:ind w:left="907"/>
      </w:pPr>
      <w:r>
        <w:t xml:space="preserve">The rule of thumb is </w:t>
      </w:r>
      <w:r w:rsidR="0013250B">
        <w:t xml:space="preserve">to </w:t>
      </w:r>
      <w:r w:rsidR="00BA3C1F" w:rsidRPr="00BA3C1F">
        <w:rPr>
          <w:i/>
        </w:rPr>
        <w:t>expect the unexpected</w:t>
      </w:r>
      <w:r>
        <w:t>.</w:t>
      </w:r>
      <w:r w:rsidR="006A0D82">
        <w:t xml:space="preserve"> </w:t>
      </w:r>
      <w:r w:rsidRPr="00992C0A">
        <w:t xml:space="preserve">Radical changes in technology will continue to affect the competitive landscape and the </w:t>
      </w:r>
      <w:hyperlink w:anchor="_CHAPTER_2_NEW_1" w:history="1">
        <w:r w:rsidRPr="00992C0A">
          <w:rPr>
            <w:rStyle w:val="Hyperlink"/>
          </w:rPr>
          <w:t>new competencies</w:t>
        </w:r>
      </w:hyperlink>
      <w:r w:rsidRPr="00992C0A">
        <w:t xml:space="preserve"> outlined in Vol. 2 will become even more important.</w:t>
      </w:r>
    </w:p>
    <w:p w:rsidR="00D6124F" w:rsidRDefault="00403ED5">
      <w:pPr>
        <w:pStyle w:val="TEXT-1bulletregular"/>
        <w:numPr>
          <w:numberingChange w:id="30" w:author="Tony Deifell" w:date="2009-10-05T15:15:00Z" w:original=""/>
        </w:numPr>
        <w:spacing w:line="312" w:lineRule="auto"/>
        <w:ind w:left="907" w:hanging="288"/>
      </w:pPr>
      <w:r>
        <w:t xml:space="preserve">Independent media-makers must </w:t>
      </w:r>
      <w:r w:rsidR="009C51FD">
        <w:t>keep their eye on</w:t>
      </w:r>
      <w:r>
        <w:t xml:space="preserve"> game changers </w:t>
      </w:r>
      <w:r w:rsidR="009C51FD">
        <w:t xml:space="preserve">to come </w:t>
      </w:r>
      <w:r>
        <w:t xml:space="preserve">(diagram below). Most of these trends are in </w:t>
      </w:r>
      <w:r w:rsidR="00376D92">
        <w:t xml:space="preserve">their </w:t>
      </w:r>
      <w:r>
        <w:t>early stage</w:t>
      </w:r>
      <w:r w:rsidR="000558CF">
        <w:t>s</w:t>
      </w:r>
      <w:r>
        <w:t>. While they have yet to reach game-changing scale, many of them will.</w:t>
      </w:r>
    </w:p>
    <w:p w:rsidR="00403ED5" w:rsidRDefault="00D71D30" w:rsidP="00403ED5">
      <w:pPr>
        <w:pStyle w:val="TEXT-1intro"/>
      </w:pPr>
      <w:bookmarkStart w:id="31" w:name="_Toc102066251"/>
      <w:bookmarkStart w:id="32" w:name="_Ref104444764"/>
      <w:ins w:id="33" w:author="Tony Deifell" w:date="2009-10-05T15:23:00Z">
        <w:r>
          <w:rPr>
            <w:noProof/>
          </w:rPr>
          <w:drawing>
            <wp:anchor distT="0" distB="0" distL="114300" distR="114300" simplePos="0" relativeHeight="251658752" behindDoc="0" locked="0" layoutInCell="1" allowOverlap="1">
              <wp:simplePos x="0" y="0"/>
              <wp:positionH relativeFrom="column">
                <wp:posOffset>419100</wp:posOffset>
              </wp:positionH>
              <wp:positionV relativeFrom="paragraph">
                <wp:posOffset>119380</wp:posOffset>
              </wp:positionV>
              <wp:extent cx="6134100" cy="3762375"/>
              <wp:effectExtent l="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0" cstate="print"/>
                      <a:srcRect/>
                      <a:stretch>
                        <a:fillRect/>
                      </a:stretch>
                    </pic:blipFill>
                    <pic:spPr bwMode="auto">
                      <a:xfrm>
                        <a:off x="0" y="0"/>
                        <a:ext cx="6134100" cy="3762375"/>
                      </a:xfrm>
                      <a:prstGeom prst="rect">
                        <a:avLst/>
                      </a:prstGeom>
                      <a:noFill/>
                      <a:ln w="9525">
                        <a:noFill/>
                        <a:miter lim="800000"/>
                        <a:headEnd/>
                        <a:tailEnd/>
                      </a:ln>
                    </pic:spPr>
                  </pic:pic>
                </a:graphicData>
              </a:graphic>
            </wp:anchor>
          </w:drawing>
        </w:r>
      </w:ins>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403ED5" w:rsidRDefault="00403ED5" w:rsidP="00403ED5">
      <w:pPr>
        <w:pStyle w:val="TEXT-1intro"/>
      </w:pPr>
    </w:p>
    <w:p w:rsidR="00D82190" w:rsidRDefault="00D82190" w:rsidP="0013250B">
      <w:pPr>
        <w:pStyle w:val="TEXT-1intro"/>
        <w:numPr>
          <w:ins w:id="34" w:author="Tony Deifell" w:date="2009-10-05T15:23:00Z"/>
        </w:numPr>
        <w:ind w:left="0"/>
        <w:rPr>
          <w:ins w:id="35" w:author="Tony Deifell" w:date="2009-10-05T15:23:00Z"/>
        </w:rPr>
      </w:pPr>
    </w:p>
    <w:p w:rsidR="00D71D30" w:rsidRDefault="00D71D30" w:rsidP="0013250B">
      <w:pPr>
        <w:pStyle w:val="TEXT-1intro"/>
        <w:ind w:left="0"/>
      </w:pPr>
    </w:p>
    <w:p w:rsidR="00403ED5" w:rsidRPr="00C800E9" w:rsidRDefault="00403ED5" w:rsidP="00C800E9">
      <w:pPr>
        <w:pStyle w:val="TEXT-1intro"/>
        <w:rPr>
          <w:b/>
          <w:color w:val="1F497D" w:themeColor="text2"/>
        </w:rPr>
      </w:pPr>
      <w:r w:rsidRPr="00C800E9">
        <w:rPr>
          <w:b/>
          <w:color w:val="1F497D" w:themeColor="text2"/>
        </w:rPr>
        <w:t>Recommendations</w:t>
      </w:r>
    </w:p>
    <w:p w:rsidR="00403ED5" w:rsidRPr="00A62724" w:rsidRDefault="00403ED5" w:rsidP="00403ED5">
      <w:pPr>
        <w:pStyle w:val="TEXT-1intro"/>
      </w:pPr>
      <w:r>
        <w:t>The Media Consortium</w:t>
      </w:r>
      <w:r w:rsidR="0013250B">
        <w:t>, other media networks and individual</w:t>
      </w:r>
      <w:r>
        <w:t xml:space="preserve"> independent media</w:t>
      </w:r>
      <w:r w:rsidR="001C1052">
        <w:t xml:space="preserve"> organizations</w:t>
      </w:r>
      <w:r>
        <w:t xml:space="preserve"> can</w:t>
      </w:r>
      <w:r w:rsidRPr="00A62724">
        <w:t xml:space="preserve"> take advantage of </w:t>
      </w:r>
      <w:r>
        <w:t>emerging and future</w:t>
      </w:r>
      <w:r w:rsidRPr="00A62724">
        <w:t xml:space="preserve"> industry conditions by making four </w:t>
      </w:r>
      <w:r>
        <w:t>decisive moves:</w:t>
      </w:r>
    </w:p>
    <w:p w:rsidR="00403ED5" w:rsidRPr="00660A30" w:rsidRDefault="00403ED5" w:rsidP="00403ED5">
      <w:pPr>
        <w:pStyle w:val="TEXT-1numberedorgane"/>
        <w:numPr>
          <w:numberingChange w:id="36" w:author="Tony Deifell" w:date="2009-10-05T15:15:00Z" w:original="%1:1:1:."/>
        </w:numPr>
        <w:rPr>
          <w:color w:val="4F6228" w:themeColor="accent3" w:themeShade="80"/>
        </w:rPr>
      </w:pPr>
      <w:r w:rsidRPr="00660A30">
        <w:rPr>
          <w:color w:val="4F6228" w:themeColor="accent3" w:themeShade="80"/>
        </w:rPr>
        <w:t>Change internally</w:t>
      </w:r>
    </w:p>
    <w:p w:rsidR="00403ED5" w:rsidRPr="00A62724" w:rsidRDefault="00BA3C1F" w:rsidP="00403ED5">
      <w:pPr>
        <w:pStyle w:val="TEXT-1intro"/>
        <w:ind w:left="900"/>
      </w:pPr>
      <w:r w:rsidRPr="00BA3C1F">
        <w:rPr>
          <w:b/>
          <w:i/>
        </w:rPr>
        <w:t>New models will most likely come from new players.</w:t>
      </w:r>
      <w:r w:rsidR="00403ED5" w:rsidRPr="001C066B">
        <w:t xml:space="preserve"> The</w:t>
      </w:r>
      <w:r w:rsidR="00403ED5" w:rsidRPr="00A62724">
        <w:t xml:space="preserve"> first and deepest change is to </w:t>
      </w:r>
      <w:r w:rsidR="006A0D82">
        <w:t>rethink how</w:t>
      </w:r>
      <w:r w:rsidR="004F24EA">
        <w:t xml:space="preserve"> media organizations and</w:t>
      </w:r>
      <w:r w:rsidR="006A0D82">
        <w:t xml:space="preserve"> </w:t>
      </w:r>
      <w:r w:rsidR="00403ED5">
        <w:t>formal networ</w:t>
      </w:r>
      <w:r w:rsidR="0013250B">
        <w:t>ks (such as TMC</w:t>
      </w:r>
      <w:r w:rsidR="00403ED5">
        <w:t xml:space="preserve">) </w:t>
      </w:r>
      <w:r w:rsidR="006A0D82">
        <w:t>are structured</w:t>
      </w:r>
      <w:r w:rsidR="009C51FD">
        <w:t>. By integrating</w:t>
      </w:r>
      <w:r w:rsidR="006A0D82">
        <w:t xml:space="preserve"> </w:t>
      </w:r>
      <w:r w:rsidR="00403ED5" w:rsidRPr="00A62724">
        <w:t>technologists, entrepreneurs</w:t>
      </w:r>
      <w:r w:rsidR="006A0D82">
        <w:t xml:space="preserve"> </w:t>
      </w:r>
      <w:r w:rsidR="00403ED5" w:rsidRPr="00A62724">
        <w:t xml:space="preserve">and </w:t>
      </w:r>
      <w:r w:rsidR="00F07180">
        <w:t>individual</w:t>
      </w:r>
      <w:r w:rsidR="006A0D82">
        <w:t xml:space="preserve"> </w:t>
      </w:r>
      <w:r w:rsidR="00403ED5">
        <w:t>media-maker</w:t>
      </w:r>
      <w:r w:rsidR="00403ED5" w:rsidRPr="00A62724">
        <w:t>s</w:t>
      </w:r>
      <w:r w:rsidR="009C51FD">
        <w:t>,</w:t>
      </w:r>
      <w:r w:rsidR="006A0D82">
        <w:t xml:space="preserve"> </w:t>
      </w:r>
      <w:r w:rsidR="00F07180">
        <w:t xml:space="preserve">independent media will </w:t>
      </w:r>
      <w:r w:rsidR="00403ED5">
        <w:t>cultivate</w:t>
      </w:r>
      <w:r w:rsidR="009C51FD">
        <w:t xml:space="preserve"> new competencies</w:t>
      </w:r>
      <w:r w:rsidR="00BC62D4">
        <w:t xml:space="preserve"> and strategies to change the journalism field</w:t>
      </w:r>
      <w:r w:rsidR="00403ED5">
        <w:t xml:space="preserve">. </w:t>
      </w:r>
    </w:p>
    <w:p w:rsidR="00403ED5" w:rsidRPr="00660A30" w:rsidRDefault="00403ED5" w:rsidP="00403ED5">
      <w:pPr>
        <w:pStyle w:val="TEXT-1numberedorgane"/>
        <w:numPr>
          <w:numberingChange w:id="37" w:author="Tony Deifell" w:date="2009-10-05T15:15:00Z" w:original="%1:2:1:."/>
        </w:numPr>
        <w:rPr>
          <w:color w:val="4F6228" w:themeColor="accent3" w:themeShade="80"/>
        </w:rPr>
      </w:pPr>
      <w:r w:rsidRPr="00660A30">
        <w:rPr>
          <w:color w:val="4F6228" w:themeColor="accent3" w:themeShade="80"/>
        </w:rPr>
        <w:t>Increase experimentation</w:t>
      </w:r>
    </w:p>
    <w:p w:rsidR="00D71D30" w:rsidRDefault="00BA3C1F" w:rsidP="00403ED5">
      <w:pPr>
        <w:pStyle w:val="TEXT-1intro"/>
        <w:ind w:left="900"/>
      </w:pPr>
      <w:r w:rsidRPr="00FC21E1">
        <w:rPr>
          <w:b/>
          <w:i/>
        </w:rPr>
        <w:t>Greater experimentation will win.</w:t>
      </w:r>
      <w:r w:rsidR="00403ED5" w:rsidRPr="00FC21E1">
        <w:t xml:space="preserve"> </w:t>
      </w:r>
      <w:r w:rsidR="0013250B">
        <w:t xml:space="preserve"> </w:t>
      </w:r>
      <w:r w:rsidR="00403ED5" w:rsidRPr="00FC21E1">
        <w:t xml:space="preserve">Journalism organizations must increase their capacity to </w:t>
      </w:r>
      <w:r w:rsidR="00586872" w:rsidRPr="00FC21E1">
        <w:t>innovate with</w:t>
      </w:r>
      <w:r w:rsidR="006A0D82">
        <w:t xml:space="preserve"> </w:t>
      </w:r>
      <w:r w:rsidR="00403ED5" w:rsidRPr="00FC21E1">
        <w:t xml:space="preserve">new technology, journalistic practices and business models. </w:t>
      </w:r>
      <w:r w:rsidR="009040E2" w:rsidRPr="00FC21E1">
        <w:t xml:space="preserve">They </w:t>
      </w:r>
      <w:r w:rsidR="005412FD" w:rsidRPr="00FC21E1">
        <w:t>can</w:t>
      </w:r>
      <w:r w:rsidR="009040E2" w:rsidRPr="00FC21E1">
        <w:t xml:space="preserve"> do this by </w:t>
      </w:r>
      <w:r w:rsidR="009807CD" w:rsidRPr="00FC21E1">
        <w:t>pursuing “</w:t>
      </w:r>
      <w:commentRangeStart w:id="38"/>
      <w:r w:rsidR="009807CD" w:rsidRPr="00FC21E1">
        <w:t>rapid, low-cost innovation</w:t>
      </w:r>
      <w:commentRangeEnd w:id="38"/>
      <w:r w:rsidR="0039505F">
        <w:rPr>
          <w:rStyle w:val="CommentReference"/>
          <w:rFonts w:ascii="Lucida Grande" w:hAnsi="Lucida Grande" w:cs="Times New Roman"/>
          <w:vanish/>
        </w:rPr>
        <w:commentReference w:id="38"/>
      </w:r>
      <w:r w:rsidR="009807CD" w:rsidRPr="00FC21E1">
        <w:t xml:space="preserve">” and pooling </w:t>
      </w:r>
      <w:r w:rsidR="005412FD" w:rsidRPr="00FC21E1">
        <w:t>their experimental</w:t>
      </w:r>
      <w:r w:rsidR="009807CD" w:rsidRPr="00FC21E1">
        <w:t xml:space="preserve"> efforts.</w:t>
      </w:r>
      <w:r w:rsidR="0013250B">
        <w:t xml:space="preserve"> </w:t>
      </w:r>
      <w:r w:rsidRPr="00FC21E1">
        <w:t>Experiment</w:t>
      </w:r>
      <w:r w:rsidR="00405EA8" w:rsidRPr="00FC21E1">
        <w:t>s</w:t>
      </w:r>
      <w:r w:rsidR="0013250B">
        <w:t xml:space="preserve"> </w:t>
      </w:r>
      <w:r w:rsidR="00405EA8" w:rsidRPr="00FC21E1">
        <w:t xml:space="preserve">will </w:t>
      </w:r>
      <w:r w:rsidRPr="00FC21E1">
        <w:t xml:space="preserve">range </w:t>
      </w:r>
      <w:r w:rsidR="00405EA8" w:rsidRPr="00FC21E1">
        <w:t>from</w:t>
      </w:r>
      <w:r w:rsidRPr="00FC21E1">
        <w:t xml:space="preserve"> mobile</w:t>
      </w:r>
      <w:r w:rsidR="00405EA8" w:rsidRPr="00FC21E1">
        <w:t xml:space="preserve"> technology (e.g. location awareness) to new forms of visual storytelling (e.g. data visualization), convergence of content across multiple platforms, filtering of information and</w:t>
      </w:r>
      <w:r w:rsidR="003E7117">
        <w:t xml:space="preserve"> new ways of</w:t>
      </w:r>
      <w:r w:rsidR="00405EA8" w:rsidRPr="00FC21E1">
        <w:t xml:space="preserve"> generating revenue</w:t>
      </w:r>
      <w:r w:rsidR="006A0D82">
        <w:t xml:space="preserve"> and reducing</w:t>
      </w:r>
      <w:r w:rsidR="003E7117">
        <w:t xml:space="preserve"> costs</w:t>
      </w:r>
      <w:r w:rsidR="00405EA8" w:rsidRPr="00FC21E1">
        <w:t>.</w:t>
      </w:r>
      <w:r w:rsidR="006A0D82">
        <w:t xml:space="preserve">  </w:t>
      </w:r>
      <w:commentRangeStart w:id="39"/>
      <w:ins w:id="40" w:author="Tony Deifell" w:date="2009-10-05T15:25:00Z">
        <w:r w:rsidR="00D71D30" w:rsidRPr="0039505F">
          <w:t>Funders must invest in the long-term sustainability</w:t>
        </w:r>
        <w:r w:rsidR="00D71D30">
          <w:t xml:space="preserve"> of journalism’s </w:t>
        </w:r>
        <w:proofErr w:type="gramStart"/>
        <w:r w:rsidR="00D71D30">
          <w:t>truth-telling</w:t>
        </w:r>
        <w:proofErr w:type="gramEnd"/>
        <w:r w:rsidR="00D71D30">
          <w:t xml:space="preserve"> by investing in greater experimentation among both new and existing </w:t>
        </w:r>
        <w:r w:rsidR="0039505F">
          <w:t>players</w:t>
        </w:r>
      </w:ins>
      <w:commentRangeEnd w:id="39"/>
      <w:ins w:id="41" w:author="Tony Deifell" w:date="2009-10-05T15:29:00Z">
        <w:r w:rsidR="0039505F">
          <w:rPr>
            <w:rStyle w:val="CommentReference"/>
            <w:rFonts w:ascii="Lucida Grande" w:hAnsi="Lucida Grande" w:cs="Times New Roman"/>
            <w:vanish/>
          </w:rPr>
          <w:commentReference w:id="39"/>
        </w:r>
      </w:ins>
      <w:ins w:id="42" w:author="Tony Deifell" w:date="2009-10-05T15:25:00Z">
        <w:r w:rsidR="0039505F">
          <w:t>.</w:t>
        </w:r>
      </w:ins>
    </w:p>
    <w:p w:rsidR="00403ED5" w:rsidRPr="0013250B" w:rsidDel="00D71D30" w:rsidRDefault="0013250B" w:rsidP="00403ED5">
      <w:pPr>
        <w:pStyle w:val="TEXT-1intro"/>
        <w:ind w:left="900"/>
        <w:rPr>
          <w:del w:id="43" w:author="Tony Deifell" w:date="2009-10-05T15:25:00Z"/>
          <w:vertAlign w:val="subscript"/>
        </w:rPr>
      </w:pPr>
      <w:del w:id="44" w:author="Tony Deifell" w:date="2009-10-05T15:25:00Z">
        <w:r w:rsidDel="00D71D30">
          <w:delText xml:space="preserve">Now is the time for innovation.  But such a goal requires resources </w:delText>
        </w:r>
        <w:r w:rsidR="00C35356" w:rsidDel="00D71D30">
          <w:delText>additional resources from cash-strapped</w:delText>
        </w:r>
        <w:r w:rsidDel="00D71D30">
          <w:delText xml:space="preserve"> </w:delText>
        </w:r>
        <w:r w:rsidR="00C35356" w:rsidDel="00D71D30">
          <w:delText>organizations.</w:delText>
        </w:r>
        <w:r w:rsidDel="00D71D30">
          <w:delText xml:space="preserve"> F</w:delText>
        </w:r>
        <w:r w:rsidR="006A0D82" w:rsidDel="00D71D30">
          <w:delText xml:space="preserve">unders and </w:delText>
        </w:r>
        <w:r w:rsidDel="00D71D30">
          <w:delText>investors that</w:delText>
        </w:r>
        <w:r w:rsidR="006A0D82" w:rsidDel="00D71D30">
          <w:delText xml:space="preserve"> </w:delText>
        </w:r>
        <w:r w:rsidDel="00D71D30">
          <w:delText xml:space="preserve">commit to </w:delText>
        </w:r>
        <w:r w:rsidR="00C35356" w:rsidDel="00D71D30">
          <w:delText>experimentation by independent media</w:delText>
        </w:r>
        <w:r w:rsidDel="00D71D30">
          <w:delText xml:space="preserve"> now are </w:delText>
        </w:r>
        <w:r w:rsidR="00C35356" w:rsidDel="00D71D30">
          <w:delText>investing in</w:delText>
        </w:r>
        <w:r w:rsidDel="00D71D30">
          <w:delText xml:space="preserve"> the long-term evolution and survival of critical storytelling and truth-telling. </w:delText>
        </w:r>
      </w:del>
    </w:p>
    <w:p w:rsidR="00403ED5" w:rsidRPr="00660A30" w:rsidRDefault="00403ED5" w:rsidP="00403ED5">
      <w:pPr>
        <w:pStyle w:val="TEXT-1numberedorgane"/>
        <w:numPr>
          <w:numberingChange w:id="45" w:author="Tony Deifell" w:date="2009-10-05T15:15:00Z" w:original="%1:3:1:."/>
        </w:numPr>
        <w:rPr>
          <w:color w:val="4F6228" w:themeColor="accent3" w:themeShade="80"/>
        </w:rPr>
      </w:pPr>
      <w:r w:rsidRPr="00660A30">
        <w:rPr>
          <w:color w:val="4F6228" w:themeColor="accent3" w:themeShade="80"/>
        </w:rPr>
        <w:t>Leverage unique role of a consortium</w:t>
      </w:r>
    </w:p>
    <w:p w:rsidR="00D6124F" w:rsidRDefault="00BA3C1F">
      <w:pPr>
        <w:pStyle w:val="TEXT-1intro"/>
        <w:ind w:left="900"/>
      </w:pPr>
      <w:r w:rsidRPr="00BA3C1F">
        <w:rPr>
          <w:b/>
          <w:i/>
        </w:rPr>
        <w:t>Standing together will be more valuable than working alone.</w:t>
      </w:r>
      <w:r w:rsidR="006A0D82">
        <w:rPr>
          <w:b/>
          <w:i/>
        </w:rPr>
        <w:t xml:space="preserve"> </w:t>
      </w:r>
      <w:r w:rsidR="00403ED5">
        <w:t>Since i</w:t>
      </w:r>
      <w:r w:rsidR="00403ED5" w:rsidRPr="001C066B">
        <w:t>ndependent</w:t>
      </w:r>
      <w:r w:rsidR="00403ED5" w:rsidRPr="00A62724">
        <w:t xml:space="preserve"> media will </w:t>
      </w:r>
      <w:r w:rsidR="00403ED5">
        <w:t>continue to</w:t>
      </w:r>
      <w:r w:rsidR="00403ED5" w:rsidRPr="00A62724">
        <w:t xml:space="preserve"> g</w:t>
      </w:r>
      <w:r w:rsidR="00403ED5">
        <w:t xml:space="preserve">row more diverse and fragmented, </w:t>
      </w:r>
      <w:r w:rsidR="000C15A4">
        <w:t>it is crit</w:t>
      </w:r>
      <w:r w:rsidR="00C72384">
        <w:t>i</w:t>
      </w:r>
      <w:r w:rsidR="000C15A4">
        <w:t xml:space="preserve">cal </w:t>
      </w:r>
      <w:r w:rsidR="007D7269">
        <w:t xml:space="preserve">that </w:t>
      </w:r>
      <w:r w:rsidR="00C72384">
        <w:t xml:space="preserve">media-makers </w:t>
      </w:r>
      <w:r w:rsidR="000C15A4">
        <w:t xml:space="preserve">break </w:t>
      </w:r>
      <w:r w:rsidR="00C72384">
        <w:t xml:space="preserve">out of organizational silos and work together. </w:t>
      </w:r>
      <w:r w:rsidR="00C85740">
        <w:t xml:space="preserve">Media outlets are finding new ways to connect and collaborate with each other </w:t>
      </w:r>
      <w:r w:rsidR="007D7269">
        <w:t>to share strategies, resources</w:t>
      </w:r>
      <w:r w:rsidR="00C85740">
        <w:t xml:space="preserve"> and editorial </w:t>
      </w:r>
      <w:r w:rsidR="003E7117">
        <w:t>content</w:t>
      </w:r>
      <w:r w:rsidR="00C85740">
        <w:t>. The more that</w:t>
      </w:r>
      <w:r w:rsidR="006A0D82">
        <w:t xml:space="preserve"> </w:t>
      </w:r>
      <w:r w:rsidR="00403ED5">
        <w:t xml:space="preserve">TMC </w:t>
      </w:r>
      <w:r w:rsidR="00C72384">
        <w:t xml:space="preserve">members </w:t>
      </w:r>
      <w:r w:rsidR="00403ED5">
        <w:t>leverage the</w:t>
      </w:r>
      <w:r w:rsidR="00C72384">
        <w:t>ir</w:t>
      </w:r>
      <w:r w:rsidR="00403ED5">
        <w:t xml:space="preserve"> collective power</w:t>
      </w:r>
      <w:r w:rsidR="00C85740">
        <w:t>, the more they can</w:t>
      </w:r>
      <w:r w:rsidR="00403ED5">
        <w:t xml:space="preserve"> n</w:t>
      </w:r>
      <w:r w:rsidR="00403ED5" w:rsidRPr="00A62724">
        <w:t>egotiat</w:t>
      </w:r>
      <w:r w:rsidR="00403ED5">
        <w:t>e</w:t>
      </w:r>
      <w:r w:rsidR="00403ED5" w:rsidRPr="00A62724">
        <w:t xml:space="preserve"> deals, influenc</w:t>
      </w:r>
      <w:r w:rsidR="00403ED5">
        <w:t>e</w:t>
      </w:r>
      <w:r w:rsidR="00403ED5" w:rsidRPr="00A62724">
        <w:t xml:space="preserve"> public policy and build </w:t>
      </w:r>
      <w:r w:rsidR="00403ED5">
        <w:t>journalism’s</w:t>
      </w:r>
      <w:r w:rsidR="00403ED5" w:rsidRPr="00A62724">
        <w:t xml:space="preserve"> new </w:t>
      </w:r>
      <w:commentRangeStart w:id="46"/>
      <w:r w:rsidR="00403ED5" w:rsidRPr="00A62724">
        <w:t>ecosystem</w:t>
      </w:r>
      <w:commentRangeEnd w:id="46"/>
      <w:r w:rsidR="0039505F">
        <w:rPr>
          <w:rStyle w:val="CommentReference"/>
          <w:rFonts w:ascii="Lucida Grande" w:hAnsi="Lucida Grande" w:cs="Times New Roman"/>
          <w:vanish/>
        </w:rPr>
        <w:commentReference w:id="46"/>
      </w:r>
      <w:r w:rsidR="00403ED5">
        <w:t>.</w:t>
      </w:r>
    </w:p>
    <w:p w:rsidR="00403ED5" w:rsidRPr="00660A30" w:rsidRDefault="00403ED5" w:rsidP="00403ED5">
      <w:pPr>
        <w:pStyle w:val="TEXT-1numberedorgane"/>
        <w:numPr>
          <w:numberingChange w:id="47" w:author="Tony Deifell" w:date="2009-10-05T15:15:00Z" w:original="%1:4:1:."/>
        </w:numPr>
        <w:rPr>
          <w:color w:val="4F6228" w:themeColor="accent3" w:themeShade="80"/>
        </w:rPr>
      </w:pPr>
      <w:r w:rsidRPr="00660A30">
        <w:rPr>
          <w:color w:val="4F6228" w:themeColor="accent3" w:themeShade="80"/>
        </w:rPr>
        <w:t>Building audiences as communities</w:t>
      </w:r>
    </w:p>
    <w:p w:rsidR="00A77D59" w:rsidRPr="00A77D59" w:rsidRDefault="00BA3C1F" w:rsidP="00403ED5">
      <w:pPr>
        <w:pStyle w:val="TEXT-1intro"/>
        <w:ind w:left="900"/>
      </w:pPr>
      <w:r w:rsidRPr="00BA3C1F">
        <w:rPr>
          <w:b/>
          <w:i/>
        </w:rPr>
        <w:t>The</w:t>
      </w:r>
      <w:r w:rsidR="006A0D82">
        <w:rPr>
          <w:b/>
          <w:i/>
        </w:rPr>
        <w:t xml:space="preserve"> </w:t>
      </w:r>
      <w:r w:rsidRPr="00BA3C1F">
        <w:rPr>
          <w:b/>
          <w:i/>
        </w:rPr>
        <w:t>product of journalism is no</w:t>
      </w:r>
      <w:r w:rsidR="00F35565">
        <w:rPr>
          <w:b/>
          <w:i/>
        </w:rPr>
        <w:t xml:space="preserve"> longer</w:t>
      </w:r>
      <w:r w:rsidRPr="00BA3C1F">
        <w:rPr>
          <w:b/>
          <w:i/>
        </w:rPr>
        <w:t xml:space="preserve"> content, but community.</w:t>
      </w:r>
      <w:r w:rsidR="006A0D82">
        <w:rPr>
          <w:b/>
          <w:i/>
        </w:rPr>
        <w:t xml:space="preserve">  </w:t>
      </w:r>
      <w:r w:rsidRPr="00BA3C1F">
        <w:t xml:space="preserve">It is not enough to talk about community or </w:t>
      </w:r>
      <w:r w:rsidR="003E7117">
        <w:t>simply</w:t>
      </w:r>
      <w:r w:rsidR="00586872">
        <w:t xml:space="preserve"> enable users</w:t>
      </w:r>
      <w:r w:rsidRPr="00BA3C1F">
        <w:t xml:space="preserve"> to </w:t>
      </w:r>
      <w:r w:rsidR="00586872">
        <w:t>comment on stories</w:t>
      </w:r>
      <w:r w:rsidRPr="00BA3C1F">
        <w:t>.</w:t>
      </w:r>
      <w:r w:rsidR="00A77D59">
        <w:t xml:space="preserve"> Media organizations must </w:t>
      </w:r>
      <w:r w:rsidR="00E40101">
        <w:t>create</w:t>
      </w:r>
      <w:r w:rsidR="00A77D59">
        <w:t xml:space="preserve"> platforms </w:t>
      </w:r>
      <w:r w:rsidR="00E40101">
        <w:t>for</w:t>
      </w:r>
      <w:r w:rsidR="00A77D59">
        <w:t xml:space="preserve"> users to participate in the journalistic process, work </w:t>
      </w:r>
      <w:commentRangeStart w:id="48"/>
      <w:del w:id="49" w:author="Tony Deifell" w:date="2009-10-05T15:30:00Z">
        <w:r w:rsidR="00586872" w:rsidDel="0039505F">
          <w:delText xml:space="preserve">together </w:delText>
        </w:r>
      </w:del>
      <w:ins w:id="50" w:author="Tony Deifell" w:date="2009-10-05T15:30:00Z">
        <w:r w:rsidR="0039505F">
          <w:t>with each other</w:t>
        </w:r>
        <w:r w:rsidR="0039505F">
          <w:t xml:space="preserve"> </w:t>
        </w:r>
      </w:ins>
      <w:commentRangeEnd w:id="48"/>
      <w:r w:rsidR="0039505F">
        <w:rPr>
          <w:rStyle w:val="CommentReference"/>
          <w:rFonts w:ascii="Lucida Grande" w:hAnsi="Lucida Grande" w:cs="Times New Roman"/>
          <w:vanish/>
        </w:rPr>
        <w:commentReference w:id="48"/>
      </w:r>
      <w:r w:rsidR="00A77D59">
        <w:t>on projects and</w:t>
      </w:r>
      <w:r w:rsidR="00C35356">
        <w:t xml:space="preserve"> </w:t>
      </w:r>
      <w:r w:rsidR="00E40101">
        <w:t>build</w:t>
      </w:r>
      <w:r w:rsidR="00A77D59">
        <w:t xml:space="preserve"> the</w:t>
      </w:r>
      <w:r w:rsidR="00E40101">
        <w:t>ir own</w:t>
      </w:r>
      <w:r w:rsidR="00C35356">
        <w:t xml:space="preserve"> </w:t>
      </w:r>
      <w:r w:rsidR="00E40101">
        <w:t>online communities</w:t>
      </w:r>
      <w:r w:rsidR="00C35356">
        <w:t xml:space="preserve"> </w:t>
      </w:r>
      <w:r w:rsidR="003E7117">
        <w:t>independent of publishers</w:t>
      </w:r>
      <w:r w:rsidR="00A77D59">
        <w:t>.</w:t>
      </w:r>
    </w:p>
    <w:p w:rsidR="009C51FD" w:rsidRDefault="00BA3C1F" w:rsidP="00403ED5">
      <w:pPr>
        <w:pStyle w:val="TEXT-1intro"/>
        <w:ind w:left="900"/>
      </w:pPr>
      <w:r w:rsidRPr="00BA3C1F">
        <w:rPr>
          <w:b/>
          <w:i/>
        </w:rPr>
        <w:t xml:space="preserve">Decentralized communities will </w:t>
      </w:r>
      <w:r w:rsidR="00F35565">
        <w:rPr>
          <w:b/>
          <w:i/>
        </w:rPr>
        <w:t>have</w:t>
      </w:r>
      <w:r w:rsidR="006A0D82">
        <w:rPr>
          <w:b/>
          <w:i/>
        </w:rPr>
        <w:t xml:space="preserve"> </w:t>
      </w:r>
      <w:r w:rsidRPr="00BA3C1F">
        <w:rPr>
          <w:b/>
          <w:i/>
        </w:rPr>
        <w:t>the greatest impact.</w:t>
      </w:r>
      <w:r w:rsidR="00403ED5" w:rsidRPr="001C066B">
        <w:t xml:space="preserve"> Me</w:t>
      </w:r>
      <w:r w:rsidR="00403ED5" w:rsidRPr="00A62724">
        <w:t>dia consumers have more power than ever before</w:t>
      </w:r>
      <w:r w:rsidR="00403ED5">
        <w:t xml:space="preserve">. They </w:t>
      </w:r>
      <w:r w:rsidR="00403ED5" w:rsidRPr="00A62724">
        <w:t xml:space="preserve">will be attracted to </w:t>
      </w:r>
      <w:r w:rsidR="00403ED5">
        <w:t xml:space="preserve">the </w:t>
      </w:r>
      <w:r w:rsidR="00403ED5" w:rsidRPr="00A62724">
        <w:t xml:space="preserve">most user-focused media ventures. </w:t>
      </w:r>
      <w:r w:rsidR="00403ED5">
        <w:t xml:space="preserve">Media organizations </w:t>
      </w:r>
      <w:r w:rsidR="00DB5730">
        <w:t xml:space="preserve">will </w:t>
      </w:r>
      <w:r w:rsidR="00403ED5">
        <w:t>grow their</w:t>
      </w:r>
      <w:r w:rsidR="00403ED5" w:rsidRPr="00A62724">
        <w:t xml:space="preserve"> audiences </w:t>
      </w:r>
      <w:r w:rsidR="00403ED5">
        <w:t>by building</w:t>
      </w:r>
      <w:r w:rsidR="006A0D82">
        <w:t xml:space="preserve"> </w:t>
      </w:r>
      <w:r w:rsidR="00403ED5">
        <w:t>deeper communities</w:t>
      </w:r>
      <w:r w:rsidR="006A0D82">
        <w:t xml:space="preserve"> </w:t>
      </w:r>
      <w:r w:rsidR="005E00DB">
        <w:t>while also reaching broader networks</w:t>
      </w:r>
      <w:r w:rsidR="00403ED5">
        <w:t xml:space="preserve">. People today are less tied to formal institutions, and they increasingly affiliate with decentralized networks of individuals and groups. </w:t>
      </w:r>
      <w:r w:rsidR="00F50FE8">
        <w:t>As a result</w:t>
      </w:r>
      <w:r w:rsidR="00403ED5">
        <w:t xml:space="preserve">, TMC members </w:t>
      </w:r>
      <w:r w:rsidR="00403ED5" w:rsidRPr="00A62724">
        <w:t xml:space="preserve">can not only reach </w:t>
      </w:r>
      <w:r w:rsidR="00E00624">
        <w:t>broader</w:t>
      </w:r>
      <w:r w:rsidR="00966F0B">
        <w:t xml:space="preserve"> </w:t>
      </w:r>
      <w:r w:rsidR="00DB5730">
        <w:t>domestic</w:t>
      </w:r>
      <w:r w:rsidR="00F50FE8">
        <w:t xml:space="preserve"> and </w:t>
      </w:r>
      <w:r w:rsidR="00DB5730">
        <w:t>global audiences</w:t>
      </w:r>
      <w:r w:rsidR="00966F0B">
        <w:t xml:space="preserve"> </w:t>
      </w:r>
      <w:r w:rsidR="00403ED5">
        <w:t xml:space="preserve">by </w:t>
      </w:r>
      <w:r w:rsidR="008957CF">
        <w:t>collaborating</w:t>
      </w:r>
      <w:r w:rsidR="00403ED5" w:rsidRPr="00A62724">
        <w:t xml:space="preserve">, but </w:t>
      </w:r>
      <w:r w:rsidR="00DB5730">
        <w:t xml:space="preserve">they can </w:t>
      </w:r>
      <w:r w:rsidR="00403ED5" w:rsidRPr="00A62724">
        <w:t xml:space="preserve">also engage </w:t>
      </w:r>
      <w:r w:rsidR="00403ED5">
        <w:t>those audiences</w:t>
      </w:r>
      <w:r w:rsidR="00403ED5" w:rsidRPr="00A62724">
        <w:t xml:space="preserve"> more </w:t>
      </w:r>
      <w:r w:rsidR="00DB5730">
        <w:t>effectively</w:t>
      </w:r>
      <w:r w:rsidR="00966F0B">
        <w:t xml:space="preserve"> </w:t>
      </w:r>
      <w:r w:rsidR="00F50FE8">
        <w:t>by tapping</w:t>
      </w:r>
      <w:r w:rsidR="00966F0B">
        <w:t xml:space="preserve"> </w:t>
      </w:r>
      <w:r w:rsidR="008957CF">
        <w:t xml:space="preserve">users’ </w:t>
      </w:r>
      <w:r w:rsidR="00403ED5">
        <w:t xml:space="preserve">full potential </w:t>
      </w:r>
      <w:r w:rsidR="00403ED5" w:rsidRPr="00A62724">
        <w:t>as</w:t>
      </w:r>
      <w:r w:rsidR="00403ED5">
        <w:t xml:space="preserve"> producers, community builders and agents of social change</w:t>
      </w:r>
      <w:r w:rsidR="00403ED5" w:rsidRPr="00A62724">
        <w:t>.</w:t>
      </w:r>
    </w:p>
    <w:p w:rsidR="00C800E9" w:rsidRPr="00D51142" w:rsidRDefault="009C51FD" w:rsidP="00D51142">
      <w:pPr>
        <w:pStyle w:val="TEXT-1intro"/>
        <w:rPr>
          <w:b/>
          <w:color w:val="1F497D" w:themeColor="text2"/>
        </w:rPr>
      </w:pPr>
      <w:r w:rsidRPr="00D51142">
        <w:rPr>
          <w:color w:val="1F497D" w:themeColor="text2"/>
        </w:rPr>
        <w:br w:type="page"/>
      </w:r>
      <w:r w:rsidR="0031435A" w:rsidRPr="00D51142">
        <w:rPr>
          <w:b/>
          <w:color w:val="1F497D" w:themeColor="text2"/>
        </w:rPr>
        <w:t>What if?</w:t>
      </w:r>
      <w:r w:rsidR="0031435A" w:rsidRPr="00D51142">
        <w:rPr>
          <w:color w:val="1F497D" w:themeColor="text2"/>
        </w:rPr>
        <w:t xml:space="preserve"> | New strategic intent for Independent Media</w:t>
      </w:r>
    </w:p>
    <w:p w:rsidR="00752085" w:rsidRDefault="00DB5730" w:rsidP="00302327">
      <w:pPr>
        <w:pStyle w:val="TEXT-1intro"/>
      </w:pPr>
      <w:r>
        <w:t>Most</w:t>
      </w:r>
      <w:r w:rsidR="00302327">
        <w:t xml:space="preserve"> people assume that the future is something to be predicted rather than created. The future does not simply happen to us; we shape it.</w:t>
      </w:r>
      <w:r w:rsidR="00B70342">
        <w:rPr>
          <w:rStyle w:val="EndnoteReference"/>
        </w:rPr>
        <w:endnoteReference w:id="1"/>
      </w:r>
      <w:ins w:id="51" w:author="Tony Deifell" w:date="2009-10-05T15:31:00Z">
        <w:r w:rsidR="0039505F">
          <w:t xml:space="preserve"> </w:t>
        </w:r>
      </w:ins>
      <w:r w:rsidR="00E00624">
        <w:t xml:space="preserve">TMC </w:t>
      </w:r>
      <w:r w:rsidR="005A4CAE">
        <w:t xml:space="preserve">members </w:t>
      </w:r>
      <w:r w:rsidR="00E00624">
        <w:t>and other independent media organizations can use the four recommendations above</w:t>
      </w:r>
      <w:r w:rsidR="00966F0B">
        <w:t xml:space="preserve"> </w:t>
      </w:r>
      <w:r w:rsidR="00E00624">
        <w:t>to</w:t>
      </w:r>
      <w:r w:rsidR="00966F0B">
        <w:t xml:space="preserve"> </w:t>
      </w:r>
      <w:r w:rsidR="00816821">
        <w:t>ask “What if?”</w:t>
      </w:r>
      <w:r w:rsidR="00966F0B">
        <w:t xml:space="preserve"> </w:t>
      </w:r>
      <w:r w:rsidR="00E00624">
        <w:t>Together, we</w:t>
      </w:r>
      <w:r>
        <w:t xml:space="preserve"> can imagine </w:t>
      </w:r>
      <w:r w:rsidR="00E00624">
        <w:t>a</w:t>
      </w:r>
      <w:r>
        <w:t xml:space="preserve"> future </w:t>
      </w:r>
      <w:r w:rsidR="00E00624">
        <w:t>we</w:t>
      </w:r>
      <w:r>
        <w:t xml:space="preserve"> want to </w:t>
      </w:r>
      <w:r w:rsidR="00E00624">
        <w:t>create</w:t>
      </w:r>
      <w:r>
        <w:t>.</w:t>
      </w:r>
      <w:r w:rsidR="00966F0B">
        <w:t xml:space="preserve"> </w:t>
      </w:r>
      <w:r w:rsidR="00BA3C1F" w:rsidRPr="00BA3C1F">
        <w:rPr>
          <w:i/>
        </w:rPr>
        <w:t>The Big Thaw</w:t>
      </w:r>
      <w:r w:rsidR="00966F0B">
        <w:rPr>
          <w:i/>
        </w:rPr>
        <w:t xml:space="preserve"> </w:t>
      </w:r>
      <w:r w:rsidR="00816821">
        <w:t xml:space="preserve">is a </w:t>
      </w:r>
      <w:r w:rsidR="00752085">
        <w:t xml:space="preserve">guide to chart </w:t>
      </w:r>
      <w:r w:rsidR="00E8540D">
        <w:t>the course.</w:t>
      </w:r>
    </w:p>
    <w:p w:rsidR="00816821" w:rsidRDefault="0031435A" w:rsidP="00403ED5">
      <w:pPr>
        <w:pStyle w:val="TEXT-1intro"/>
      </w:pP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257175</wp:posOffset>
            </wp:positionV>
            <wp:extent cx="6850380" cy="3474720"/>
            <wp:effectExtent l="0" t="0" r="0" b="0"/>
            <wp:wrapNone/>
            <wp:docPr id="17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ve:AlternateContent xmlns:ma="http://schemas.microsoft.com/office/mac/drawingml/2008/main">
                    <ve:Choice Requires="ma">
                      <pic:blipFill>
                        <a:blip r:embed="rId11"/>
                        <a:srcRect t="465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xmlns="">
                      <pic:blipFill>
                        <a:blip r:embed="rId13"/>
                        <a:srcRect t="4651"/>
                        <a:stretch>
                          <a:fillRect/>
                        </a:stretch>
                      </pic:blipFill>
                    </ve:Fallback>
                  </ve:AlternateContent>
                  <pic:spPr bwMode="auto">
                    <a:xfrm>
                      <a:off x="0" y="0"/>
                      <a:ext cx="6850380" cy="3474720"/>
                    </a:xfrm>
                    <a:prstGeom prst="rect">
                      <a:avLst/>
                    </a:prstGeom>
                    <a:noFill/>
                    <a:ln w="9525">
                      <a:noFill/>
                      <a:miter lim="800000"/>
                      <a:headEnd/>
                      <a:tailEnd/>
                    </a:ln>
                  </pic:spPr>
                </pic:pic>
              </a:graphicData>
            </a:graphic>
          </wp:anchor>
        </w:drawing>
      </w:r>
    </w:p>
    <w:p w:rsidR="002D4E9E" w:rsidRDefault="002D4E9E"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pPr>
    </w:p>
    <w:p w:rsidR="003F32F4" w:rsidRDefault="003F32F4" w:rsidP="00403ED5">
      <w:pPr>
        <w:pStyle w:val="TEXT-1intro"/>
        <w:numPr>
          <w:ins w:id="52" w:author="Tony Deifell" w:date="2009-10-05T15:31:00Z"/>
        </w:numPr>
        <w:rPr>
          <w:ins w:id="53" w:author="Tony Deifell" w:date="2009-10-05T15:31:00Z"/>
        </w:rPr>
      </w:pPr>
    </w:p>
    <w:p w:rsidR="0039505F" w:rsidRDefault="0039505F" w:rsidP="00403ED5">
      <w:pPr>
        <w:pStyle w:val="TEXT-1intro"/>
        <w:numPr>
          <w:ins w:id="54" w:author="Tony Deifell" w:date="2009-10-05T15:31:00Z"/>
        </w:numPr>
        <w:rPr>
          <w:ins w:id="55" w:author="Tony Deifell" w:date="2009-10-05T15:31:00Z"/>
        </w:rPr>
      </w:pPr>
    </w:p>
    <w:p w:rsidR="0039505F" w:rsidRDefault="0039505F" w:rsidP="00403ED5">
      <w:pPr>
        <w:pStyle w:val="TEXT-1intro"/>
        <w:numPr>
          <w:ins w:id="56" w:author="Tony Deifell" w:date="2009-10-05T15:31:00Z"/>
        </w:numPr>
        <w:rPr>
          <w:ins w:id="57" w:author="Tony Deifell" w:date="2009-10-05T15:31:00Z"/>
        </w:rPr>
      </w:pPr>
    </w:p>
    <w:p w:rsidR="0039505F" w:rsidRDefault="0039505F" w:rsidP="00403ED5">
      <w:pPr>
        <w:pStyle w:val="TEXT-1intro"/>
        <w:numPr>
          <w:ins w:id="58" w:author="Tony Deifell" w:date="2009-10-05T15:31:00Z"/>
        </w:numPr>
        <w:rPr>
          <w:ins w:id="59" w:author="Tony Deifell" w:date="2009-10-05T15:31:00Z"/>
        </w:rPr>
      </w:pPr>
    </w:p>
    <w:p w:rsidR="0039505F" w:rsidRDefault="0039505F" w:rsidP="00403ED5">
      <w:pPr>
        <w:pStyle w:val="TEXT-1intro"/>
      </w:pPr>
    </w:p>
    <w:p w:rsidR="00E8540D" w:rsidRDefault="00E8540D" w:rsidP="00C35356">
      <w:pPr>
        <w:pStyle w:val="TEXT-1intro"/>
        <w:ind w:left="0"/>
      </w:pPr>
    </w:p>
    <w:p w:rsidR="00403ED5" w:rsidRPr="00E8540D" w:rsidRDefault="00721875" w:rsidP="00403ED5">
      <w:pPr>
        <w:pStyle w:val="TEXT-1intro"/>
        <w:rPr>
          <w:i/>
        </w:rPr>
      </w:pPr>
      <w:commentRangeStart w:id="60"/>
      <w:r w:rsidRPr="00E8540D">
        <w:rPr>
          <w:i/>
        </w:rPr>
        <w:t>T</w:t>
      </w:r>
      <w:r w:rsidR="00403ED5" w:rsidRPr="00E8540D">
        <w:rPr>
          <w:i/>
        </w:rPr>
        <w:t xml:space="preserve">he research and analysis </w:t>
      </w:r>
      <w:r w:rsidRPr="00E8540D">
        <w:rPr>
          <w:i/>
        </w:rPr>
        <w:t>for</w:t>
      </w:r>
      <w:r w:rsidR="00403ED5" w:rsidRPr="00E8540D">
        <w:rPr>
          <w:i/>
        </w:rPr>
        <w:t xml:space="preserve"> this report</w:t>
      </w:r>
      <w:r w:rsidRPr="00E8540D">
        <w:rPr>
          <w:i/>
        </w:rPr>
        <w:t xml:space="preserve"> led to</w:t>
      </w:r>
      <w:r w:rsidR="00403ED5" w:rsidRPr="00E8540D">
        <w:rPr>
          <w:i/>
        </w:rPr>
        <w:t xml:space="preserve"> 16 </w:t>
      </w:r>
      <w:r w:rsidRPr="00E8540D">
        <w:rPr>
          <w:i/>
        </w:rPr>
        <w:t>recommended project ideas</w:t>
      </w:r>
      <w:r w:rsidR="00966F0B">
        <w:rPr>
          <w:i/>
        </w:rPr>
        <w:t xml:space="preserve"> </w:t>
      </w:r>
      <w:r w:rsidR="00403ED5" w:rsidRPr="00E8540D">
        <w:rPr>
          <w:i/>
        </w:rPr>
        <w:t>for TMC and its members</w:t>
      </w:r>
      <w:r w:rsidRPr="00E8540D">
        <w:rPr>
          <w:i/>
        </w:rPr>
        <w:t xml:space="preserve">, which </w:t>
      </w:r>
      <w:r w:rsidR="00CA5935">
        <w:rPr>
          <w:i/>
        </w:rPr>
        <w:t>will be used internally</w:t>
      </w:r>
      <w:r w:rsidRPr="00E8540D">
        <w:rPr>
          <w:i/>
        </w:rPr>
        <w:t>.</w:t>
      </w:r>
      <w:r w:rsidR="00966F0B">
        <w:rPr>
          <w:i/>
        </w:rPr>
        <w:t xml:space="preserve"> </w:t>
      </w:r>
      <w:r w:rsidR="00403ED5" w:rsidRPr="00E8540D">
        <w:rPr>
          <w:i/>
        </w:rPr>
        <w:t xml:space="preserve">For more information, please contact </w:t>
      </w:r>
      <w:r w:rsidR="00C35356">
        <w:rPr>
          <w:i/>
        </w:rPr>
        <w:t xml:space="preserve">TMC Project Director Tracy Van </w:t>
      </w:r>
      <w:proofErr w:type="spellStart"/>
      <w:r w:rsidR="00C35356">
        <w:rPr>
          <w:i/>
        </w:rPr>
        <w:t>Slyke</w:t>
      </w:r>
      <w:proofErr w:type="spellEnd"/>
      <w:r w:rsidR="00C35356">
        <w:rPr>
          <w:i/>
        </w:rPr>
        <w:t xml:space="preserve"> at </w:t>
      </w:r>
      <w:r w:rsidR="00403ED5" w:rsidRPr="00E8540D">
        <w:rPr>
          <w:i/>
        </w:rPr>
        <w:t>tracy@themediaconsortium.com.</w:t>
      </w:r>
      <w:bookmarkEnd w:id="2"/>
      <w:bookmarkEnd w:id="31"/>
      <w:bookmarkEnd w:id="32"/>
      <w:commentRangeEnd w:id="60"/>
      <w:r w:rsidR="0039505F">
        <w:rPr>
          <w:rStyle w:val="CommentReference"/>
          <w:rFonts w:ascii="Lucida Grande" w:hAnsi="Lucida Grande" w:cs="Times New Roman"/>
          <w:vanish/>
        </w:rPr>
        <w:commentReference w:id="60"/>
      </w:r>
    </w:p>
    <w:sectPr w:rsidR="00403ED5" w:rsidRPr="00E8540D" w:rsidSect="00CA5935">
      <w:headerReference w:type="default" r:id="rId14"/>
      <w:footerReference w:type="default" r:id="rId15"/>
      <w:pgSz w:w="12240" w:h="15840"/>
      <w:pgMar w:top="720" w:right="720" w:bottom="720" w:left="720" w:gutter="0"/>
      <w:pgNumType w:fmt="lowerRoman"/>
      <w:cols w:space="187"/>
      <w:titlePg/>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Tony Deifell" w:date="2009-10-05T15:34:00Z" w:initials="TD">
    <w:p w:rsidR="00D71D30" w:rsidRDefault="00D71D30">
      <w:pPr>
        <w:pStyle w:val="CommentText"/>
      </w:pPr>
      <w:r>
        <w:rPr>
          <w:rStyle w:val="CommentReference"/>
        </w:rPr>
        <w:annotationRef/>
      </w:r>
      <w:r>
        <w:t>Start second page with this. Also, make sure style is “QUOTE-1”</w:t>
      </w:r>
    </w:p>
  </w:comment>
  <w:comment w:id="8" w:author="Tony Deifell" w:date="2009-10-05T15:34:00Z" w:initials="TD">
    <w:p w:rsidR="00D71D30" w:rsidRDefault="00D71D30">
      <w:pPr>
        <w:pStyle w:val="CommentText"/>
      </w:pPr>
      <w:r>
        <w:rPr>
          <w:rStyle w:val="CommentReference"/>
        </w:rPr>
        <w:annotationRef/>
      </w:r>
      <w:r>
        <w:t xml:space="preserve">If Vol.1 changes to include the Exec </w:t>
      </w:r>
      <w:proofErr w:type="spellStart"/>
      <w:r>
        <w:t>Summ</w:t>
      </w:r>
      <w:proofErr w:type="spellEnd"/>
      <w:r>
        <w:t xml:space="preserve"> &amp; Introduction, then this reference will change too!</w:t>
      </w:r>
    </w:p>
    <w:p w:rsidR="00D71D30" w:rsidRDefault="00D71D30">
      <w:pPr>
        <w:pStyle w:val="CommentText"/>
      </w:pPr>
    </w:p>
    <w:p w:rsidR="00D71D30" w:rsidRDefault="00D71D30">
      <w:pPr>
        <w:pStyle w:val="CommentText"/>
      </w:pPr>
      <w:r w:rsidRPr="00694687">
        <w:rPr>
          <w:b/>
          <w:u w:val="single"/>
        </w:rPr>
        <w:t>ACTUALLY</w:t>
      </w:r>
      <w:r>
        <w:t>, come to think of it, “The Old Paradigm” might fit better in Vol.1 if we’re going to eliminate all the project ideas. If so, we need to change Vol.1 title on the cover and in the TOC.</w:t>
      </w:r>
    </w:p>
    <w:p w:rsidR="00D71D30" w:rsidRDefault="00D71D30">
      <w:pPr>
        <w:pStyle w:val="CommentText"/>
      </w:pPr>
    </w:p>
    <w:p w:rsidR="00D71D30" w:rsidRDefault="00D71D30">
      <w:pPr>
        <w:pStyle w:val="CommentText"/>
      </w:pPr>
      <w:r w:rsidRPr="00EA6840">
        <w:rPr>
          <w:b/>
        </w:rPr>
        <w:t>TVS</w:t>
      </w:r>
      <w:r>
        <w:t xml:space="preserve">:  I agree.  Let’s move old paradigm (currently </w:t>
      </w:r>
      <w:proofErr w:type="spellStart"/>
      <w:r>
        <w:t>Vol</w:t>
      </w:r>
      <w:proofErr w:type="spellEnd"/>
      <w:r>
        <w:t xml:space="preserve"> 2 pages 1-6</w:t>
      </w:r>
      <w:proofErr w:type="gramStart"/>
      <w:r>
        <w:t>)  into</w:t>
      </w:r>
      <w:proofErr w:type="gramEnd"/>
      <w:r>
        <w:t xml:space="preserve"> Vol. 1. Exec. Summary, Intro and Old Paradigm.  Sets Vol. 2 up much more succinctly.</w:t>
      </w:r>
    </w:p>
  </w:comment>
  <w:comment w:id="7" w:author="Tony Deifell" w:date="2009-10-05T15:34:00Z" w:initials="TD">
    <w:p w:rsidR="00D71D30" w:rsidRDefault="00D71D30">
      <w:pPr>
        <w:pStyle w:val="CommentText"/>
      </w:pPr>
      <w:r>
        <w:rPr>
          <w:rStyle w:val="CommentReference"/>
        </w:rPr>
        <w:annotationRef/>
      </w:r>
      <w:r>
        <w:t xml:space="preserve">Someone needs to hyperlink </w:t>
      </w:r>
      <w:r w:rsidRPr="001E48FC">
        <w:rPr>
          <w:b/>
          <w:u w:val="single"/>
        </w:rPr>
        <w:t>after</w:t>
      </w:r>
      <w:r>
        <w:t xml:space="preserve"> this gets pasted into main document. Also check the page reference since I manually inserted it.</w:t>
      </w:r>
    </w:p>
  </w:comment>
  <w:comment w:id="16" w:author="Tony Deifell" w:date="2009-10-05T15:34:00Z" w:initials="TD">
    <w:p w:rsidR="00D71D30" w:rsidRDefault="00D71D30">
      <w:pPr>
        <w:pStyle w:val="CommentText"/>
      </w:pPr>
      <w:r>
        <w:rPr>
          <w:rStyle w:val="CommentReference"/>
        </w:rPr>
        <w:annotationRef/>
      </w:r>
      <w:r>
        <w:t>Space looks better here to help it breathe</w:t>
      </w:r>
    </w:p>
  </w:comment>
  <w:comment w:id="18" w:author="Tony Deifell" w:date="2009-10-05T15:34:00Z" w:initials="TD">
    <w:p w:rsidR="00D71D30" w:rsidRDefault="00D71D30">
      <w:pPr>
        <w:pStyle w:val="CommentText"/>
      </w:pPr>
      <w:r>
        <w:rPr>
          <w:rStyle w:val="CommentReference"/>
        </w:rPr>
        <w:annotationRef/>
      </w:r>
      <w:r>
        <w:t xml:space="preserve">I haven’t checked </w:t>
      </w:r>
      <w:proofErr w:type="spellStart"/>
      <w:r>
        <w:t>Becki’s</w:t>
      </w:r>
      <w:proofErr w:type="spellEnd"/>
      <w:r>
        <w:t xml:space="preserve"> latest spreadsheet.</w:t>
      </w:r>
    </w:p>
    <w:p w:rsidR="00D71D30" w:rsidRDefault="00D71D30">
      <w:pPr>
        <w:pStyle w:val="CommentText"/>
      </w:pPr>
    </w:p>
    <w:p w:rsidR="00D71D30" w:rsidRPr="00EA6840" w:rsidRDefault="00D71D30">
      <w:pPr>
        <w:pStyle w:val="CommentText"/>
        <w:rPr>
          <w:b/>
        </w:rPr>
      </w:pPr>
      <w:r w:rsidRPr="00EA6840">
        <w:rPr>
          <w:b/>
        </w:rPr>
        <w:t xml:space="preserve">TVS: </w:t>
      </w:r>
      <w:r>
        <w:rPr>
          <w:b/>
        </w:rPr>
        <w:t>HOW SURE ARE WE ABOUT THESE NUMBERS???? 17 AND 2.9</w:t>
      </w:r>
    </w:p>
  </w:comment>
  <w:comment w:id="19" w:author="Tony Deifell" w:date="2009-10-05T15:34:00Z" w:initials="TD">
    <w:p w:rsidR="00D71D30" w:rsidRDefault="00D71D30">
      <w:pPr>
        <w:pStyle w:val="CommentText"/>
      </w:pPr>
      <w:r>
        <w:rPr>
          <w:rStyle w:val="CommentReference"/>
        </w:rPr>
        <w:annotationRef/>
      </w:r>
      <w:r>
        <w:t>“</w:t>
      </w:r>
      <w:proofErr w:type="gramStart"/>
      <w:r>
        <w:t>continue</w:t>
      </w:r>
      <w:proofErr w:type="gramEnd"/>
      <w:r>
        <w:t>” is implied by deepen. You can’t deepen without continuing.</w:t>
      </w:r>
    </w:p>
  </w:comment>
  <w:comment w:id="22" w:author="Tony Deifell" w:date="2009-10-05T15:34:00Z" w:initials="TD">
    <w:p w:rsidR="00D71D30" w:rsidRDefault="00D71D30">
      <w:pPr>
        <w:pStyle w:val="CommentText"/>
      </w:pPr>
      <w:r>
        <w:rPr>
          <w:rStyle w:val="CommentReference"/>
        </w:rPr>
        <w:annotationRef/>
      </w:r>
      <w:r>
        <w:t>I changed “New” to plain text to parallel the second bullet. Also, it looks better. And, besides, this model is actually a dynamic between old and new… so more accurate to have text describe it that way, although the diagram is an outline of just the new factors/issues.</w:t>
      </w:r>
    </w:p>
  </w:comment>
  <w:comment w:id="38" w:author="Tony Deifell" w:date="2009-10-05T15:34:00Z" w:initials="TD">
    <w:p w:rsidR="0039505F" w:rsidRDefault="0039505F">
      <w:pPr>
        <w:pStyle w:val="CommentText"/>
      </w:pPr>
      <w:r>
        <w:rPr>
          <w:rStyle w:val="CommentReference"/>
        </w:rPr>
        <w:annotationRef/>
      </w:r>
      <w:r>
        <w:t xml:space="preserve">This could be hyperlinked to that section. Use command-K like linking a URL, then select “Document” then “Locate” then “Headings” to do this properly. You could do this for mobile tech, location awareness, multiple platforms and filter of info too (but, if not, just the rapid, low-cost </w:t>
      </w:r>
      <w:proofErr w:type="spellStart"/>
      <w:r>
        <w:t>innov</w:t>
      </w:r>
      <w:proofErr w:type="spellEnd"/>
      <w:r>
        <w:t>. since it doesn’t have a reference, yet is a quote)</w:t>
      </w:r>
    </w:p>
  </w:comment>
  <w:comment w:id="39" w:author="Tony Deifell" w:date="2009-10-05T15:34:00Z" w:initials="TD">
    <w:p w:rsidR="0039505F" w:rsidRDefault="0039505F">
      <w:pPr>
        <w:pStyle w:val="CommentText"/>
      </w:pPr>
      <w:r>
        <w:rPr>
          <w:rStyle w:val="CommentReference"/>
        </w:rPr>
        <w:annotationRef/>
      </w:r>
      <w:r>
        <w:t>I spoke with Tracy about this… she’s cool with change. (</w:t>
      </w:r>
      <w:proofErr w:type="gramStart"/>
      <w:r>
        <w:t>delete</w:t>
      </w:r>
      <w:proofErr w:type="gramEnd"/>
      <w:r>
        <w:t xml:space="preserve"> her new paragraph)</w:t>
      </w:r>
    </w:p>
  </w:comment>
  <w:comment w:id="46" w:author="Tony Deifell" w:date="2009-10-05T15:34:00Z" w:initials="TD">
    <w:p w:rsidR="0039505F" w:rsidRDefault="0039505F">
      <w:pPr>
        <w:pStyle w:val="CommentText"/>
      </w:pPr>
      <w:r>
        <w:rPr>
          <w:rStyle w:val="CommentReference"/>
        </w:rPr>
        <w:annotationRef/>
      </w:r>
      <w:r>
        <w:t>Erin, watch out for orphans like this. You can just select the paragraph and drag the right margin out one notch to get rid of these (and it doesn’t look off graphically)</w:t>
      </w:r>
    </w:p>
  </w:comment>
  <w:comment w:id="48" w:author="Tony Deifell" w:date="2009-10-05T15:34:00Z" w:initials="TD">
    <w:p w:rsidR="0039505F" w:rsidRDefault="0039505F">
      <w:pPr>
        <w:pStyle w:val="CommentText"/>
      </w:pPr>
      <w:r>
        <w:rPr>
          <w:rStyle w:val="CommentReference"/>
        </w:rPr>
        <w:annotationRef/>
      </w:r>
      <w:r>
        <w:t>To differentiate from “working together” which could include pro-am collaborations… which isn’t what we’re trying to say in this instance.</w:t>
      </w:r>
    </w:p>
  </w:comment>
  <w:comment w:id="60" w:author="Tony Deifell" w:date="2009-10-05T15:34:00Z" w:initials="TD">
    <w:p w:rsidR="0039505F" w:rsidRDefault="0039505F">
      <w:pPr>
        <w:pStyle w:val="CommentText"/>
      </w:pPr>
      <w:r>
        <w:rPr>
          <w:rStyle w:val="CommentReference"/>
        </w:rPr>
        <w:annotationRef/>
      </w:r>
      <w:r>
        <w:t xml:space="preserve">Erin, just so you know how I’ve done formatting with graphics (so it can be </w:t>
      </w:r>
      <w:proofErr w:type="spellStart"/>
      <w:r>
        <w:t>consisten</w:t>
      </w:r>
      <w:proofErr w:type="spellEnd"/>
      <w:r>
        <w:t>). Create the number of extra lines after preceding paragraph to allow room enough for graphic. The graphic floats on top of the text, so you can just select it and move it around. If you add a new graphic, or cut and paste one from elsewhere in document, you’ll need to double click it, select “Layout” and chose “In front of text” in order to make this work properly. Otherwise, it will screw up text in unpredictable ways.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30" w:rsidRDefault="00D71D30">
      <w:r>
        <w:separator/>
      </w:r>
    </w:p>
  </w:endnote>
  <w:endnote w:type="continuationSeparator" w:id="0">
    <w:p w:rsidR="00D71D30" w:rsidRDefault="00D71D30">
      <w:r>
        <w:continuationSeparator/>
      </w:r>
    </w:p>
  </w:endnote>
  <w:endnote w:id="1">
    <w:p w:rsidR="00D71D30" w:rsidRDefault="00D71D30">
      <w:pPr>
        <w:pStyle w:val="EndnoteText"/>
      </w:pPr>
      <w:r>
        <w:rPr>
          <w:rStyle w:val="EndnoteReference"/>
        </w:rPr>
        <w:endnoteRef/>
      </w:r>
      <w:r>
        <w:t xml:space="preserve"> Donella H. Meadows, </w:t>
      </w:r>
      <w:r w:rsidRPr="000C47ED">
        <w:rPr>
          <w:i/>
        </w:rPr>
        <w:t>The global citizen</w:t>
      </w:r>
      <w:r>
        <w:t>, Island Press, 1991, p4</w:t>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w Cen MT">
    <w:panose1 w:val="020B0602020104020603"/>
    <w:charset w:val="58"/>
    <w:family w:val="auto"/>
    <w:pitch w:val="variable"/>
    <w:sig w:usb0="00000005" w:usb1="00000000" w:usb2="00000000" w:usb3="00000000" w:csb0="00000002"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w Cen MT Condensed Extra Bold">
    <w:altName w:val="Trebuchet MS"/>
    <w:panose1 w:val="020B0803020202020204"/>
    <w:charset w:val="58"/>
    <w:family w:val="auto"/>
    <w:pitch w:val="variable"/>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 w:name="Tw Cen MT Condensed">
    <w:altName w:val="Franklin Gothic Medium Cond"/>
    <w:panose1 w:val="020B0606020104020203"/>
    <w:charset w:val="58"/>
    <w:family w:val="auto"/>
    <w:pitch w:val="variable"/>
    <w:sig w:usb0="00000005" w:usb1="00000000" w:usb2="00000000" w:usb3="00000000" w:csb0="00000002"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30" w:rsidRPr="002756CA" w:rsidRDefault="00D71D30" w:rsidP="00403ED5">
    <w:pPr>
      <w:pStyle w:val="Footer"/>
      <w:tabs>
        <w:tab w:val="clear" w:pos="4320"/>
        <w:tab w:val="clear" w:pos="8640"/>
        <w:tab w:val="center" w:pos="5400"/>
        <w:tab w:val="right" w:pos="10800"/>
      </w:tabs>
      <w:rPr>
        <w:rFonts w:ascii="Tw Cen MT" w:hAnsi="Tw Cen MT"/>
        <w:color w:val="595959"/>
        <w:sz w:val="20"/>
      </w:rPr>
    </w:pPr>
  </w:p>
  <w:p w:rsidR="00D71D30" w:rsidRPr="003A5010" w:rsidRDefault="00D71D30">
    <w:pPr>
      <w:pStyle w:val="Footer"/>
      <w:tabs>
        <w:tab w:val="clear" w:pos="4320"/>
        <w:tab w:val="clear" w:pos="8640"/>
        <w:tab w:val="center" w:pos="5400"/>
        <w:tab w:val="right" w:pos="10800"/>
      </w:tabs>
      <w:rPr>
        <w:rFonts w:ascii="Tw Cen MT" w:hAnsi="Tw Cen MT"/>
        <w:color w:val="595959"/>
        <w:sz w:val="14"/>
      </w:rPr>
    </w:pPr>
    <w:r>
      <w:rPr>
        <w:rFonts w:ascii="Tw Cen MT" w:hAnsi="Tw Cen MT"/>
        <w:color w:val="595959"/>
        <w:sz w:val="14"/>
      </w:rPr>
      <w:t>The Media Consortium</w:t>
    </w:r>
    <w:r>
      <w:rPr>
        <w:rFonts w:ascii="Tw Cen MT" w:hAnsi="Tw Cen MT"/>
        <w:color w:val="595959"/>
        <w:sz w:val="14"/>
      </w:rPr>
      <w:tab/>
      <w:t xml:space="preserve">– </w:t>
    </w:r>
    <w:r>
      <w:rPr>
        <w:rFonts w:ascii="Tw Cen MT" w:hAnsi="Tw Cen MT"/>
        <w:sz w:val="14"/>
      </w:rPr>
      <w:fldChar w:fldCharType="begin"/>
    </w:r>
    <w:r>
      <w:rPr>
        <w:rFonts w:ascii="Tw Cen MT" w:hAnsi="Tw Cen MT"/>
        <w:sz w:val="14"/>
      </w:rPr>
      <w:instrText xml:space="preserve"> PAGE </w:instrText>
    </w:r>
    <w:r>
      <w:rPr>
        <w:rFonts w:ascii="Tw Cen MT" w:hAnsi="Tw Cen MT"/>
        <w:sz w:val="14"/>
      </w:rPr>
      <w:fldChar w:fldCharType="separate"/>
    </w:r>
    <w:r w:rsidR="0039505F">
      <w:rPr>
        <w:rFonts w:ascii="Tw Cen MT" w:hAnsi="Tw Cen MT"/>
        <w:noProof/>
        <w:sz w:val="14"/>
      </w:rPr>
      <w:t>vi</w:t>
    </w:r>
    <w:r>
      <w:rPr>
        <w:rFonts w:ascii="Tw Cen MT" w:hAnsi="Tw Cen MT"/>
        <w:sz w:val="14"/>
      </w:rPr>
      <w:fldChar w:fldCharType="end"/>
    </w:r>
    <w:r>
      <w:rPr>
        <w:rFonts w:ascii="Tw Cen MT" w:hAnsi="Tw Cen MT"/>
        <w:sz w:val="14"/>
      </w:rPr>
      <w:t xml:space="preserve"> –</w:t>
    </w:r>
    <w:r>
      <w:rPr>
        <w:rFonts w:ascii="Tw Cen MT" w:hAnsi="Tw Cen MT"/>
        <w:color w:val="595959"/>
        <w:sz w:val="14"/>
      </w:rPr>
      <w:tab/>
      <w:t xml:space="preserve"> Q Media Labs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30" w:rsidRDefault="00D71D30">
      <w:r>
        <w:separator/>
      </w:r>
    </w:p>
  </w:footnote>
  <w:footnote w:type="continuationSeparator" w:id="0">
    <w:p w:rsidR="00D71D30" w:rsidRDefault="00D71D3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30" w:rsidRDefault="00D71D30">
    <w:pPr>
      <w:pStyle w:val="Header"/>
      <w:tabs>
        <w:tab w:val="clear" w:pos="4320"/>
        <w:tab w:val="clear" w:pos="8640"/>
        <w:tab w:val="right" w:pos="10800"/>
      </w:tabs>
      <w:rPr>
        <w:rFonts w:ascii="Tw Cen MT Condensed" w:hAnsi="Tw Cen MT Condensed"/>
        <w:sz w:val="20"/>
      </w:rPr>
    </w:pPr>
    <w:r>
      <w:rPr>
        <w:rFonts w:ascii="Tw Cen MT Condensed" w:hAnsi="Tw Cen MT Condensed"/>
        <w:color w:val="595959"/>
        <w:sz w:val="20"/>
      </w:rPr>
      <w:tab/>
    </w:r>
    <w:r>
      <w:rPr>
        <w:rFonts w:ascii="Tw Cen MT Condensed" w:hAnsi="Tw Cen MT Condensed"/>
        <w:sz w:val="20"/>
      </w:rPr>
      <w:t>Executive Summary</w:t>
    </w:r>
  </w:p>
  <w:p w:rsidR="00D71D30" w:rsidRDefault="00D71D3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75pt;height:92.05pt" o:bullet="t">
        <v:imagedata r:id="rId1" o:title="Mouse Pointer grey final"/>
      </v:shape>
    </w:pict>
  </w:numPicBullet>
  <w:abstractNum w:abstractNumId="0">
    <w:nsid w:val="023D0A9B"/>
    <w:multiLevelType w:val="hybridMultilevel"/>
    <w:tmpl w:val="40B01266"/>
    <w:lvl w:ilvl="0" w:tplc="A1B07B06">
      <w:start w:val="1"/>
      <w:numFmt w:val="bullet"/>
      <w:pStyle w:val="TABLEbullet2"/>
      <w:lvlText w:val=""/>
      <w:lvlJc w:val="left"/>
      <w:pPr>
        <w:tabs>
          <w:tab w:val="num" w:pos="144"/>
        </w:tabs>
        <w:ind w:left="144" w:hanging="144"/>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40DB"/>
    <w:multiLevelType w:val="hybridMultilevel"/>
    <w:tmpl w:val="ACA25178"/>
    <w:lvl w:ilvl="0" w:tplc="5E7647EA">
      <w:start w:val="1"/>
      <w:numFmt w:val="bullet"/>
      <w:lvlText w:val=""/>
      <w:lvlJc w:val="left"/>
      <w:pPr>
        <w:ind w:left="822" w:hanging="360"/>
      </w:pPr>
      <w:rPr>
        <w:rFonts w:ascii="Wingdings" w:hAnsi="Wingdings" w:hint="default"/>
      </w:rPr>
    </w:lvl>
    <w:lvl w:ilvl="1" w:tplc="EA009948">
      <w:start w:val="1"/>
      <w:numFmt w:val="decimal"/>
      <w:pStyle w:val="TEXT-1bulletedindent3"/>
      <w:lvlText w:val="%2."/>
      <w:lvlJc w:val="left"/>
      <w:pPr>
        <w:ind w:left="1542" w:hanging="360"/>
      </w:pPr>
      <w:rPr>
        <w:rFonts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12644812"/>
    <w:multiLevelType w:val="hybridMultilevel"/>
    <w:tmpl w:val="2E4EC2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4D55F29"/>
    <w:multiLevelType w:val="hybridMultilevel"/>
    <w:tmpl w:val="8700900C"/>
    <w:lvl w:ilvl="0" w:tplc="A28A01A6">
      <w:start w:val="1"/>
      <w:numFmt w:val="bullet"/>
      <w:pStyle w:val="Heading6b"/>
      <w:lvlText w:val=""/>
      <w:lvlJc w:val="left"/>
      <w:pPr>
        <w:tabs>
          <w:tab w:val="num" w:pos="1350"/>
        </w:tabs>
        <w:ind w:left="1566" w:hanging="216"/>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800625D"/>
    <w:multiLevelType w:val="hybridMultilevel"/>
    <w:tmpl w:val="6346E696"/>
    <w:lvl w:ilvl="0" w:tplc="A712FFEC">
      <w:start w:val="1"/>
      <w:numFmt w:val="bullet"/>
      <w:pStyle w:val="Heading8"/>
      <w:lvlText w:val=""/>
      <w:lvlJc w:val="left"/>
      <w:pPr>
        <w:ind w:left="1800" w:hanging="360"/>
      </w:pPr>
      <w:rPr>
        <w:rFonts w:ascii="Symbol" w:hAnsi="Symbol" w:hint="default"/>
      </w:rPr>
    </w:lvl>
    <w:lvl w:ilvl="1" w:tplc="04090003" w:tentative="1">
      <w:start w:val="1"/>
      <w:numFmt w:val="bullet"/>
      <w:lvlText w:val="o"/>
      <w:lvlJc w:val="left"/>
      <w:pPr>
        <w:ind w:left="3744" w:hanging="360"/>
      </w:pPr>
      <w:rPr>
        <w:rFonts w:ascii="Courier New" w:hAnsi="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5">
    <w:nsid w:val="18995A17"/>
    <w:multiLevelType w:val="hybridMultilevel"/>
    <w:tmpl w:val="C65EA8A6"/>
    <w:lvl w:ilvl="0" w:tplc="8DD0F188">
      <w:start w:val="1"/>
      <w:numFmt w:val="lowerLetter"/>
      <w:lvlText w:val="%1)"/>
      <w:lvlJc w:val="left"/>
      <w:pPr>
        <w:tabs>
          <w:tab w:val="num" w:pos="1289"/>
        </w:tabs>
        <w:ind w:left="1289" w:hanging="580"/>
      </w:pPr>
      <w:rPr>
        <w:rFonts w:ascii="Tw Cen MT" w:hAnsi="Tw Cen MT"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6">
    <w:nsid w:val="1BB11141"/>
    <w:multiLevelType w:val="multilevel"/>
    <w:tmpl w:val="3E3290A8"/>
    <w:lvl w:ilvl="0">
      <w:start w:val="1"/>
      <w:numFmt w:val="bullet"/>
      <w:pStyle w:val="AI-ProjectBoxBullet"/>
      <w:lvlText w:val=""/>
      <w:lvlJc w:val="left"/>
      <w:pPr>
        <w:tabs>
          <w:tab w:val="num" w:pos="2088"/>
        </w:tabs>
        <w:ind w:left="2088" w:hanging="274"/>
      </w:pPr>
      <w:rPr>
        <w:rFonts w:ascii="Wingdings" w:hAnsi="Wingdings" w:hint="default"/>
        <w:color w:val="595959"/>
        <w:sz w:val="12"/>
      </w:rPr>
    </w:lvl>
    <w:lvl w:ilvl="1">
      <w:start w:val="1"/>
      <w:numFmt w:val="bullet"/>
      <w:lvlText w:val=""/>
      <w:lvlJc w:val="left"/>
      <w:pPr>
        <w:tabs>
          <w:tab w:val="num" w:pos="2506"/>
        </w:tabs>
        <w:ind w:left="2506" w:hanging="202"/>
      </w:pPr>
      <w:rPr>
        <w:rFonts w:ascii="Wingdings 3" w:hAnsi="Wingdings 3" w:hint="default"/>
        <w:color w:val="404040"/>
        <w:sz w:val="22"/>
      </w:rPr>
    </w:lvl>
    <w:lvl w:ilvl="2">
      <w:start w:val="1"/>
      <w:numFmt w:val="none"/>
      <w:lvlText w:val=""/>
      <w:lvlJc w:val="left"/>
      <w:pPr>
        <w:tabs>
          <w:tab w:val="num" w:pos="2736"/>
        </w:tabs>
        <w:ind w:left="2736" w:firstLine="0"/>
      </w:pPr>
      <w:rPr>
        <w:rFonts w:hint="default"/>
        <w:color w:val="7F7F7F"/>
      </w:rPr>
    </w:lvl>
    <w:lvl w:ilvl="3">
      <w:start w:val="1"/>
      <w:numFmt w:val="bullet"/>
      <w:lvlText w:val=""/>
      <w:lvlJc w:val="left"/>
      <w:pPr>
        <w:ind w:left="3252" w:hanging="360"/>
      </w:pPr>
      <w:rPr>
        <w:rFonts w:ascii="Symbol" w:hAnsi="Symbol" w:hint="default"/>
      </w:rPr>
    </w:lvl>
    <w:lvl w:ilvl="4">
      <w:start w:val="1"/>
      <w:numFmt w:val="bullet"/>
      <w:lvlText w:val=""/>
      <w:lvlJc w:val="left"/>
      <w:pPr>
        <w:ind w:left="3612" w:hanging="360"/>
      </w:pPr>
      <w:rPr>
        <w:rFonts w:ascii="Symbol" w:hAnsi="Symbol" w:hint="default"/>
      </w:rPr>
    </w:lvl>
    <w:lvl w:ilvl="5">
      <w:start w:val="1"/>
      <w:numFmt w:val="bullet"/>
      <w:lvlText w:val=""/>
      <w:lvlJc w:val="left"/>
      <w:pPr>
        <w:ind w:left="3972" w:hanging="360"/>
      </w:pPr>
      <w:rPr>
        <w:rFonts w:ascii="Wingdings" w:hAnsi="Wingdings" w:hint="default"/>
      </w:rPr>
    </w:lvl>
    <w:lvl w:ilvl="6">
      <w:start w:val="1"/>
      <w:numFmt w:val="bullet"/>
      <w:lvlText w:val=""/>
      <w:lvlJc w:val="left"/>
      <w:pPr>
        <w:ind w:left="4332" w:hanging="360"/>
      </w:pPr>
      <w:rPr>
        <w:rFonts w:ascii="Wingdings" w:hAnsi="Wingdings" w:hint="default"/>
      </w:rPr>
    </w:lvl>
    <w:lvl w:ilvl="7">
      <w:start w:val="1"/>
      <w:numFmt w:val="bullet"/>
      <w:lvlText w:val=""/>
      <w:lvlJc w:val="left"/>
      <w:pPr>
        <w:ind w:left="4692" w:hanging="360"/>
      </w:pPr>
      <w:rPr>
        <w:rFonts w:ascii="Symbol" w:hAnsi="Symbol" w:hint="default"/>
      </w:rPr>
    </w:lvl>
    <w:lvl w:ilvl="8">
      <w:start w:val="1"/>
      <w:numFmt w:val="bullet"/>
      <w:lvlText w:val=""/>
      <w:lvlJc w:val="left"/>
      <w:pPr>
        <w:ind w:left="5052" w:hanging="360"/>
      </w:pPr>
      <w:rPr>
        <w:rFonts w:ascii="Symbol" w:hAnsi="Symbol" w:hint="default"/>
      </w:rPr>
    </w:lvl>
  </w:abstractNum>
  <w:abstractNum w:abstractNumId="7">
    <w:nsid w:val="1D796D66"/>
    <w:multiLevelType w:val="hybridMultilevel"/>
    <w:tmpl w:val="5DA4BDF8"/>
    <w:lvl w:ilvl="0" w:tplc="D22EC066">
      <w:start w:val="1"/>
      <w:numFmt w:val="bullet"/>
      <w:lvlText w:val=""/>
      <w:lvlJc w:val="left"/>
      <w:pPr>
        <w:tabs>
          <w:tab w:val="num" w:pos="840"/>
        </w:tabs>
        <w:ind w:left="84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04174A"/>
    <w:multiLevelType w:val="hybridMultilevel"/>
    <w:tmpl w:val="3476F0D0"/>
    <w:lvl w:ilvl="0" w:tplc="02E8ED16">
      <w:start w:val="1"/>
      <w:numFmt w:val="bullet"/>
      <w:pStyle w:val="TEXT-1bulletinden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A650D69"/>
    <w:multiLevelType w:val="hybridMultilevel"/>
    <w:tmpl w:val="44BC6BCA"/>
    <w:lvl w:ilvl="0" w:tplc="913EA0DC">
      <w:start w:val="1"/>
      <w:numFmt w:val="bullet"/>
      <w:pStyle w:val="TABLEbullet1b"/>
      <w:lvlText w:val=""/>
      <w:lvlJc w:val="left"/>
      <w:pPr>
        <w:tabs>
          <w:tab w:val="num" w:pos="144"/>
        </w:tabs>
        <w:ind w:left="144" w:hanging="144"/>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A5FC3"/>
    <w:multiLevelType w:val="hybridMultilevel"/>
    <w:tmpl w:val="662623E6"/>
    <w:lvl w:ilvl="0" w:tplc="B25CF0E4">
      <w:start w:val="1"/>
      <w:numFmt w:val="bullet"/>
      <w:pStyle w:val="Heading6"/>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D35AA"/>
    <w:multiLevelType w:val="hybridMultilevel"/>
    <w:tmpl w:val="F33CF12C"/>
    <w:lvl w:ilvl="0" w:tplc="293C31F8">
      <w:start w:val="1"/>
      <w:numFmt w:val="bullet"/>
      <w:pStyle w:val="TEXT-1bulletindent2"/>
      <w:lvlText w:val=""/>
      <w:lvlJc w:val="left"/>
      <w:pPr>
        <w:tabs>
          <w:tab w:val="num" w:pos="144"/>
        </w:tabs>
        <w:ind w:left="144" w:hanging="144"/>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74497"/>
    <w:multiLevelType w:val="hybridMultilevel"/>
    <w:tmpl w:val="5DA4BDF8"/>
    <w:lvl w:ilvl="0" w:tplc="D22EC066">
      <w:start w:val="1"/>
      <w:numFmt w:val="bullet"/>
      <w:lvlText w:val=""/>
      <w:lvlJc w:val="left"/>
      <w:pPr>
        <w:tabs>
          <w:tab w:val="num" w:pos="840"/>
        </w:tabs>
        <w:ind w:left="840" w:hanging="360"/>
      </w:pPr>
      <w:rPr>
        <w:rFonts w:ascii="Symbol" w:hAnsi="Symbol" w:hint="default"/>
        <w:sz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CD2288"/>
    <w:multiLevelType w:val="multilevel"/>
    <w:tmpl w:val="D652C974"/>
    <w:lvl w:ilvl="0">
      <w:start w:val="1"/>
      <w:numFmt w:val="decimal"/>
      <w:pStyle w:val="TABLEnumbered1"/>
      <w:lvlText w:val="%1."/>
      <w:lvlJc w:val="left"/>
      <w:pPr>
        <w:tabs>
          <w:tab w:val="num" w:pos="288"/>
        </w:tabs>
        <w:ind w:left="288" w:hanging="288"/>
      </w:pPr>
      <w:rPr>
        <w:rFonts w:ascii="Tw Cen MT" w:hAnsi="Tw Cen MT" w:hint="default"/>
        <w:b w:val="0"/>
        <w:i w:val="0"/>
        <w:sz w:val="20"/>
      </w:rPr>
    </w:lvl>
    <w:lvl w:ilvl="1">
      <w:start w:val="1"/>
      <w:numFmt w:val="decimal"/>
      <w:lvlText w:val="%2."/>
      <w:lvlJc w:val="left"/>
      <w:pPr>
        <w:tabs>
          <w:tab w:val="num" w:pos="576"/>
        </w:tabs>
        <w:ind w:left="576" w:hanging="216"/>
      </w:pPr>
      <w:rPr>
        <w:rFonts w:hint="default"/>
      </w:rPr>
    </w:lvl>
    <w:lvl w:ilvl="2">
      <w:start w:val="1"/>
      <w:numFmt w:val="decimal"/>
      <w:lvlText w:val="%3."/>
      <w:lvlJc w:val="left"/>
      <w:pPr>
        <w:ind w:left="1602" w:firstLine="0"/>
      </w:pPr>
      <w:rPr>
        <w:rFonts w:hint="default"/>
      </w:rPr>
    </w:lvl>
    <w:lvl w:ilvl="3">
      <w:start w:val="1"/>
      <w:numFmt w:val="lowerLetter"/>
      <w:lvlText w:val="%4)"/>
      <w:lvlJc w:val="left"/>
      <w:pPr>
        <w:ind w:left="2322" w:firstLine="0"/>
      </w:pPr>
      <w:rPr>
        <w:rFonts w:hint="default"/>
      </w:rPr>
    </w:lvl>
    <w:lvl w:ilvl="4">
      <w:start w:val="1"/>
      <w:numFmt w:val="decimal"/>
      <w:lvlText w:val="(%5)"/>
      <w:lvlJc w:val="left"/>
      <w:pPr>
        <w:ind w:left="3042" w:firstLine="0"/>
      </w:pPr>
      <w:rPr>
        <w:rFonts w:hint="default"/>
      </w:rPr>
    </w:lvl>
    <w:lvl w:ilvl="5">
      <w:start w:val="1"/>
      <w:numFmt w:val="lowerLetter"/>
      <w:lvlText w:val="(%6)"/>
      <w:lvlJc w:val="left"/>
      <w:pPr>
        <w:ind w:left="3762" w:firstLine="0"/>
      </w:pPr>
      <w:rPr>
        <w:rFonts w:hint="default"/>
      </w:rPr>
    </w:lvl>
    <w:lvl w:ilvl="6">
      <w:start w:val="1"/>
      <w:numFmt w:val="lowerRoman"/>
      <w:lvlText w:val="(%7)"/>
      <w:lvlJc w:val="left"/>
      <w:pPr>
        <w:ind w:left="4482" w:firstLine="0"/>
      </w:pPr>
      <w:rPr>
        <w:rFonts w:hint="default"/>
      </w:rPr>
    </w:lvl>
    <w:lvl w:ilvl="7">
      <w:start w:val="1"/>
      <w:numFmt w:val="lowerLetter"/>
      <w:lvlText w:val="(%8)"/>
      <w:lvlJc w:val="left"/>
      <w:pPr>
        <w:ind w:left="5202" w:firstLine="0"/>
      </w:pPr>
      <w:rPr>
        <w:rFonts w:hint="default"/>
      </w:rPr>
    </w:lvl>
    <w:lvl w:ilvl="8">
      <w:start w:val="1"/>
      <w:numFmt w:val="lowerRoman"/>
      <w:lvlText w:val="(%9)"/>
      <w:lvlJc w:val="left"/>
      <w:pPr>
        <w:ind w:left="5922" w:firstLine="0"/>
      </w:pPr>
      <w:rPr>
        <w:rFonts w:hint="default"/>
      </w:rPr>
    </w:lvl>
  </w:abstractNum>
  <w:abstractNum w:abstractNumId="14">
    <w:nsid w:val="33452B1F"/>
    <w:multiLevelType w:val="hybridMultilevel"/>
    <w:tmpl w:val="AAEA4416"/>
    <w:lvl w:ilvl="0" w:tplc="3DB488C4">
      <w:start w:val="1"/>
      <w:numFmt w:val="decimal"/>
      <w:lvlText w:val="%1."/>
      <w:lvlJc w:val="left"/>
      <w:pPr>
        <w:tabs>
          <w:tab w:val="num" w:pos="720"/>
        </w:tabs>
        <w:ind w:left="720" w:hanging="360"/>
      </w:pPr>
      <w:rPr>
        <w:rFonts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5A94D15"/>
    <w:multiLevelType w:val="multilevel"/>
    <w:tmpl w:val="D652C974"/>
    <w:lvl w:ilvl="0">
      <w:start w:val="1"/>
      <w:numFmt w:val="decimal"/>
      <w:lvlText w:val="%1."/>
      <w:lvlJc w:val="left"/>
      <w:pPr>
        <w:tabs>
          <w:tab w:val="num" w:pos="288"/>
        </w:tabs>
        <w:ind w:left="288" w:hanging="288"/>
      </w:pPr>
      <w:rPr>
        <w:rFonts w:ascii="Tw Cen MT" w:hAnsi="Tw Cen MT" w:hint="default"/>
        <w:b w:val="0"/>
        <w:i w:val="0"/>
        <w:sz w:val="20"/>
      </w:rPr>
    </w:lvl>
    <w:lvl w:ilvl="1">
      <w:start w:val="1"/>
      <w:numFmt w:val="decimal"/>
      <w:lvlText w:val="%2."/>
      <w:lvlJc w:val="left"/>
      <w:pPr>
        <w:tabs>
          <w:tab w:val="num" w:pos="576"/>
        </w:tabs>
        <w:ind w:left="576" w:hanging="216"/>
      </w:pPr>
      <w:rPr>
        <w:rFonts w:hint="default"/>
      </w:rPr>
    </w:lvl>
    <w:lvl w:ilvl="2">
      <w:start w:val="1"/>
      <w:numFmt w:val="decimal"/>
      <w:lvlText w:val="%3."/>
      <w:lvlJc w:val="left"/>
      <w:pPr>
        <w:ind w:left="1602" w:firstLine="0"/>
      </w:pPr>
      <w:rPr>
        <w:rFonts w:hint="default"/>
      </w:rPr>
    </w:lvl>
    <w:lvl w:ilvl="3">
      <w:start w:val="1"/>
      <w:numFmt w:val="lowerLetter"/>
      <w:lvlText w:val="%4)"/>
      <w:lvlJc w:val="left"/>
      <w:pPr>
        <w:ind w:left="2322" w:firstLine="0"/>
      </w:pPr>
      <w:rPr>
        <w:rFonts w:hint="default"/>
      </w:rPr>
    </w:lvl>
    <w:lvl w:ilvl="4">
      <w:start w:val="1"/>
      <w:numFmt w:val="decimal"/>
      <w:lvlText w:val="(%5)"/>
      <w:lvlJc w:val="left"/>
      <w:pPr>
        <w:ind w:left="3042" w:firstLine="0"/>
      </w:pPr>
      <w:rPr>
        <w:rFonts w:hint="default"/>
      </w:rPr>
    </w:lvl>
    <w:lvl w:ilvl="5">
      <w:start w:val="1"/>
      <w:numFmt w:val="lowerLetter"/>
      <w:lvlText w:val="(%6)"/>
      <w:lvlJc w:val="left"/>
      <w:pPr>
        <w:ind w:left="3762" w:firstLine="0"/>
      </w:pPr>
      <w:rPr>
        <w:rFonts w:hint="default"/>
      </w:rPr>
    </w:lvl>
    <w:lvl w:ilvl="6">
      <w:start w:val="1"/>
      <w:numFmt w:val="lowerRoman"/>
      <w:lvlText w:val="(%7)"/>
      <w:lvlJc w:val="left"/>
      <w:pPr>
        <w:ind w:left="4482" w:firstLine="0"/>
      </w:pPr>
      <w:rPr>
        <w:rFonts w:hint="default"/>
      </w:rPr>
    </w:lvl>
    <w:lvl w:ilvl="7">
      <w:start w:val="1"/>
      <w:numFmt w:val="lowerLetter"/>
      <w:lvlText w:val="(%8)"/>
      <w:lvlJc w:val="left"/>
      <w:pPr>
        <w:ind w:left="5202" w:firstLine="0"/>
      </w:pPr>
      <w:rPr>
        <w:rFonts w:hint="default"/>
      </w:rPr>
    </w:lvl>
    <w:lvl w:ilvl="8">
      <w:start w:val="1"/>
      <w:numFmt w:val="lowerRoman"/>
      <w:lvlText w:val="(%9)"/>
      <w:lvlJc w:val="left"/>
      <w:pPr>
        <w:ind w:left="5922" w:firstLine="0"/>
      </w:pPr>
      <w:rPr>
        <w:rFonts w:hint="default"/>
      </w:rPr>
    </w:lvl>
  </w:abstractNum>
  <w:abstractNum w:abstractNumId="16">
    <w:nsid w:val="36256BA7"/>
    <w:multiLevelType w:val="hybridMultilevel"/>
    <w:tmpl w:val="7F04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81787"/>
    <w:multiLevelType w:val="hybridMultilevel"/>
    <w:tmpl w:val="71EA77F6"/>
    <w:lvl w:ilvl="0" w:tplc="7F126F86">
      <w:start w:val="1"/>
      <w:numFmt w:val="bullet"/>
      <w:pStyle w:val="Heading5"/>
      <w:lvlText w:val=""/>
      <w:lvlJc w:val="left"/>
      <w:pPr>
        <w:tabs>
          <w:tab w:val="num" w:pos="-864"/>
        </w:tabs>
        <w:ind w:left="-648" w:hanging="216"/>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66F51EB"/>
    <w:multiLevelType w:val="hybridMultilevel"/>
    <w:tmpl w:val="DBCE1712"/>
    <w:lvl w:ilvl="0" w:tplc="07F648FA">
      <w:start w:val="1"/>
      <w:numFmt w:val="bullet"/>
      <w:pStyle w:val="9bullet2"/>
      <w:lvlText w:val="›"/>
      <w:lvlJc w:val="left"/>
      <w:pPr>
        <w:tabs>
          <w:tab w:val="num" w:pos="720"/>
        </w:tabs>
        <w:ind w:left="720" w:hanging="360"/>
      </w:pPr>
      <w:rPr>
        <w:rFonts w:ascii="Courier New" w:hAnsi="Courier New"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9494763"/>
    <w:multiLevelType w:val="hybridMultilevel"/>
    <w:tmpl w:val="9CC0DCEC"/>
    <w:lvl w:ilvl="0" w:tplc="EA320598">
      <w:start w:val="1"/>
      <w:numFmt w:val="bullet"/>
      <w:pStyle w:val="hand"/>
      <w:lvlText w:val=""/>
      <w:lvlPicBulletId w:val="0"/>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E4E04"/>
    <w:multiLevelType w:val="hybridMultilevel"/>
    <w:tmpl w:val="BB80D554"/>
    <w:lvl w:ilvl="0" w:tplc="04090015">
      <w:start w:val="1"/>
      <w:numFmt w:val="decimal"/>
      <w:lvlText w:val="%1."/>
      <w:lvlJc w:val="left"/>
      <w:pPr>
        <w:ind w:left="4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Heading2b"/>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1">
    <w:nsid w:val="58062477"/>
    <w:multiLevelType w:val="multilevel"/>
    <w:tmpl w:val="5BD44A88"/>
    <w:lvl w:ilvl="0">
      <w:start w:val="1"/>
      <w:numFmt w:val="bullet"/>
      <w:pStyle w:val="Heading7"/>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B6F77A0"/>
    <w:multiLevelType w:val="multilevel"/>
    <w:tmpl w:val="7DA21BF6"/>
    <w:lvl w:ilvl="0">
      <w:numFmt w:val="bullet"/>
      <w:lvlText w:val=""/>
      <w:lvlJc w:val="left"/>
      <w:pPr>
        <w:tabs>
          <w:tab w:val="num" w:pos="360"/>
        </w:tabs>
        <w:ind w:left="360" w:hanging="360"/>
      </w:pPr>
      <w:rPr>
        <w:rFonts w:ascii="Wingdings" w:hAnsi="Wingdings" w:hint="default"/>
        <w:w w:val="0"/>
      </w:rPr>
    </w:lvl>
    <w:lvl w:ilvl="1">
      <w:start w:val="1"/>
      <w:numFmt w:val="bullet"/>
      <w:lvlText w:val="•"/>
      <w:lvlJc w:val="left"/>
      <w:pPr>
        <w:tabs>
          <w:tab w:val="num" w:pos="720"/>
        </w:tabs>
        <w:ind w:left="720" w:hanging="360"/>
      </w:pPr>
      <w:rPr>
        <w:rFonts w:ascii="Tw Cen MT" w:hAnsi="Tw Cen MT" w:hint="default"/>
        <w:color w:val="808080"/>
        <w:sz w:val="24"/>
      </w:rPr>
    </w:lvl>
    <w:lvl w:ilvl="2">
      <w:start w:val="1"/>
      <w:numFmt w:val="bullet"/>
      <w:pStyle w:val="Textbullets"/>
      <w:lvlText w:val=""/>
      <w:lvlJc w:val="left"/>
      <w:pPr>
        <w:tabs>
          <w:tab w:val="num" w:pos="1548"/>
        </w:tabs>
        <w:ind w:left="1548" w:hanging="360"/>
      </w:pPr>
      <w:rPr>
        <w:rFonts w:ascii="Wingdings" w:hAnsi="Wingdings" w:hint="default"/>
        <w:sz w:val="20"/>
      </w:rPr>
    </w:lvl>
    <w:lvl w:ilvl="3">
      <w:start w:val="1"/>
      <w:numFmt w:val="bullet"/>
      <w:lvlText w:val=""/>
      <w:lvlJc w:val="left"/>
      <w:pPr>
        <w:tabs>
          <w:tab w:val="num" w:pos="2268"/>
        </w:tabs>
        <w:ind w:left="2268" w:hanging="360"/>
      </w:pPr>
      <w:rPr>
        <w:rFonts w:ascii="Symbol" w:hAnsi="Symbol" w:hint="default"/>
      </w:rPr>
    </w:lvl>
    <w:lvl w:ilvl="4">
      <w:start w:val="1"/>
      <w:numFmt w:val="bullet"/>
      <w:lvlText w:val="o"/>
      <w:lvlJc w:val="left"/>
      <w:pPr>
        <w:tabs>
          <w:tab w:val="num" w:pos="2988"/>
        </w:tabs>
        <w:ind w:left="2988" w:hanging="360"/>
      </w:pPr>
      <w:rPr>
        <w:rFonts w:ascii="Courier New" w:hAnsi="Courier New" w:hint="default"/>
      </w:rPr>
    </w:lvl>
    <w:lvl w:ilvl="5">
      <w:start w:val="1"/>
      <w:numFmt w:val="bullet"/>
      <w:lvlText w:val=""/>
      <w:lvlJc w:val="left"/>
      <w:pPr>
        <w:tabs>
          <w:tab w:val="num" w:pos="3708"/>
        </w:tabs>
        <w:ind w:left="3708" w:hanging="360"/>
      </w:pPr>
      <w:rPr>
        <w:rFonts w:ascii="Wingdings" w:hAnsi="Wingdings" w:hint="default"/>
      </w:rPr>
    </w:lvl>
    <w:lvl w:ilvl="6">
      <w:start w:val="1"/>
      <w:numFmt w:val="bullet"/>
      <w:lvlText w:val=""/>
      <w:lvlJc w:val="left"/>
      <w:pPr>
        <w:tabs>
          <w:tab w:val="num" w:pos="4428"/>
        </w:tabs>
        <w:ind w:left="4428" w:hanging="360"/>
      </w:pPr>
      <w:rPr>
        <w:rFonts w:ascii="Symbol" w:hAnsi="Symbol" w:hint="default"/>
      </w:rPr>
    </w:lvl>
    <w:lvl w:ilvl="7">
      <w:start w:val="1"/>
      <w:numFmt w:val="bullet"/>
      <w:lvlText w:val="o"/>
      <w:lvlJc w:val="left"/>
      <w:pPr>
        <w:tabs>
          <w:tab w:val="num" w:pos="5148"/>
        </w:tabs>
        <w:ind w:left="5148" w:hanging="360"/>
      </w:pPr>
      <w:rPr>
        <w:rFonts w:ascii="Courier New" w:hAnsi="Courier New" w:hint="default"/>
      </w:rPr>
    </w:lvl>
    <w:lvl w:ilvl="8">
      <w:start w:val="1"/>
      <w:numFmt w:val="bullet"/>
      <w:lvlText w:val=""/>
      <w:lvlJc w:val="left"/>
      <w:pPr>
        <w:tabs>
          <w:tab w:val="num" w:pos="5868"/>
        </w:tabs>
        <w:ind w:left="5868" w:hanging="360"/>
      </w:pPr>
      <w:rPr>
        <w:rFonts w:ascii="Wingdings" w:hAnsi="Wingdings" w:hint="default"/>
      </w:rPr>
    </w:lvl>
  </w:abstractNum>
  <w:abstractNum w:abstractNumId="23">
    <w:nsid w:val="5BFD3BD3"/>
    <w:multiLevelType w:val="hybridMultilevel"/>
    <w:tmpl w:val="95F2C9CE"/>
    <w:lvl w:ilvl="0" w:tplc="A0E62AEE">
      <w:start w:val="1"/>
      <w:numFmt w:val="upperRoman"/>
      <w:pStyle w:val="TEXT-1numberedorgane"/>
      <w:lvlText w:val="%1."/>
      <w:lvlJc w:val="right"/>
      <w:pPr>
        <w:ind w:left="720" w:hanging="180"/>
      </w:pPr>
      <w:rPr>
        <w:rFonts w:hint="default"/>
      </w:rPr>
    </w:lvl>
    <w:lvl w:ilvl="1" w:tplc="1EC4CF1E">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nsid w:val="68014190"/>
    <w:multiLevelType w:val="hybridMultilevel"/>
    <w:tmpl w:val="0C347E3E"/>
    <w:lvl w:ilvl="0" w:tplc="00010409">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D302E5"/>
    <w:multiLevelType w:val="hybridMultilevel"/>
    <w:tmpl w:val="8B1EA2CA"/>
    <w:lvl w:ilvl="0" w:tplc="A9E4428C">
      <w:start w:val="1"/>
      <w:numFmt w:val="bullet"/>
      <w:pStyle w:val="TEXT-1bulletregular"/>
      <w:lvlText w:val=""/>
      <w:lvlJc w:val="left"/>
      <w:pPr>
        <w:ind w:left="822" w:hanging="360"/>
      </w:pPr>
      <w:rPr>
        <w:rFonts w:ascii="Wingdings" w:hAnsi="Wingdings" w:hint="default"/>
      </w:rPr>
    </w:lvl>
    <w:lvl w:ilvl="1" w:tplc="1EC4CF1E">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nsid w:val="6E544B6A"/>
    <w:multiLevelType w:val="hybridMultilevel"/>
    <w:tmpl w:val="03726AEE"/>
    <w:lvl w:ilvl="0" w:tplc="04090005">
      <w:start w:val="1"/>
      <w:numFmt w:val="bullet"/>
      <w:pStyle w:val="Head4"/>
      <w:lvlText w:val="o"/>
      <w:lvlJc w:val="left"/>
      <w:pPr>
        <w:ind w:left="1354" w:hanging="360"/>
      </w:pPr>
      <w:rPr>
        <w:rFonts w:ascii="Courier New" w:hAnsi="Courier New" w:hint="default"/>
      </w:rPr>
    </w:lvl>
    <w:lvl w:ilvl="1" w:tplc="04090003">
      <w:start w:val="1"/>
      <w:numFmt w:val="lowerLetter"/>
      <w:lvlText w:val="%2."/>
      <w:lvlJc w:val="left"/>
      <w:pPr>
        <w:ind w:left="1296" w:hanging="360"/>
      </w:pPr>
    </w:lvl>
    <w:lvl w:ilvl="2" w:tplc="04090005" w:tentative="1">
      <w:start w:val="1"/>
      <w:numFmt w:val="lowerRoman"/>
      <w:lvlText w:val="%3."/>
      <w:lvlJc w:val="right"/>
      <w:pPr>
        <w:ind w:left="2016" w:hanging="180"/>
      </w:pPr>
    </w:lvl>
    <w:lvl w:ilvl="3" w:tplc="04090001" w:tentative="1">
      <w:start w:val="1"/>
      <w:numFmt w:val="decimal"/>
      <w:lvlText w:val="%4."/>
      <w:lvlJc w:val="left"/>
      <w:pPr>
        <w:ind w:left="2736" w:hanging="360"/>
      </w:pPr>
    </w:lvl>
    <w:lvl w:ilvl="4" w:tplc="04090003" w:tentative="1">
      <w:start w:val="1"/>
      <w:numFmt w:val="lowerLetter"/>
      <w:lvlText w:val="%5."/>
      <w:lvlJc w:val="left"/>
      <w:pPr>
        <w:ind w:left="3456" w:hanging="360"/>
      </w:pPr>
    </w:lvl>
    <w:lvl w:ilvl="5" w:tplc="04090005" w:tentative="1">
      <w:start w:val="1"/>
      <w:numFmt w:val="lowerRoman"/>
      <w:lvlText w:val="%6."/>
      <w:lvlJc w:val="right"/>
      <w:pPr>
        <w:ind w:left="4176" w:hanging="180"/>
      </w:pPr>
    </w:lvl>
    <w:lvl w:ilvl="6" w:tplc="04090001" w:tentative="1">
      <w:start w:val="1"/>
      <w:numFmt w:val="decimal"/>
      <w:lvlText w:val="%7."/>
      <w:lvlJc w:val="left"/>
      <w:pPr>
        <w:ind w:left="4896" w:hanging="360"/>
      </w:pPr>
    </w:lvl>
    <w:lvl w:ilvl="7" w:tplc="04090003" w:tentative="1">
      <w:start w:val="1"/>
      <w:numFmt w:val="lowerLetter"/>
      <w:lvlText w:val="%8."/>
      <w:lvlJc w:val="left"/>
      <w:pPr>
        <w:ind w:left="5616" w:hanging="360"/>
      </w:pPr>
    </w:lvl>
    <w:lvl w:ilvl="8" w:tplc="04090005" w:tentative="1">
      <w:start w:val="1"/>
      <w:numFmt w:val="lowerRoman"/>
      <w:lvlText w:val="%9."/>
      <w:lvlJc w:val="right"/>
      <w:pPr>
        <w:ind w:left="6336" w:hanging="180"/>
      </w:pPr>
    </w:lvl>
  </w:abstractNum>
  <w:abstractNum w:abstractNumId="27">
    <w:nsid w:val="7F535F88"/>
    <w:multiLevelType w:val="hybridMultilevel"/>
    <w:tmpl w:val="E6BA34E2"/>
    <w:lvl w:ilvl="0" w:tplc="0B181624">
      <w:numFmt w:val="bullet"/>
      <w:pStyle w:val="Implications-sidebar"/>
      <w:lvlText w:val=""/>
      <w:lvlJc w:val="left"/>
      <w:pPr>
        <w:tabs>
          <w:tab w:val="num" w:pos="1422"/>
        </w:tabs>
        <w:ind w:left="1422" w:hanging="72"/>
      </w:pPr>
      <w:rPr>
        <w:rFonts w:ascii="Wingdings 3" w:hAnsi="Wingdings 3" w:hint="default"/>
        <w:color w:val="E36C0A"/>
      </w:rPr>
    </w:lvl>
    <w:lvl w:ilvl="1" w:tplc="C41C2140" w:tentative="1">
      <w:start w:val="1"/>
      <w:numFmt w:val="bullet"/>
      <w:lvlText w:val="o"/>
      <w:lvlJc w:val="left"/>
      <w:pPr>
        <w:ind w:left="2790" w:hanging="360"/>
      </w:pPr>
      <w:rPr>
        <w:rFonts w:ascii="Courier New" w:hAnsi="Courier New" w:hint="default"/>
      </w:rPr>
    </w:lvl>
    <w:lvl w:ilvl="2" w:tplc="19264D60" w:tentative="1">
      <w:start w:val="1"/>
      <w:numFmt w:val="bullet"/>
      <w:lvlText w:val=""/>
      <w:lvlJc w:val="left"/>
      <w:pPr>
        <w:ind w:left="3510" w:hanging="360"/>
      </w:pPr>
      <w:rPr>
        <w:rFonts w:ascii="Wingdings" w:hAnsi="Wingdings" w:hint="default"/>
      </w:rPr>
    </w:lvl>
    <w:lvl w:ilvl="3" w:tplc="D8141976" w:tentative="1">
      <w:start w:val="1"/>
      <w:numFmt w:val="bullet"/>
      <w:lvlText w:val=""/>
      <w:lvlJc w:val="left"/>
      <w:pPr>
        <w:ind w:left="4230" w:hanging="360"/>
      </w:pPr>
      <w:rPr>
        <w:rFonts w:ascii="Symbol" w:hAnsi="Symbol" w:hint="default"/>
      </w:rPr>
    </w:lvl>
    <w:lvl w:ilvl="4" w:tplc="4C746EA0" w:tentative="1">
      <w:start w:val="1"/>
      <w:numFmt w:val="bullet"/>
      <w:lvlText w:val="o"/>
      <w:lvlJc w:val="left"/>
      <w:pPr>
        <w:ind w:left="4950" w:hanging="360"/>
      </w:pPr>
      <w:rPr>
        <w:rFonts w:ascii="Courier New" w:hAnsi="Courier New" w:hint="default"/>
      </w:rPr>
    </w:lvl>
    <w:lvl w:ilvl="5" w:tplc="856CEE96" w:tentative="1">
      <w:start w:val="1"/>
      <w:numFmt w:val="bullet"/>
      <w:lvlText w:val=""/>
      <w:lvlJc w:val="left"/>
      <w:pPr>
        <w:ind w:left="5670" w:hanging="360"/>
      </w:pPr>
      <w:rPr>
        <w:rFonts w:ascii="Wingdings" w:hAnsi="Wingdings" w:hint="default"/>
      </w:rPr>
    </w:lvl>
    <w:lvl w:ilvl="6" w:tplc="B41663CC" w:tentative="1">
      <w:start w:val="1"/>
      <w:numFmt w:val="bullet"/>
      <w:lvlText w:val=""/>
      <w:lvlJc w:val="left"/>
      <w:pPr>
        <w:ind w:left="6390" w:hanging="360"/>
      </w:pPr>
      <w:rPr>
        <w:rFonts w:ascii="Symbol" w:hAnsi="Symbol" w:hint="default"/>
      </w:rPr>
    </w:lvl>
    <w:lvl w:ilvl="7" w:tplc="FB5EC792" w:tentative="1">
      <w:start w:val="1"/>
      <w:numFmt w:val="bullet"/>
      <w:lvlText w:val="o"/>
      <w:lvlJc w:val="left"/>
      <w:pPr>
        <w:ind w:left="7110" w:hanging="360"/>
      </w:pPr>
      <w:rPr>
        <w:rFonts w:ascii="Courier New" w:hAnsi="Courier New" w:hint="default"/>
      </w:rPr>
    </w:lvl>
    <w:lvl w:ilvl="8" w:tplc="CA3C1DEE" w:tentative="1">
      <w:start w:val="1"/>
      <w:numFmt w:val="bullet"/>
      <w:lvlText w:val=""/>
      <w:lvlJc w:val="left"/>
      <w:pPr>
        <w:ind w:left="7830" w:hanging="360"/>
      </w:pPr>
      <w:rPr>
        <w:rFonts w:ascii="Wingdings" w:hAnsi="Wingdings" w:hint="default"/>
      </w:rPr>
    </w:lvl>
  </w:abstractNum>
  <w:num w:numId="1">
    <w:abstractNumId w:val="26"/>
  </w:num>
  <w:num w:numId="2">
    <w:abstractNumId w:val="17"/>
  </w:num>
  <w:num w:numId="3">
    <w:abstractNumId w:val="10"/>
  </w:num>
  <w:num w:numId="4">
    <w:abstractNumId w:val="3"/>
  </w:num>
  <w:num w:numId="5">
    <w:abstractNumId w:val="21"/>
  </w:num>
  <w:num w:numId="6">
    <w:abstractNumId w:val="20"/>
    <w:lvlOverride w:ilvl="0">
      <w:startOverride w:val="1"/>
    </w:lvlOverride>
  </w:num>
  <w:num w:numId="7">
    <w:abstractNumId w:val="4"/>
  </w:num>
  <w:num w:numId="8">
    <w:abstractNumId w:val="8"/>
  </w:num>
  <w:num w:numId="9">
    <w:abstractNumId w:val="27"/>
  </w:num>
  <w:num w:numId="10">
    <w:abstractNumId w:val="25"/>
  </w:num>
  <w:num w:numId="11">
    <w:abstractNumId w:val="1"/>
  </w:num>
  <w:num w:numId="12">
    <w:abstractNumId w:val="6"/>
  </w:num>
  <w:num w:numId="13">
    <w:abstractNumId w:val="13"/>
  </w:num>
  <w:num w:numId="14">
    <w:abstractNumId w:val="11"/>
  </w:num>
  <w:num w:numId="15">
    <w:abstractNumId w:val="0"/>
  </w:num>
  <w:num w:numId="16">
    <w:abstractNumId w:val="9"/>
  </w:num>
  <w:num w:numId="17">
    <w:abstractNumId w:val="15"/>
  </w:num>
  <w:num w:numId="18">
    <w:abstractNumId w:val="14"/>
  </w:num>
  <w:num w:numId="19">
    <w:abstractNumId w:val="18"/>
  </w:num>
  <w:num w:numId="20">
    <w:abstractNumId w:val="5"/>
  </w:num>
  <w:num w:numId="21">
    <w:abstractNumId w:val="16"/>
  </w:num>
  <w:num w:numId="22">
    <w:abstractNumId w:val="22"/>
  </w:num>
  <w:num w:numId="23">
    <w:abstractNumId w:val="23"/>
  </w:num>
  <w:num w:numId="24">
    <w:abstractNumId w:val="19"/>
  </w:num>
  <w:num w:numId="25">
    <w:abstractNumId w:val="24"/>
  </w:num>
  <w:num w:numId="26">
    <w:abstractNumId w:val="20"/>
  </w:num>
  <w:num w:numId="27">
    <w:abstractNumId w:val="7"/>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trackRevisions/>
  <w:doNotTrackMoves/>
  <w:defaultTabStop w:val="634"/>
  <w:drawingGridHorizontalSpacing w:val="360"/>
  <w:drawingGridVerticalSpacing w:val="360"/>
  <w:displayHorizontalDrawingGridEvery w:val="0"/>
  <w:displayVerticalDrawingGridEvery w:val="0"/>
  <w:characterSpacingControl w:val="doNotCompress"/>
  <w:savePreviewPicture/>
  <w:hdrShapeDefaults>
    <o:shapedefaults v:ext="edit" spidmax="4807" fill="f" fillcolor="white" stroke="f" strokecolor="none [1629]">
      <v:fill color="white" on="f"/>
      <v:stroke color="none [1629]" on="f"/>
      <v:textbox inset=",7.2pt,,7.2pt"/>
      <o:colormenu v:ext="edit" fillcolor="none [3212]" strokecolor="none"/>
    </o:shapedefaults>
  </w:hdrShapeDefaults>
  <w:footnotePr>
    <w:footnote w:id="-1"/>
    <w:footnote w:id="0"/>
  </w:footnotePr>
  <w:endnotePr>
    <w:endnote w:id="-1"/>
    <w:endnote w:id="0"/>
  </w:endnotePr>
  <w:compat/>
  <w:docVars>
    <w:docVar w:name="ShowStaticGuides" w:val="1"/>
  </w:docVars>
  <w:rsids>
    <w:rsidRoot w:val="00923EF8"/>
    <w:rsid w:val="00035B35"/>
    <w:rsid w:val="000558CF"/>
    <w:rsid w:val="000747F5"/>
    <w:rsid w:val="000C15A4"/>
    <w:rsid w:val="00132402"/>
    <w:rsid w:val="0013250B"/>
    <w:rsid w:val="00197141"/>
    <w:rsid w:val="001A1206"/>
    <w:rsid w:val="001C1052"/>
    <w:rsid w:val="001E48FC"/>
    <w:rsid w:val="001F141E"/>
    <w:rsid w:val="00244BD9"/>
    <w:rsid w:val="002A4439"/>
    <w:rsid w:val="002B0E05"/>
    <w:rsid w:val="002C76E4"/>
    <w:rsid w:val="002D4E9E"/>
    <w:rsid w:val="002F7130"/>
    <w:rsid w:val="00302327"/>
    <w:rsid w:val="0031435A"/>
    <w:rsid w:val="003412A4"/>
    <w:rsid w:val="003577C4"/>
    <w:rsid w:val="00376D92"/>
    <w:rsid w:val="0039505F"/>
    <w:rsid w:val="003A3321"/>
    <w:rsid w:val="003C3DEA"/>
    <w:rsid w:val="003D7905"/>
    <w:rsid w:val="003E7117"/>
    <w:rsid w:val="003E7424"/>
    <w:rsid w:val="003F32F4"/>
    <w:rsid w:val="003F4F85"/>
    <w:rsid w:val="00401A11"/>
    <w:rsid w:val="00403ED5"/>
    <w:rsid w:val="00405EA8"/>
    <w:rsid w:val="00465A48"/>
    <w:rsid w:val="00475101"/>
    <w:rsid w:val="004C13ED"/>
    <w:rsid w:val="004F24EA"/>
    <w:rsid w:val="004F7523"/>
    <w:rsid w:val="005412FD"/>
    <w:rsid w:val="005453DD"/>
    <w:rsid w:val="00552335"/>
    <w:rsid w:val="00586872"/>
    <w:rsid w:val="005965AC"/>
    <w:rsid w:val="005A4CAE"/>
    <w:rsid w:val="005E00DB"/>
    <w:rsid w:val="006515D4"/>
    <w:rsid w:val="006601F0"/>
    <w:rsid w:val="00660A30"/>
    <w:rsid w:val="006812F9"/>
    <w:rsid w:val="00694687"/>
    <w:rsid w:val="006A0D82"/>
    <w:rsid w:val="006A4AEF"/>
    <w:rsid w:val="006F0AA1"/>
    <w:rsid w:val="00721875"/>
    <w:rsid w:val="00730243"/>
    <w:rsid w:val="00752085"/>
    <w:rsid w:val="0075698C"/>
    <w:rsid w:val="007B7D6A"/>
    <w:rsid w:val="007C2BA8"/>
    <w:rsid w:val="007D7269"/>
    <w:rsid w:val="00816821"/>
    <w:rsid w:val="00885529"/>
    <w:rsid w:val="00893B47"/>
    <w:rsid w:val="008957CF"/>
    <w:rsid w:val="008B69C2"/>
    <w:rsid w:val="009040E2"/>
    <w:rsid w:val="00923EF8"/>
    <w:rsid w:val="00944D33"/>
    <w:rsid w:val="00963F10"/>
    <w:rsid w:val="00966F0B"/>
    <w:rsid w:val="009807CD"/>
    <w:rsid w:val="009C51FD"/>
    <w:rsid w:val="00A77D59"/>
    <w:rsid w:val="00A9122B"/>
    <w:rsid w:val="00AB0298"/>
    <w:rsid w:val="00AB6823"/>
    <w:rsid w:val="00AD3A59"/>
    <w:rsid w:val="00AF47B5"/>
    <w:rsid w:val="00B50742"/>
    <w:rsid w:val="00B565AA"/>
    <w:rsid w:val="00B70342"/>
    <w:rsid w:val="00BA3C1F"/>
    <w:rsid w:val="00BA49D5"/>
    <w:rsid w:val="00BC62D4"/>
    <w:rsid w:val="00BE379F"/>
    <w:rsid w:val="00C0385A"/>
    <w:rsid w:val="00C059B6"/>
    <w:rsid w:val="00C35356"/>
    <w:rsid w:val="00C57833"/>
    <w:rsid w:val="00C72384"/>
    <w:rsid w:val="00C800E9"/>
    <w:rsid w:val="00C841D4"/>
    <w:rsid w:val="00C85740"/>
    <w:rsid w:val="00CA5935"/>
    <w:rsid w:val="00CB3897"/>
    <w:rsid w:val="00D03890"/>
    <w:rsid w:val="00D51142"/>
    <w:rsid w:val="00D60AC5"/>
    <w:rsid w:val="00D6124F"/>
    <w:rsid w:val="00D70A2E"/>
    <w:rsid w:val="00D71D30"/>
    <w:rsid w:val="00D7547C"/>
    <w:rsid w:val="00D82190"/>
    <w:rsid w:val="00DB5730"/>
    <w:rsid w:val="00E00624"/>
    <w:rsid w:val="00E40101"/>
    <w:rsid w:val="00E51A71"/>
    <w:rsid w:val="00E54829"/>
    <w:rsid w:val="00E637BE"/>
    <w:rsid w:val="00E654E7"/>
    <w:rsid w:val="00E8540D"/>
    <w:rsid w:val="00E90C43"/>
    <w:rsid w:val="00EA6840"/>
    <w:rsid w:val="00EB7D08"/>
    <w:rsid w:val="00F07180"/>
    <w:rsid w:val="00F17585"/>
    <w:rsid w:val="00F222A7"/>
    <w:rsid w:val="00F23F19"/>
    <w:rsid w:val="00F30982"/>
    <w:rsid w:val="00F35565"/>
    <w:rsid w:val="00F370D1"/>
    <w:rsid w:val="00F50FE8"/>
    <w:rsid w:val="00FC21E1"/>
    <w:rsid w:val="00FF6F23"/>
  </w:rsids>
  <m:mathPr>
    <m:mathFont m:val="Wingdings 3"/>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07" fill="f" fillcolor="white" stroke="f" strokecolor="none [1629]">
      <v:fill color="white" on="f"/>
      <v:stroke color="none [1629]" on="f"/>
      <v:textbox inset=",7.2pt,,7.2pt"/>
      <o:colormenu v:ext="edit" fillcolor="none [3212]" strokecolor="none"/>
    </o:shapedefaults>
    <o:shapelayout v:ext="edit">
      <o:idmap v:ext="edit" data="1,4"/>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463"/>
    <w:rPr>
      <w:rFonts w:ascii="Lucida Grande" w:hAnsi="Lucida Grande"/>
    </w:rPr>
  </w:style>
  <w:style w:type="paragraph" w:styleId="Heading1">
    <w:name w:val="heading 1"/>
    <w:next w:val="Heading1B"/>
    <w:autoRedefine/>
    <w:qFormat/>
    <w:rsid w:val="00BD2197"/>
    <w:pPr>
      <w:keepNext/>
      <w:keepLines/>
      <w:tabs>
        <w:tab w:val="left" w:pos="360"/>
      </w:tabs>
      <w:spacing w:before="160" w:after="240"/>
      <w:ind w:left="360"/>
      <w:outlineLvl w:val="0"/>
    </w:pPr>
    <w:rPr>
      <w:rFonts w:ascii="Tw Cen MT" w:eastAsia="Times New Roman" w:hAnsi="Tw Cen MT"/>
      <w:b/>
      <w:bCs/>
      <w:color w:val="244061"/>
      <w:kern w:val="32"/>
      <w:sz w:val="30"/>
      <w:szCs w:val="32"/>
    </w:rPr>
  </w:style>
  <w:style w:type="paragraph" w:styleId="Heading2">
    <w:name w:val="heading 2"/>
    <w:aliases w:val="Category"/>
    <w:next w:val="Heading3"/>
    <w:qFormat/>
    <w:rsid w:val="005F0463"/>
    <w:pPr>
      <w:keepNext/>
      <w:keepLines/>
      <w:tabs>
        <w:tab w:val="left" w:pos="630"/>
      </w:tabs>
      <w:spacing w:before="160"/>
      <w:ind w:left="360"/>
      <w:outlineLvl w:val="1"/>
    </w:pPr>
    <w:rPr>
      <w:rFonts w:ascii="Tw Cen MT Condensed Extra Bold" w:eastAsia="Times New Roman" w:hAnsi="Tw Cen MT Condensed Extra Bold"/>
      <w:bCs/>
      <w:iCs/>
      <w:noProof/>
      <w:sz w:val="28"/>
      <w:szCs w:val="28"/>
    </w:rPr>
  </w:style>
  <w:style w:type="paragraph" w:styleId="Heading3">
    <w:name w:val="heading 3"/>
    <w:aliases w:val="Topic"/>
    <w:autoRedefine/>
    <w:qFormat/>
    <w:rsid w:val="005F0463"/>
    <w:pPr>
      <w:tabs>
        <w:tab w:val="left" w:pos="990"/>
      </w:tabs>
      <w:spacing w:before="240"/>
      <w:ind w:left="360"/>
      <w:outlineLvl w:val="2"/>
    </w:pPr>
    <w:rPr>
      <w:rFonts w:ascii="Tw Cen MT" w:eastAsia="Times New Roman" w:hAnsi="Tw Cen MT"/>
      <w:b/>
      <w:bCs/>
      <w:color w:val="FF6600"/>
      <w:sz w:val="26"/>
      <w:szCs w:val="26"/>
    </w:rPr>
  </w:style>
  <w:style w:type="paragraph" w:styleId="Heading4">
    <w:name w:val="heading 4"/>
    <w:aliases w:val="Points"/>
    <w:basedOn w:val="Normal"/>
    <w:qFormat/>
    <w:rsid w:val="00131ED6"/>
    <w:pPr>
      <w:ind w:left="634" w:right="3240"/>
      <w:outlineLvl w:val="3"/>
    </w:pPr>
    <w:rPr>
      <w:rFonts w:ascii="Tw Cen MT" w:eastAsia="Times New Roman" w:hAnsi="Tw Cen MT"/>
      <w:bCs/>
      <w:i/>
      <w:noProof/>
      <w:color w:val="365F91"/>
      <w:sz w:val="26"/>
      <w:szCs w:val="28"/>
    </w:rPr>
  </w:style>
  <w:style w:type="paragraph" w:styleId="Heading5">
    <w:name w:val="heading 5"/>
    <w:aliases w:val="SubPoints"/>
    <w:basedOn w:val="Normal"/>
    <w:autoRedefine/>
    <w:qFormat/>
    <w:rsid w:val="005F0463"/>
    <w:pPr>
      <w:keepNext/>
      <w:keepLines/>
      <w:numPr>
        <w:numId w:val="2"/>
      </w:numPr>
      <w:tabs>
        <w:tab w:val="left" w:pos="1800"/>
      </w:tabs>
      <w:spacing w:before="60" w:after="60"/>
      <w:ind w:left="1800" w:hanging="360"/>
      <w:outlineLvl w:val="4"/>
    </w:pPr>
    <w:rPr>
      <w:rFonts w:ascii="Arial" w:eastAsia="Times New Roman" w:hAnsi="Arial"/>
      <w:bCs/>
      <w:iCs/>
      <w:szCs w:val="26"/>
    </w:rPr>
  </w:style>
  <w:style w:type="paragraph" w:styleId="Heading6">
    <w:name w:val="heading 6"/>
    <w:aliases w:val="IDEA"/>
    <w:basedOn w:val="Normal"/>
    <w:next w:val="Heading6b"/>
    <w:autoRedefine/>
    <w:qFormat/>
    <w:rsid w:val="005F0463"/>
    <w:pPr>
      <w:keepNext/>
      <w:keepLines/>
      <w:numPr>
        <w:numId w:val="3"/>
      </w:numPr>
      <w:spacing w:before="120" w:after="60"/>
      <w:ind w:left="1710"/>
      <w:outlineLvl w:val="5"/>
    </w:pPr>
    <w:rPr>
      <w:rFonts w:ascii="Arial" w:eastAsia="Times New Roman" w:hAnsi="Arial"/>
      <w:b/>
      <w:bCs/>
      <w:color w:val="A224D1"/>
      <w:sz w:val="22"/>
      <w:szCs w:val="22"/>
    </w:rPr>
  </w:style>
  <w:style w:type="paragraph" w:styleId="Heading7">
    <w:name w:val="heading 7"/>
    <w:aliases w:val="Supporting Data/Examples"/>
    <w:basedOn w:val="Normal"/>
    <w:qFormat/>
    <w:rsid w:val="005F0463"/>
    <w:pPr>
      <w:numPr>
        <w:numId w:val="5"/>
      </w:numPr>
      <w:tabs>
        <w:tab w:val="clear" w:pos="1800"/>
        <w:tab w:val="num" w:pos="2070"/>
      </w:tabs>
      <w:spacing w:before="120" w:after="40"/>
      <w:ind w:left="2160"/>
      <w:outlineLvl w:val="6"/>
    </w:pPr>
    <w:rPr>
      <w:rFonts w:ascii="Arial" w:eastAsia="Times New Roman" w:hAnsi="Arial"/>
      <w:color w:val="000000"/>
      <w:sz w:val="22"/>
    </w:rPr>
  </w:style>
  <w:style w:type="paragraph" w:styleId="Heading8">
    <w:name w:val="heading 8"/>
    <w:basedOn w:val="Heading7"/>
    <w:qFormat/>
    <w:rsid w:val="005F0463"/>
    <w:pPr>
      <w:numPr>
        <w:numId w:val="7"/>
      </w:numPr>
      <w:tabs>
        <w:tab w:val="left" w:pos="2520"/>
      </w:tabs>
      <w:spacing w:before="60" w:after="60"/>
      <w:ind w:left="2520"/>
      <w:outlineLvl w:val="7"/>
    </w:pPr>
    <w:rPr>
      <w:iCs/>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unhideWhenUsed/>
    <w:rsid w:val="005F0463"/>
    <w:rPr>
      <w:rFonts w:eastAsia="Times New Roman"/>
      <w:sz w:val="18"/>
      <w:szCs w:val="18"/>
    </w:rPr>
  </w:style>
  <w:style w:type="character" w:customStyle="1" w:styleId="BalloonTextChar">
    <w:name w:val="Balloon Text Char"/>
    <w:basedOn w:val="DefaultParagraphFont"/>
    <w:semiHidden/>
    <w:rsid w:val="005F0463"/>
    <w:rPr>
      <w:rFonts w:ascii="Lucida Grande" w:hAnsi="Lucida Grande"/>
      <w:sz w:val="18"/>
      <w:szCs w:val="18"/>
    </w:rPr>
  </w:style>
  <w:style w:type="character" w:customStyle="1" w:styleId="BalloonTextChar0">
    <w:name w:val="Balloon Text Char"/>
    <w:basedOn w:val="DefaultParagraphFont"/>
    <w:semiHidden/>
    <w:rsid w:val="005F0463"/>
    <w:rPr>
      <w:rFonts w:ascii="Lucida Grande" w:hAnsi="Lucida Grande"/>
      <w:sz w:val="18"/>
      <w:szCs w:val="18"/>
    </w:rPr>
  </w:style>
  <w:style w:type="paragraph" w:styleId="ListParagraph">
    <w:name w:val="List Paragraph"/>
    <w:basedOn w:val="Normal"/>
    <w:qFormat/>
    <w:rsid w:val="005F0463"/>
    <w:pPr>
      <w:ind w:left="720"/>
      <w:contextualSpacing/>
    </w:pPr>
  </w:style>
  <w:style w:type="character" w:styleId="Hyperlink">
    <w:name w:val="Hyperlink"/>
    <w:basedOn w:val="DefaultParagraphFont"/>
    <w:unhideWhenUsed/>
    <w:rsid w:val="00217E02"/>
    <w:rPr>
      <w:color w:val="0D0D0D"/>
      <w:u w:val="single" w:color="A6A6A6"/>
    </w:rPr>
  </w:style>
  <w:style w:type="character" w:customStyle="1" w:styleId="Heading3Char">
    <w:name w:val="Heading 3 Char"/>
    <w:aliases w:val="Topic Char"/>
    <w:basedOn w:val="DefaultParagraphFont"/>
    <w:rsid w:val="005F0463"/>
    <w:rPr>
      <w:rFonts w:ascii="Tw Cen MT" w:eastAsia="Times New Roman" w:hAnsi="Tw Cen MT"/>
      <w:b/>
      <w:bCs/>
      <w:noProof w:val="0"/>
      <w:color w:val="FF6600"/>
      <w:sz w:val="26"/>
      <w:szCs w:val="26"/>
      <w:lang w:val="en-US" w:eastAsia="en-US" w:bidi="ar-SA"/>
    </w:rPr>
  </w:style>
  <w:style w:type="character" w:customStyle="1" w:styleId="Heading2Char">
    <w:name w:val="Heading 2 Char"/>
    <w:aliases w:val="Category Char"/>
    <w:basedOn w:val="DefaultParagraphFont"/>
    <w:rsid w:val="005F0463"/>
    <w:rPr>
      <w:rFonts w:ascii="Tw Cen MT Condensed Extra Bold" w:eastAsia="Times New Roman" w:hAnsi="Tw Cen MT Condensed Extra Bold"/>
      <w:bCs/>
      <w:iCs/>
      <w:noProof/>
      <w:sz w:val="28"/>
      <w:szCs w:val="28"/>
      <w:lang w:val="en-US" w:eastAsia="en-US" w:bidi="ar-SA"/>
    </w:rPr>
  </w:style>
  <w:style w:type="character" w:customStyle="1" w:styleId="Heading1Char">
    <w:name w:val="Heading 1 Char"/>
    <w:basedOn w:val="DefaultParagraphFont"/>
    <w:rsid w:val="005F0463"/>
    <w:rPr>
      <w:rFonts w:ascii="Tw Cen MT" w:eastAsia="Times New Roman" w:hAnsi="Tw Cen MT"/>
      <w:b/>
      <w:bCs/>
      <w:noProof w:val="0"/>
      <w:color w:val="244061"/>
      <w:kern w:val="32"/>
      <w:sz w:val="30"/>
      <w:szCs w:val="32"/>
      <w:lang w:val="en-US" w:eastAsia="en-US" w:bidi="ar-SA"/>
    </w:rPr>
  </w:style>
  <w:style w:type="character" w:customStyle="1" w:styleId="Heading4Char">
    <w:name w:val="Heading 4 Char"/>
    <w:aliases w:val="Points Char"/>
    <w:basedOn w:val="DefaultParagraphFont"/>
    <w:rsid w:val="005F0463"/>
    <w:rPr>
      <w:rFonts w:ascii="Tw Cen MT" w:eastAsia="Times New Roman" w:hAnsi="Tw Cen MT"/>
      <w:bCs/>
      <w:i/>
      <w:noProof/>
      <w:color w:val="365F91"/>
      <w:szCs w:val="28"/>
    </w:rPr>
  </w:style>
  <w:style w:type="character" w:customStyle="1" w:styleId="Heading5Char">
    <w:name w:val="Heading 5 Char"/>
    <w:aliases w:val="SubPoints Char"/>
    <w:basedOn w:val="DefaultParagraphFont"/>
    <w:rsid w:val="005F0463"/>
    <w:rPr>
      <w:rFonts w:ascii="Arial" w:eastAsia="Times New Roman" w:hAnsi="Arial"/>
      <w:bCs/>
      <w:iCs/>
      <w:szCs w:val="26"/>
    </w:rPr>
  </w:style>
  <w:style w:type="character" w:customStyle="1" w:styleId="Heading6Char">
    <w:name w:val="Heading 6 Char"/>
    <w:aliases w:val="IDEA Char"/>
    <w:basedOn w:val="DefaultParagraphFont"/>
    <w:rsid w:val="005F0463"/>
    <w:rPr>
      <w:rFonts w:ascii="Arial" w:eastAsia="Times New Roman" w:hAnsi="Arial"/>
      <w:b/>
      <w:bCs/>
      <w:color w:val="A224D1"/>
      <w:sz w:val="22"/>
      <w:szCs w:val="22"/>
    </w:rPr>
  </w:style>
  <w:style w:type="character" w:customStyle="1" w:styleId="Heading7Char">
    <w:name w:val="Heading 7 Char"/>
    <w:aliases w:val="Supporting Data/Examples Char"/>
    <w:basedOn w:val="DefaultParagraphFont"/>
    <w:rsid w:val="005F0463"/>
    <w:rPr>
      <w:rFonts w:ascii="Arial" w:eastAsia="Times New Roman" w:hAnsi="Arial"/>
      <w:color w:val="000000"/>
      <w:sz w:val="22"/>
    </w:rPr>
  </w:style>
  <w:style w:type="character" w:customStyle="1" w:styleId="Heading8Char">
    <w:name w:val="Heading 8 Char"/>
    <w:basedOn w:val="DefaultParagraphFont"/>
    <w:rsid w:val="005F0463"/>
    <w:rPr>
      <w:rFonts w:ascii="Arial" w:eastAsia="Times New Roman" w:hAnsi="Arial"/>
      <w:iCs/>
      <w:color w:val="000000"/>
      <w:sz w:val="20"/>
    </w:rPr>
  </w:style>
  <w:style w:type="paragraph" w:customStyle="1" w:styleId="Heading6b">
    <w:name w:val="Heading 6b"/>
    <w:aliases w:val="IDEApoints"/>
    <w:basedOn w:val="Heading6"/>
    <w:autoRedefine/>
    <w:qFormat/>
    <w:rsid w:val="005F0463"/>
    <w:pPr>
      <w:numPr>
        <w:numId w:val="4"/>
      </w:numPr>
      <w:tabs>
        <w:tab w:val="clear" w:pos="1350"/>
      </w:tabs>
      <w:ind w:left="1980" w:hanging="270"/>
    </w:pPr>
    <w:rPr>
      <w:b w:val="0"/>
    </w:rPr>
  </w:style>
  <w:style w:type="character" w:customStyle="1" w:styleId="Heading6bChar">
    <w:name w:val="Heading 6b Char"/>
    <w:aliases w:val="IDEApoints Char"/>
    <w:basedOn w:val="Heading6Char"/>
    <w:rsid w:val="005F0463"/>
  </w:style>
  <w:style w:type="paragraph" w:customStyle="1" w:styleId="Heading1B">
    <w:name w:val="Heading 1B"/>
    <w:qFormat/>
    <w:rsid w:val="00C727A9"/>
    <w:pPr>
      <w:keepNext/>
      <w:shd w:val="clear" w:color="auto" w:fill="FFFFFF"/>
      <w:spacing w:before="120" w:after="240"/>
    </w:pPr>
    <w:rPr>
      <w:rFonts w:ascii="Tw Cen MT Condensed" w:eastAsia="Times New Roman" w:hAnsi="Tw Cen MT Condensed"/>
      <w:b/>
      <w:bCs/>
      <w:kern w:val="32"/>
      <w:szCs w:val="32"/>
    </w:rPr>
  </w:style>
  <w:style w:type="character" w:customStyle="1" w:styleId="Heading1BChar">
    <w:name w:val="Heading 1B Char"/>
    <w:basedOn w:val="Heading1Char"/>
    <w:rsid w:val="005F0463"/>
    <w:rPr>
      <w:rFonts w:ascii="Tw Cen MT Condensed" w:hAnsi="Tw Cen MT Condensed"/>
      <w:sz w:val="24"/>
      <w:shd w:val="clear" w:color="auto" w:fill="FFFFFF"/>
    </w:rPr>
  </w:style>
  <w:style w:type="character" w:styleId="FollowedHyperlink">
    <w:name w:val="FollowedHyperlink"/>
    <w:basedOn w:val="DefaultParagraphFont"/>
    <w:rsid w:val="00217E02"/>
    <w:rPr>
      <w:color w:val="000000"/>
      <w:u w:val="single" w:color="BFBFBF"/>
    </w:rPr>
  </w:style>
  <w:style w:type="paragraph" w:styleId="Header">
    <w:name w:val="header"/>
    <w:basedOn w:val="Normal"/>
    <w:rsid w:val="005F0463"/>
    <w:pPr>
      <w:tabs>
        <w:tab w:val="center" w:pos="4320"/>
        <w:tab w:val="right" w:pos="8640"/>
      </w:tabs>
    </w:pPr>
  </w:style>
  <w:style w:type="character" w:customStyle="1" w:styleId="HeaderChar">
    <w:name w:val="Header Char"/>
    <w:basedOn w:val="DefaultParagraphFont"/>
    <w:rsid w:val="005F0463"/>
    <w:rPr>
      <w:rFonts w:ascii="Lucida Grande" w:hAnsi="Lucida Grande"/>
      <w:sz w:val="24"/>
      <w:szCs w:val="24"/>
    </w:rPr>
  </w:style>
  <w:style w:type="paragraph" w:styleId="Footer">
    <w:name w:val="footer"/>
    <w:basedOn w:val="Normal"/>
    <w:rsid w:val="005F0463"/>
    <w:pPr>
      <w:tabs>
        <w:tab w:val="center" w:pos="4320"/>
        <w:tab w:val="right" w:pos="8640"/>
      </w:tabs>
    </w:pPr>
  </w:style>
  <w:style w:type="character" w:customStyle="1" w:styleId="FooterChar">
    <w:name w:val="Footer Char"/>
    <w:basedOn w:val="DefaultParagraphFont"/>
    <w:rsid w:val="005F0463"/>
    <w:rPr>
      <w:rFonts w:ascii="Lucida Grande" w:hAnsi="Lucida Grande"/>
      <w:sz w:val="24"/>
      <w:szCs w:val="24"/>
    </w:rPr>
  </w:style>
  <w:style w:type="paragraph" w:styleId="FootnoteText">
    <w:name w:val="footnote text"/>
    <w:basedOn w:val="Normal"/>
    <w:autoRedefine/>
    <w:rsid w:val="005F0463"/>
    <w:rPr>
      <w:rFonts w:ascii="Tw Cen MT" w:eastAsia="Times New Roman" w:hAnsi="Tw Cen MT"/>
      <w:sz w:val="18"/>
    </w:rPr>
  </w:style>
  <w:style w:type="character" w:customStyle="1" w:styleId="FootnoteTextChar">
    <w:name w:val="Footnote Text Char"/>
    <w:basedOn w:val="DefaultParagraphFont"/>
    <w:rsid w:val="005F0463"/>
    <w:rPr>
      <w:rFonts w:ascii="Tw Cen MT" w:eastAsia="Times New Roman" w:hAnsi="Tw Cen MT"/>
      <w:sz w:val="18"/>
      <w:szCs w:val="24"/>
    </w:rPr>
  </w:style>
  <w:style w:type="character" w:styleId="FootnoteReference">
    <w:name w:val="footnote reference"/>
    <w:basedOn w:val="DefaultParagraphFont"/>
    <w:rsid w:val="005F0463"/>
    <w:rPr>
      <w:vertAlign w:val="superscript"/>
    </w:rPr>
  </w:style>
  <w:style w:type="paragraph" w:customStyle="1" w:styleId="Text1normal">
    <w:name w:val="Text1_normal"/>
    <w:rsid w:val="005F0463"/>
    <w:pPr>
      <w:spacing w:before="140"/>
    </w:pPr>
    <w:rPr>
      <w:rFonts w:ascii="Tw Cen MT" w:eastAsia="Times New Roman" w:hAnsi="Tw Cen MT"/>
    </w:rPr>
  </w:style>
  <w:style w:type="paragraph" w:styleId="TOC1">
    <w:name w:val="toc 1"/>
    <w:basedOn w:val="Normal"/>
    <w:next w:val="Normal"/>
    <w:autoRedefine/>
    <w:uiPriority w:val="39"/>
    <w:rsid w:val="001920C9"/>
    <w:pPr>
      <w:tabs>
        <w:tab w:val="left" w:pos="356"/>
        <w:tab w:val="left" w:pos="422"/>
        <w:tab w:val="left" w:pos="489"/>
        <w:tab w:val="right" w:leader="dot" w:pos="5040"/>
      </w:tabs>
      <w:spacing w:before="160" w:after="80"/>
      <w:ind w:right="619"/>
    </w:pPr>
    <w:rPr>
      <w:rFonts w:ascii="Tw Cen MT Condensed Extra Bold" w:hAnsi="Tw Cen MT Condensed Extra Bold"/>
      <w:noProof/>
      <w:sz w:val="22"/>
    </w:rPr>
  </w:style>
  <w:style w:type="paragraph" w:customStyle="1" w:styleId="TEXT-1">
    <w:name w:val="TEXT-1"/>
    <w:basedOn w:val="Normal"/>
    <w:qFormat/>
    <w:rsid w:val="005F0463"/>
    <w:pPr>
      <w:spacing w:before="120" w:after="120"/>
      <w:ind w:left="360" w:right="3240"/>
    </w:pPr>
    <w:rPr>
      <w:rFonts w:ascii="Tw Cen MT" w:hAnsi="Tw Cen MT" w:cs="Lucida Grande"/>
      <w:sz w:val="22"/>
    </w:rPr>
  </w:style>
  <w:style w:type="paragraph" w:customStyle="1" w:styleId="QUOTE-1">
    <w:name w:val="QUOTE-1"/>
    <w:basedOn w:val="TEXT-1"/>
    <w:qFormat/>
    <w:rsid w:val="002756CA"/>
    <w:pPr>
      <w:tabs>
        <w:tab w:val="left" w:pos="1080"/>
      </w:tabs>
      <w:spacing w:before="240" w:after="160" w:line="288" w:lineRule="auto"/>
      <w:ind w:left="720" w:right="4140"/>
    </w:pPr>
    <w:rPr>
      <w:color w:val="4F6228"/>
    </w:rPr>
  </w:style>
  <w:style w:type="paragraph" w:styleId="TOC2">
    <w:name w:val="toc 2"/>
    <w:basedOn w:val="Normal"/>
    <w:next w:val="Normal"/>
    <w:autoRedefine/>
    <w:uiPriority w:val="39"/>
    <w:rsid w:val="0034335A"/>
    <w:pPr>
      <w:tabs>
        <w:tab w:val="right" w:leader="dot" w:pos="4860"/>
      </w:tabs>
      <w:spacing w:before="20"/>
      <w:ind w:left="547" w:hanging="360"/>
    </w:pPr>
    <w:rPr>
      <w:rFonts w:ascii="Tw Cen MT Condensed" w:hAnsi="Tw Cen MT Condensed"/>
      <w:noProof/>
      <w:sz w:val="18"/>
    </w:rPr>
  </w:style>
  <w:style w:type="paragraph" w:styleId="TOC3">
    <w:name w:val="toc 3"/>
    <w:basedOn w:val="Normal"/>
    <w:next w:val="Normal"/>
    <w:autoRedefine/>
    <w:uiPriority w:val="39"/>
    <w:rsid w:val="00116250"/>
    <w:pPr>
      <w:tabs>
        <w:tab w:val="right" w:leader="dot" w:pos="5040"/>
      </w:tabs>
      <w:spacing w:before="200" w:after="60"/>
      <w:ind w:right="259"/>
    </w:pPr>
    <w:rPr>
      <w:rFonts w:ascii="Tw Cen MT" w:hAnsi="Tw Cen MT"/>
      <w:noProof/>
      <w:sz w:val="20"/>
    </w:rPr>
  </w:style>
  <w:style w:type="paragraph" w:styleId="TOC4">
    <w:name w:val="toc 4"/>
    <w:basedOn w:val="Normal"/>
    <w:next w:val="Normal"/>
    <w:autoRedefine/>
    <w:uiPriority w:val="39"/>
    <w:rsid w:val="005F0463"/>
    <w:pPr>
      <w:tabs>
        <w:tab w:val="left" w:pos="613"/>
        <w:tab w:val="right" w:leader="dot" w:pos="5296"/>
      </w:tabs>
      <w:spacing w:before="60" w:after="60"/>
      <w:ind w:left="540" w:hanging="187"/>
    </w:pPr>
    <w:rPr>
      <w:rFonts w:ascii="Tw Cen MT" w:hAnsi="Tw Cen MT"/>
      <w:noProof/>
      <w:color w:val="800000"/>
      <w:sz w:val="18"/>
    </w:rPr>
  </w:style>
  <w:style w:type="paragraph" w:styleId="TOC5">
    <w:name w:val="toc 5"/>
    <w:basedOn w:val="Normal"/>
    <w:next w:val="Normal"/>
    <w:autoRedefine/>
    <w:uiPriority w:val="39"/>
    <w:rsid w:val="00960787"/>
    <w:pPr>
      <w:tabs>
        <w:tab w:val="right" w:leader="dot" w:pos="5040"/>
      </w:tabs>
      <w:spacing w:before="20" w:after="40"/>
      <w:ind w:left="360" w:hanging="187"/>
    </w:pPr>
    <w:rPr>
      <w:rFonts w:ascii="Tw Cen MT Condensed" w:hAnsi="Tw Cen MT Condensed"/>
      <w:noProof/>
      <w:sz w:val="22"/>
    </w:rPr>
  </w:style>
  <w:style w:type="paragraph" w:styleId="TOC6">
    <w:name w:val="toc 6"/>
    <w:basedOn w:val="Normal"/>
    <w:next w:val="Normal"/>
    <w:autoRedefine/>
    <w:uiPriority w:val="39"/>
    <w:rsid w:val="00BB31B9"/>
    <w:pPr>
      <w:tabs>
        <w:tab w:val="right" w:pos="5040"/>
      </w:tabs>
      <w:spacing w:before="20" w:after="20"/>
      <w:ind w:left="630" w:right="684" w:hanging="234"/>
    </w:pPr>
    <w:rPr>
      <w:rFonts w:ascii="Tw Cen MT Condensed" w:hAnsi="Tw Cen MT Condensed"/>
      <w:noProof/>
      <w:sz w:val="20"/>
    </w:rPr>
  </w:style>
  <w:style w:type="paragraph" w:styleId="TOC7">
    <w:name w:val="toc 7"/>
    <w:basedOn w:val="Normal"/>
    <w:next w:val="Normal"/>
    <w:autoRedefine/>
    <w:uiPriority w:val="39"/>
    <w:rsid w:val="005F0463"/>
    <w:pPr>
      <w:ind w:left="1440"/>
    </w:pPr>
  </w:style>
  <w:style w:type="paragraph" w:styleId="TOC8">
    <w:name w:val="toc 8"/>
    <w:basedOn w:val="Normal"/>
    <w:next w:val="Normal"/>
    <w:autoRedefine/>
    <w:uiPriority w:val="39"/>
    <w:rsid w:val="005F0463"/>
    <w:pPr>
      <w:ind w:left="1680"/>
    </w:pPr>
  </w:style>
  <w:style w:type="paragraph" w:styleId="TOC9">
    <w:name w:val="toc 9"/>
    <w:basedOn w:val="Normal"/>
    <w:next w:val="Normal"/>
    <w:autoRedefine/>
    <w:uiPriority w:val="39"/>
    <w:rsid w:val="005F0463"/>
    <w:pPr>
      <w:ind w:left="1920"/>
    </w:pPr>
  </w:style>
  <w:style w:type="paragraph" w:customStyle="1" w:styleId="Heading2b">
    <w:name w:val="Heading 2b"/>
    <w:qFormat/>
    <w:rsid w:val="005F0463"/>
    <w:pPr>
      <w:keepNext/>
      <w:numPr>
        <w:ilvl w:val="1"/>
        <w:numId w:val="6"/>
      </w:numPr>
      <w:spacing w:before="240" w:after="120"/>
      <w:ind w:left="1080"/>
    </w:pPr>
    <w:rPr>
      <w:rFonts w:ascii="Arial" w:eastAsia="Times New Roman" w:hAnsi="Arial"/>
      <w:b/>
      <w:bCs/>
      <w:iCs/>
      <w:color w:val="CA0202"/>
      <w:szCs w:val="28"/>
    </w:rPr>
  </w:style>
  <w:style w:type="character" w:customStyle="1" w:styleId="Heading2bChar">
    <w:name w:val="Heading 2b Char"/>
    <w:basedOn w:val="DefaultParagraphFont"/>
    <w:rsid w:val="005F0463"/>
    <w:rPr>
      <w:rFonts w:ascii="Arial" w:eastAsia="Times New Roman" w:hAnsi="Arial"/>
      <w:b/>
      <w:bCs/>
      <w:iCs/>
      <w:noProof w:val="0"/>
      <w:color w:val="CA0202"/>
      <w:sz w:val="24"/>
      <w:szCs w:val="28"/>
      <w:lang w:val="en-US" w:eastAsia="en-US" w:bidi="ar-SA"/>
    </w:rPr>
  </w:style>
  <w:style w:type="paragraph" w:customStyle="1" w:styleId="Textnormal">
    <w:name w:val="Text_normal"/>
    <w:rsid w:val="005F0463"/>
    <w:pPr>
      <w:spacing w:before="140"/>
    </w:pPr>
    <w:rPr>
      <w:rFonts w:ascii="Tw Cen MT" w:eastAsia="Times New Roman" w:hAnsi="Tw Cen MT"/>
    </w:rPr>
  </w:style>
  <w:style w:type="paragraph" w:styleId="EndnoteText">
    <w:name w:val="endnote text"/>
    <w:rsid w:val="009B28BE"/>
    <w:pPr>
      <w:tabs>
        <w:tab w:val="left" w:pos="360"/>
      </w:tabs>
      <w:spacing w:before="80"/>
      <w:ind w:left="360" w:right="360" w:hanging="180"/>
    </w:pPr>
    <w:rPr>
      <w:rFonts w:ascii="Tw Cen MT" w:hAnsi="Tw Cen MT"/>
      <w:sz w:val="18"/>
    </w:rPr>
  </w:style>
  <w:style w:type="character" w:customStyle="1" w:styleId="EndnoteTextChar">
    <w:name w:val="Endnote Text Char"/>
    <w:basedOn w:val="DefaultParagraphFont"/>
    <w:rsid w:val="005F0463"/>
    <w:rPr>
      <w:rFonts w:ascii="Tw Cen MT" w:hAnsi="Tw Cen MT"/>
      <w:noProof w:val="0"/>
      <w:sz w:val="24"/>
      <w:szCs w:val="24"/>
      <w:lang w:val="en-US" w:eastAsia="en-US" w:bidi="ar-SA"/>
    </w:rPr>
  </w:style>
  <w:style w:type="character" w:styleId="EndnoteReference">
    <w:name w:val="endnote reference"/>
    <w:basedOn w:val="DefaultParagraphFont"/>
    <w:rsid w:val="005F0463"/>
    <w:rPr>
      <w:vertAlign w:val="superscript"/>
    </w:rPr>
  </w:style>
  <w:style w:type="paragraph" w:customStyle="1" w:styleId="QUOTE-2box">
    <w:name w:val="QUOTE-2 box"/>
    <w:qFormat/>
    <w:rsid w:val="00BA49D5"/>
    <w:pPr>
      <w:pBdr>
        <w:left w:val="single" w:sz="8" w:space="8" w:color="7F7F7F"/>
      </w:pBdr>
      <w:tabs>
        <w:tab w:val="left" w:pos="90"/>
      </w:tabs>
      <w:spacing w:after="120"/>
    </w:pPr>
    <w:rPr>
      <w:rFonts w:ascii="Tw Cen MT" w:hAnsi="Tw Cen MT" w:cs="Lucida Grande"/>
      <w:color w:val="4F6228"/>
      <w:sz w:val="20"/>
    </w:rPr>
  </w:style>
  <w:style w:type="paragraph" w:customStyle="1" w:styleId="TEXT-2indented">
    <w:name w:val="TEXT-2 indented"/>
    <w:basedOn w:val="TEXT-1"/>
    <w:qFormat/>
    <w:rsid w:val="005F0463"/>
    <w:pPr>
      <w:ind w:left="720"/>
    </w:pPr>
  </w:style>
  <w:style w:type="paragraph" w:customStyle="1" w:styleId="HEAD-A">
    <w:name w:val="HEAD-A"/>
    <w:basedOn w:val="Normal"/>
    <w:qFormat/>
    <w:rsid w:val="005F0463"/>
    <w:pPr>
      <w:ind w:left="630"/>
    </w:pPr>
    <w:rPr>
      <w:rFonts w:ascii="Arial" w:eastAsia="Times New Roman" w:hAnsi="Arial"/>
      <w:bCs/>
      <w:i/>
      <w:color w:val="0000FF"/>
      <w:szCs w:val="26"/>
    </w:rPr>
  </w:style>
  <w:style w:type="character" w:customStyle="1" w:styleId="HEAD-AChar">
    <w:name w:val="HEAD-A Char"/>
    <w:basedOn w:val="DefaultParagraphFont"/>
    <w:rsid w:val="005F0463"/>
    <w:rPr>
      <w:rFonts w:ascii="Arial" w:eastAsia="Times New Roman" w:hAnsi="Arial"/>
      <w:bCs/>
      <w:i/>
      <w:color w:val="0000FF"/>
      <w:szCs w:val="26"/>
    </w:rPr>
  </w:style>
  <w:style w:type="paragraph" w:customStyle="1" w:styleId="QUOTE-2bboxname">
    <w:name w:val="QUOTE-2b box name"/>
    <w:basedOn w:val="QUOTE-2box"/>
    <w:qFormat/>
    <w:rsid w:val="005F0463"/>
    <w:pPr>
      <w:tabs>
        <w:tab w:val="left" w:pos="180"/>
      </w:tabs>
      <w:spacing w:line="264" w:lineRule="auto"/>
      <w:ind w:left="187" w:hanging="187"/>
    </w:pPr>
    <w:rPr>
      <w:i/>
      <w:sz w:val="18"/>
    </w:rPr>
  </w:style>
  <w:style w:type="paragraph" w:customStyle="1" w:styleId="TEXT-1bulletindent">
    <w:name w:val="TEXT-1 bullet.indent"/>
    <w:basedOn w:val="TEXT-1"/>
    <w:qFormat/>
    <w:rsid w:val="005F0463"/>
    <w:pPr>
      <w:numPr>
        <w:numId w:val="8"/>
      </w:numPr>
      <w:spacing w:after="60"/>
      <w:ind w:left="1181" w:hanging="274"/>
    </w:pPr>
  </w:style>
  <w:style w:type="paragraph" w:customStyle="1" w:styleId="Title1">
    <w:name w:val="Title1"/>
    <w:rsid w:val="005F0463"/>
    <w:pPr>
      <w:spacing w:before="60" w:after="120"/>
    </w:pPr>
    <w:rPr>
      <w:rFonts w:ascii="Tw Cen MT Condensed Extra Bold" w:eastAsia="Times New Roman" w:hAnsi="Tw Cen MT Condensed Extra Bold"/>
      <w:szCs w:val="28"/>
    </w:rPr>
  </w:style>
  <w:style w:type="character" w:customStyle="1" w:styleId="BalloonTextChar1">
    <w:name w:val="Balloon Text Char1"/>
    <w:basedOn w:val="DefaultParagraphFont"/>
    <w:rsid w:val="005F0463"/>
    <w:rPr>
      <w:rFonts w:ascii="Lucida Grande" w:eastAsia="Times New Roman" w:hAnsi="Lucida Grande" w:cs="Times New Roman"/>
      <w:sz w:val="18"/>
      <w:szCs w:val="18"/>
    </w:rPr>
  </w:style>
  <w:style w:type="paragraph" w:customStyle="1" w:styleId="Implications-sidebar">
    <w:name w:val="Implications-sidebar"/>
    <w:qFormat/>
    <w:rsid w:val="005F0463"/>
    <w:pPr>
      <w:numPr>
        <w:numId w:val="9"/>
      </w:numPr>
      <w:tabs>
        <w:tab w:val="clear" w:pos="1422"/>
      </w:tabs>
      <w:ind w:left="180" w:hanging="270"/>
    </w:pPr>
    <w:rPr>
      <w:rFonts w:ascii="Tw Cen MT Condensed" w:hAnsi="Tw Cen MT Condensed" w:cs="Lucida Grande"/>
      <w:color w:val="404040"/>
      <w:sz w:val="22"/>
    </w:rPr>
  </w:style>
  <w:style w:type="paragraph" w:customStyle="1" w:styleId="Implications-mainbody">
    <w:name w:val="Implications-mainbody"/>
    <w:basedOn w:val="Implications-sidebar"/>
    <w:qFormat/>
    <w:rsid w:val="005F0463"/>
    <w:pPr>
      <w:ind w:left="900" w:right="3240"/>
    </w:pPr>
  </w:style>
  <w:style w:type="paragraph" w:customStyle="1" w:styleId="TEXT-1bulletregular">
    <w:name w:val="TEXT-1_bullet.regular"/>
    <w:basedOn w:val="TEXT-1"/>
    <w:qFormat/>
    <w:rsid w:val="005F0463"/>
    <w:pPr>
      <w:numPr>
        <w:numId w:val="10"/>
      </w:numPr>
      <w:ind w:left="900" w:hanging="282"/>
    </w:pPr>
  </w:style>
  <w:style w:type="paragraph" w:customStyle="1" w:styleId="TEXT-1bulletindent2">
    <w:name w:val="TEXT-1 bullet.indent2"/>
    <w:basedOn w:val="TEXT-1bulletregular"/>
    <w:qFormat/>
    <w:rsid w:val="005F0463"/>
    <w:pPr>
      <w:numPr>
        <w:numId w:val="14"/>
      </w:numPr>
      <w:spacing w:before="0" w:after="60"/>
    </w:pPr>
    <w:rPr>
      <w:sz w:val="20"/>
    </w:rPr>
  </w:style>
  <w:style w:type="paragraph" w:customStyle="1" w:styleId="TEXT-1bulletedindent3">
    <w:name w:val="TEXT-1 bulleted.indent3"/>
    <w:basedOn w:val="TEXT-1bulletindent2"/>
    <w:qFormat/>
    <w:rsid w:val="005F0463"/>
    <w:pPr>
      <w:numPr>
        <w:numId w:val="0"/>
      </w:numPr>
      <w:ind w:left="1620" w:hanging="270"/>
    </w:pPr>
  </w:style>
  <w:style w:type="paragraph" w:customStyle="1" w:styleId="AI-ProjectBox">
    <w:name w:val="AI-ProjectBox"/>
    <w:basedOn w:val="QUOTE-2box"/>
    <w:qFormat/>
    <w:rsid w:val="005F0463"/>
    <w:pPr>
      <w:pBdr>
        <w:left w:val="none" w:sz="0" w:space="0" w:color="auto"/>
      </w:pBdr>
    </w:pPr>
    <w:rPr>
      <w:color w:val="17365D"/>
    </w:rPr>
  </w:style>
  <w:style w:type="paragraph" w:customStyle="1" w:styleId="AI-ProjectBoxTitle">
    <w:name w:val="AI-ProjectBoxTitle"/>
    <w:basedOn w:val="AI-ProjectBox"/>
    <w:qFormat/>
    <w:rsid w:val="005F0463"/>
    <w:pPr>
      <w:tabs>
        <w:tab w:val="right" w:pos="3060"/>
      </w:tabs>
      <w:spacing w:after="0"/>
    </w:pPr>
    <w:rPr>
      <w:b/>
      <w:color w:val="FFFFFF"/>
      <w:w w:val="90"/>
    </w:rPr>
  </w:style>
  <w:style w:type="paragraph" w:customStyle="1" w:styleId="AI-ProjectBoxBullet">
    <w:name w:val="AI-ProjectBoxBullet"/>
    <w:basedOn w:val="AI-ProjectBox"/>
    <w:qFormat/>
    <w:rsid w:val="009F7076"/>
    <w:pPr>
      <w:numPr>
        <w:numId w:val="12"/>
      </w:numPr>
      <w:ind w:right="3240"/>
    </w:pPr>
    <w:rPr>
      <w:color w:val="auto"/>
    </w:rPr>
  </w:style>
  <w:style w:type="character" w:styleId="CommentReference">
    <w:name w:val="annotation reference"/>
    <w:basedOn w:val="DefaultParagraphFont"/>
    <w:rsid w:val="005F0463"/>
    <w:rPr>
      <w:sz w:val="18"/>
      <w:szCs w:val="18"/>
    </w:rPr>
  </w:style>
  <w:style w:type="paragraph" w:styleId="CommentText">
    <w:name w:val="annotation text"/>
    <w:basedOn w:val="Normal"/>
    <w:rsid w:val="005F0463"/>
  </w:style>
  <w:style w:type="character" w:customStyle="1" w:styleId="CommentTextChar">
    <w:name w:val="Comment Text Char"/>
    <w:basedOn w:val="DefaultParagraphFont"/>
    <w:rsid w:val="005F0463"/>
    <w:rPr>
      <w:rFonts w:ascii="Lucida Grande" w:hAnsi="Lucida Grande"/>
    </w:rPr>
  </w:style>
  <w:style w:type="paragraph" w:styleId="CommentSubject">
    <w:name w:val="annotation subject"/>
    <w:basedOn w:val="CommentText"/>
    <w:next w:val="CommentText"/>
    <w:rsid w:val="005F0463"/>
    <w:rPr>
      <w:b/>
      <w:bCs/>
      <w:sz w:val="20"/>
      <w:szCs w:val="20"/>
    </w:rPr>
  </w:style>
  <w:style w:type="character" w:customStyle="1" w:styleId="CommentSubjectChar">
    <w:name w:val="Comment Subject Char"/>
    <w:basedOn w:val="CommentTextChar"/>
    <w:rsid w:val="005F0463"/>
    <w:rPr>
      <w:b/>
      <w:bCs/>
      <w:sz w:val="20"/>
      <w:szCs w:val="20"/>
    </w:rPr>
  </w:style>
  <w:style w:type="table" w:styleId="TableGrid">
    <w:name w:val="Table Grid"/>
    <w:basedOn w:val="TableNormal"/>
    <w:rsid w:val="006E3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ullet1">
    <w:name w:val="TABLE bullet1"/>
    <w:qFormat/>
    <w:rsid w:val="005F0463"/>
    <w:pPr>
      <w:spacing w:before="40" w:after="40"/>
    </w:pPr>
    <w:rPr>
      <w:rFonts w:ascii="Tw Cen MT" w:hAnsi="Tw Cen MT" w:cs="Lucida Grande"/>
      <w:noProof/>
    </w:rPr>
  </w:style>
  <w:style w:type="paragraph" w:customStyle="1" w:styleId="TABLEnumbered1">
    <w:name w:val="TABLE numbered1"/>
    <w:basedOn w:val="TABLEbullet1"/>
    <w:qFormat/>
    <w:rsid w:val="005F0463"/>
    <w:pPr>
      <w:numPr>
        <w:numId w:val="13"/>
      </w:numPr>
    </w:pPr>
  </w:style>
  <w:style w:type="paragraph" w:customStyle="1" w:styleId="TABLEbullet2">
    <w:name w:val="TABLE bullet2"/>
    <w:basedOn w:val="TABLEbullet1"/>
    <w:qFormat/>
    <w:rsid w:val="005F0463"/>
    <w:pPr>
      <w:numPr>
        <w:numId w:val="15"/>
      </w:numPr>
    </w:pPr>
    <w:rPr>
      <w:i/>
      <w:sz w:val="18"/>
    </w:rPr>
  </w:style>
  <w:style w:type="paragraph" w:customStyle="1" w:styleId="Head4">
    <w:name w:val="Head 4"/>
    <w:aliases w:val="Points new"/>
    <w:qFormat/>
    <w:rsid w:val="005F0463"/>
    <w:pPr>
      <w:keepNext/>
      <w:numPr>
        <w:numId w:val="1"/>
      </w:numPr>
    </w:pPr>
    <w:rPr>
      <w:rFonts w:ascii="Arial" w:eastAsia="Times New Roman" w:hAnsi="Arial"/>
      <w:b/>
      <w:bCs/>
      <w:szCs w:val="28"/>
    </w:rPr>
  </w:style>
  <w:style w:type="character" w:customStyle="1" w:styleId="Head4Char">
    <w:name w:val="Head 4 Char"/>
    <w:aliases w:val="Points new Char"/>
    <w:basedOn w:val="Heading4Char"/>
    <w:rsid w:val="005F0463"/>
    <w:rPr>
      <w:rFonts w:ascii="Arial" w:hAnsi="Arial"/>
      <w:b/>
      <w:bCs/>
      <w:sz w:val="24"/>
      <w:lang w:val="en-US" w:eastAsia="en-US" w:bidi="ar-SA"/>
    </w:rPr>
  </w:style>
  <w:style w:type="paragraph" w:customStyle="1" w:styleId="TABLEbullet1b">
    <w:name w:val="TABLE bullet1b"/>
    <w:basedOn w:val="TABLEbullet1"/>
    <w:qFormat/>
    <w:rsid w:val="005F0463"/>
    <w:pPr>
      <w:numPr>
        <w:numId w:val="16"/>
      </w:numPr>
      <w:spacing w:line="200" w:lineRule="exact"/>
    </w:pPr>
    <w:rPr>
      <w:sz w:val="22"/>
    </w:rPr>
  </w:style>
  <w:style w:type="paragraph" w:customStyle="1" w:styleId="BULLETIDEAS">
    <w:name w:val="BULLET.IDEAS"/>
    <w:basedOn w:val="TEXT-1"/>
    <w:qFormat/>
    <w:rsid w:val="005F0463"/>
    <w:pPr>
      <w:tabs>
        <w:tab w:val="left" w:pos="1440"/>
      </w:tabs>
      <w:spacing w:before="240" w:line="264" w:lineRule="auto"/>
      <w:ind w:left="1440"/>
    </w:pPr>
    <w:rPr>
      <w:b/>
      <w:noProof/>
    </w:rPr>
  </w:style>
  <w:style w:type="paragraph" w:customStyle="1" w:styleId="Heading3b">
    <w:name w:val="Heading 3b"/>
    <w:basedOn w:val="Heading3"/>
    <w:qFormat/>
    <w:rsid w:val="005F0463"/>
    <w:pPr>
      <w:tabs>
        <w:tab w:val="clear" w:pos="990"/>
      </w:tabs>
      <w:spacing w:before="400" w:after="320"/>
      <w:ind w:left="1166"/>
    </w:pPr>
    <w:rPr>
      <w:noProof/>
    </w:rPr>
  </w:style>
  <w:style w:type="character" w:customStyle="1" w:styleId="Heading3bChar">
    <w:name w:val="Heading 3b Char"/>
    <w:basedOn w:val="Heading3Char"/>
    <w:rsid w:val="005F0463"/>
    <w:rPr>
      <w:noProof/>
    </w:rPr>
  </w:style>
  <w:style w:type="paragraph" w:customStyle="1" w:styleId="TEXT-1intro">
    <w:name w:val="TEXT-1intro"/>
    <w:basedOn w:val="TEXT-1"/>
    <w:qFormat/>
    <w:rsid w:val="00137135"/>
    <w:pPr>
      <w:spacing w:line="312" w:lineRule="auto"/>
    </w:pPr>
  </w:style>
  <w:style w:type="paragraph" w:customStyle="1" w:styleId="a">
    <w:basedOn w:val="Normal"/>
    <w:next w:val="BodyText"/>
    <w:rsid w:val="005F0463"/>
    <w:pPr>
      <w:widowControl w:val="0"/>
      <w:suppressAutoHyphens/>
    </w:pPr>
    <w:rPr>
      <w:rFonts w:ascii="Verdana" w:eastAsia="Verdana" w:hAnsi="Verdana"/>
      <w:sz w:val="20"/>
      <w:szCs w:val="20"/>
    </w:rPr>
  </w:style>
  <w:style w:type="paragraph" w:customStyle="1" w:styleId="9bullet2">
    <w:name w:val="9 bullet 2"/>
    <w:basedOn w:val="Normal"/>
    <w:rsid w:val="005F0463"/>
    <w:pPr>
      <w:widowControl w:val="0"/>
      <w:numPr>
        <w:numId w:val="19"/>
      </w:numPr>
      <w:suppressAutoHyphens/>
      <w:spacing w:before="86" w:after="86"/>
      <w:ind w:right="86"/>
    </w:pPr>
    <w:rPr>
      <w:rFonts w:ascii="Verdana" w:eastAsia="Verdana" w:hAnsi="Verdana"/>
      <w:sz w:val="20"/>
      <w:szCs w:val="20"/>
    </w:rPr>
  </w:style>
  <w:style w:type="paragraph" w:styleId="BodyText">
    <w:name w:val="Body Text"/>
    <w:basedOn w:val="Normal"/>
    <w:link w:val="BodyTextChar1"/>
    <w:rsid w:val="005F0463"/>
    <w:pPr>
      <w:spacing w:after="120"/>
    </w:pPr>
  </w:style>
  <w:style w:type="character" w:customStyle="1" w:styleId="BodyTextChar">
    <w:name w:val="Body Text Char"/>
    <w:basedOn w:val="DefaultParagraphFont"/>
    <w:rsid w:val="005F0463"/>
    <w:rPr>
      <w:rFonts w:ascii="Lucida Grande" w:hAnsi="Lucida Grande"/>
    </w:rPr>
  </w:style>
  <w:style w:type="paragraph" w:customStyle="1" w:styleId="TEXT-1wide">
    <w:name w:val="TEXT-1 wide"/>
    <w:basedOn w:val="TEXT-1"/>
    <w:qFormat/>
    <w:rsid w:val="005F0463"/>
    <w:pPr>
      <w:ind w:right="360"/>
    </w:pPr>
  </w:style>
  <w:style w:type="paragraph" w:customStyle="1" w:styleId="Jump">
    <w:name w:val="Jump"/>
    <w:qFormat/>
    <w:rsid w:val="0092279C"/>
    <w:pPr>
      <w:tabs>
        <w:tab w:val="left" w:pos="90"/>
      </w:tabs>
    </w:pPr>
    <w:rPr>
      <w:rFonts w:ascii="Tw Cen MT Condensed" w:hAnsi="Tw Cen MT Condensed" w:cs="Lucida Grande"/>
      <w:color w:val="7F7F7F"/>
      <w:sz w:val="22"/>
    </w:rPr>
  </w:style>
  <w:style w:type="paragraph" w:customStyle="1" w:styleId="Textbullets">
    <w:name w:val="Text_bullets"/>
    <w:basedOn w:val="Normal"/>
    <w:rsid w:val="005F0463"/>
    <w:pPr>
      <w:numPr>
        <w:ilvl w:val="2"/>
        <w:numId w:val="22"/>
      </w:numPr>
      <w:tabs>
        <w:tab w:val="clear" w:pos="1548"/>
      </w:tabs>
      <w:spacing w:before="140"/>
      <w:ind w:left="1440" w:hanging="252"/>
    </w:pPr>
    <w:rPr>
      <w:rFonts w:ascii="Tw Cen MT" w:eastAsia="Times New Roman" w:hAnsi="Tw Cen MT"/>
    </w:rPr>
  </w:style>
  <w:style w:type="paragraph" w:customStyle="1" w:styleId="Titles">
    <w:name w:val="Titles"/>
    <w:qFormat/>
    <w:rsid w:val="005F0463"/>
    <w:pPr>
      <w:jc w:val="center"/>
    </w:pPr>
    <w:rPr>
      <w:rFonts w:ascii="Tw Cen MT Condensed Extra Bold" w:eastAsia="Times New Roman" w:hAnsi="Tw Cen MT Condensed Extra Bold"/>
      <w:bCs/>
      <w:color w:val="244061"/>
      <w:kern w:val="32"/>
      <w:sz w:val="44"/>
      <w:szCs w:val="32"/>
    </w:rPr>
  </w:style>
  <w:style w:type="character" w:customStyle="1" w:styleId="TitlesChar">
    <w:name w:val="Titles Char"/>
    <w:basedOn w:val="DefaultParagraphFont"/>
    <w:rsid w:val="005F0463"/>
    <w:rPr>
      <w:rFonts w:ascii="Tw Cen MT Condensed Extra Bold" w:eastAsia="Times New Roman" w:hAnsi="Tw Cen MT Condensed Extra Bold"/>
      <w:bCs/>
      <w:noProof w:val="0"/>
      <w:color w:val="244061"/>
      <w:kern w:val="32"/>
      <w:sz w:val="44"/>
      <w:szCs w:val="32"/>
      <w:lang w:val="en-US" w:eastAsia="en-US" w:bidi="ar-SA"/>
    </w:rPr>
  </w:style>
  <w:style w:type="paragraph" w:customStyle="1" w:styleId="Heading4b">
    <w:name w:val="Heading 4b"/>
    <w:basedOn w:val="Heading4"/>
    <w:qFormat/>
    <w:rsid w:val="005F0463"/>
    <w:pPr>
      <w:spacing w:before="240" w:after="120"/>
    </w:pPr>
  </w:style>
  <w:style w:type="character" w:customStyle="1" w:styleId="Heading4bChar">
    <w:name w:val="Heading 4b Char"/>
    <w:basedOn w:val="Heading4Char"/>
    <w:rsid w:val="005F0463"/>
    <w:rPr>
      <w:bCs/>
      <w:i/>
      <w:color w:val="808080"/>
      <w:sz w:val="24"/>
    </w:rPr>
  </w:style>
  <w:style w:type="paragraph" w:customStyle="1" w:styleId="TOC0">
    <w:name w:val="TOC_0"/>
    <w:basedOn w:val="TOC1"/>
    <w:qFormat/>
    <w:rsid w:val="001920C9"/>
    <w:pPr>
      <w:ind w:right="0"/>
      <w:jc w:val="center"/>
    </w:pPr>
    <w:rPr>
      <w:rFonts w:ascii="Tw Cen MT" w:hAnsi="Tw Cen MT"/>
      <w:b/>
      <w:color w:val="FF6600"/>
      <w:sz w:val="26"/>
    </w:rPr>
  </w:style>
  <w:style w:type="paragraph" w:customStyle="1" w:styleId="TOC6b">
    <w:name w:val="TOC 6b"/>
    <w:basedOn w:val="TOC6"/>
    <w:autoRedefine/>
    <w:qFormat/>
    <w:rsid w:val="009F126E"/>
  </w:style>
  <w:style w:type="paragraph" w:customStyle="1" w:styleId="TOC01">
    <w:name w:val="TOC_0.1"/>
    <w:basedOn w:val="TOC0"/>
    <w:qFormat/>
    <w:rsid w:val="00304FB4"/>
    <w:pPr>
      <w:spacing w:before="20"/>
    </w:pPr>
    <w:rPr>
      <w:color w:val="244061"/>
      <w:sz w:val="24"/>
    </w:rPr>
  </w:style>
  <w:style w:type="paragraph" w:customStyle="1" w:styleId="TEXT-1numberedorgane">
    <w:name w:val="TEXT-1_numbered organe"/>
    <w:basedOn w:val="TEXT-1bulletregular"/>
    <w:qFormat/>
    <w:rsid w:val="00A05EDF"/>
    <w:pPr>
      <w:numPr>
        <w:numId w:val="23"/>
      </w:numPr>
      <w:tabs>
        <w:tab w:val="left" w:pos="900"/>
      </w:tabs>
      <w:ind w:left="900"/>
    </w:pPr>
    <w:rPr>
      <w:b/>
      <w:color w:val="FF6600"/>
    </w:rPr>
  </w:style>
  <w:style w:type="character" w:customStyle="1" w:styleId="normal1">
    <w:name w:val="normal1"/>
    <w:basedOn w:val="DefaultParagraphFont"/>
    <w:rsid w:val="00733A73"/>
    <w:rPr>
      <w:rFonts w:ascii="Tahoma" w:hAnsi="Tahoma" w:cs="Tahoma" w:hint="default"/>
      <w:b w:val="0"/>
      <w:bCs w:val="0"/>
      <w:strike w:val="0"/>
      <w:dstrike w:val="0"/>
      <w:u w:val="none"/>
      <w:effect w:val="none"/>
    </w:rPr>
  </w:style>
  <w:style w:type="paragraph" w:customStyle="1" w:styleId="TEXT-1bulletregularcolumns">
    <w:name w:val="TEXT-1_bullet.regular_columns"/>
    <w:basedOn w:val="TEXT-1bulletregular"/>
    <w:qFormat/>
    <w:rsid w:val="00546557"/>
    <w:pPr>
      <w:spacing w:before="60" w:after="60"/>
      <w:ind w:left="907" w:right="360" w:hanging="288"/>
    </w:pPr>
  </w:style>
  <w:style w:type="paragraph" w:customStyle="1" w:styleId="hand">
    <w:name w:val="hand"/>
    <w:basedOn w:val="TEXT-1"/>
    <w:qFormat/>
    <w:rsid w:val="00572D34"/>
    <w:pPr>
      <w:numPr>
        <w:numId w:val="24"/>
      </w:numPr>
      <w:spacing w:before="40" w:after="0"/>
      <w:ind w:right="0"/>
    </w:pPr>
    <w:rPr>
      <w:sz w:val="36"/>
    </w:rPr>
  </w:style>
  <w:style w:type="character" w:customStyle="1" w:styleId="BodyTextChar1">
    <w:name w:val="Body Text Char1"/>
    <w:basedOn w:val="DefaultParagraphFont"/>
    <w:link w:val="BodyText"/>
    <w:rsid w:val="00F222A7"/>
    <w:rPr>
      <w:rFonts w:ascii="Lucida Grande" w:hAnsi="Lucida Grand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4.pdf"/><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comments" Target="comments.xml"/><Relationship Id="rId13" Type="http://schemas.openxmlformats.org/officeDocument/2006/relationships/image" Target="media/image4.png"/><Relationship Id="rId1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1F82-3D8B-F74B-AEF4-5C205F4F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1291</Words>
  <Characters>7361</Characters>
  <Application>Microsoft Macintosh Word</Application>
  <DocSecurity>0</DocSecurity>
  <Lines>61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Future of Independent Journalism</vt:lpstr>
      <vt:lpstr>Executive Summary</vt:lpstr>
    </vt:vector>
  </TitlesOfParts>
  <Company>Next</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Independent Journalism</dc:title>
  <dc:subject/>
  <dc:creator>Tony Deifell</dc:creator>
  <cp:keywords/>
  <cp:lastModifiedBy>Tony Deifell</cp:lastModifiedBy>
  <cp:revision>7</cp:revision>
  <cp:lastPrinted>2009-10-05T21:29:00Z</cp:lastPrinted>
  <dcterms:created xsi:type="dcterms:W3CDTF">2009-10-05T15:44:00Z</dcterms:created>
  <dcterms:modified xsi:type="dcterms:W3CDTF">2009-10-05T22:34:00Z</dcterms:modified>
</cp:coreProperties>
</file>