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18" w:rsidRDefault="007E6519">
      <w:pPr>
        <w:pStyle w:val="Body"/>
        <w:rPr>
          <w:b/>
          <w:bCs/>
        </w:rPr>
      </w:pPr>
      <w:r>
        <w:rPr>
          <w:b/>
          <w:bCs/>
        </w:rPr>
        <w:t>How Healthy is the ACA</w:t>
      </w:r>
      <w:r>
        <w:rPr>
          <w:rFonts w:ascii="Arial Unicode MS" w:hAnsi="Cambria"/>
          <w:b/>
          <w:bCs/>
          <w:lang w:val="fr-FR"/>
        </w:rPr>
        <w:t>’</w:t>
      </w:r>
      <w:r>
        <w:rPr>
          <w:b/>
          <w:bCs/>
        </w:rPr>
        <w:t>s Mental Health Care in California?</w:t>
      </w:r>
    </w:p>
    <w:p w:rsidR="00DC0818" w:rsidRDefault="00DC0818">
      <w:pPr>
        <w:pStyle w:val="Body"/>
        <w:rPr>
          <w:b/>
          <w:bCs/>
        </w:rPr>
      </w:pPr>
    </w:p>
    <w:p w:rsidR="00DC0818" w:rsidRDefault="007E6519">
      <w:pPr>
        <w:pStyle w:val="Body"/>
      </w:pPr>
      <w:r>
        <w:t>For the tens of thousands of Californians who require mental health care at some point in their lives, the Affordable Care Act (ACA) offers a new promise that mental health care will be accessible, affordable and on par with physical health care.  This jou</w:t>
      </w:r>
      <w:r>
        <w:t xml:space="preserve">rnalism project, undertaken jointly by a consortium of California and national </w:t>
      </w:r>
      <w:bookmarkStart w:id="0" w:name="_GoBack"/>
      <w:bookmarkEnd w:id="0"/>
      <w:r>
        <w:t xml:space="preserve">news outlets,  asks how well California health care is meeting these new standards. </w:t>
      </w:r>
    </w:p>
    <w:p w:rsidR="00DC0818" w:rsidRDefault="00DC0818">
      <w:pPr>
        <w:pStyle w:val="Body"/>
      </w:pPr>
    </w:p>
    <w:p w:rsidR="00DC0818" w:rsidRDefault="007E6519">
      <w:pPr>
        <w:pStyle w:val="Body"/>
        <w:rPr>
          <w:b/>
          <w:bCs/>
        </w:rPr>
      </w:pPr>
      <w:r>
        <w:rPr>
          <w:b/>
          <w:bCs/>
        </w:rPr>
        <w:t>The Problem</w:t>
      </w:r>
    </w:p>
    <w:p w:rsidR="00DC0818" w:rsidRDefault="007E6519">
      <w:pPr>
        <w:pStyle w:val="Body"/>
      </w:pPr>
      <w:r>
        <w:t>For the first time in US history, Congress has mandated that mental health care</w:t>
      </w:r>
      <w:r>
        <w:t xml:space="preserve"> be on parity with physical health care, and that insurance companies cannot use pre-existing mental health conditions to deny health care coverage.  In addition,  California took up the option that Congress gave states to expand Medi-Cal to the indigent a</w:t>
      </w:r>
      <w:r>
        <w:t xml:space="preserve">nd to people whose drug or alcohol addictions may have masked a Medi-Cal eligible disability. </w:t>
      </w:r>
    </w:p>
    <w:p w:rsidR="00DC0818" w:rsidRDefault="00DC0818">
      <w:pPr>
        <w:pStyle w:val="Body"/>
      </w:pPr>
    </w:p>
    <w:p w:rsidR="00DC0818" w:rsidRDefault="007E6519">
      <w:pPr>
        <w:pStyle w:val="Body"/>
      </w:pPr>
      <w:r>
        <w:t>As a result of the ACA and Medi-Cal changes, we should see the following:</w:t>
      </w:r>
    </w:p>
    <w:p w:rsidR="00DC0818" w:rsidRDefault="007E6519">
      <w:pPr>
        <w:pStyle w:val="ListParagraph"/>
        <w:numPr>
          <w:ilvl w:val="0"/>
          <w:numId w:val="3"/>
        </w:numPr>
        <w:tabs>
          <w:tab w:val="num" w:pos="820"/>
        </w:tabs>
        <w:ind w:left="820" w:hanging="360"/>
      </w:pPr>
      <w:r>
        <w:t>An increase in coverage for  mental health care benefits that were not previously cove</w:t>
      </w:r>
      <w:r>
        <w:t xml:space="preserve">red by state or private insurance. </w:t>
      </w:r>
    </w:p>
    <w:p w:rsidR="00DC0818" w:rsidRDefault="007E6519">
      <w:pPr>
        <w:pStyle w:val="ListParagraph"/>
        <w:numPr>
          <w:ilvl w:val="0"/>
          <w:numId w:val="4"/>
        </w:numPr>
        <w:tabs>
          <w:tab w:val="num" w:pos="820"/>
        </w:tabs>
        <w:ind w:left="820" w:hanging="360"/>
      </w:pPr>
      <w:r>
        <w:t>An increase in the number of individuals covered by private insurance who previously were denied due to previously existing mental health conditions.</w:t>
      </w:r>
    </w:p>
    <w:p w:rsidR="00DC0818" w:rsidRDefault="007E6519">
      <w:pPr>
        <w:pStyle w:val="ListParagraph"/>
        <w:numPr>
          <w:ilvl w:val="0"/>
          <w:numId w:val="5"/>
        </w:numPr>
        <w:tabs>
          <w:tab w:val="num" w:pos="820"/>
        </w:tabs>
        <w:ind w:left="820" w:hanging="360"/>
      </w:pPr>
      <w:r>
        <w:t>An increase in coverage for individuals who previously could not affor</w:t>
      </w:r>
      <w:r>
        <w:t xml:space="preserve">d mental health coverage and were not eligible for Medi-cal. </w:t>
      </w:r>
    </w:p>
    <w:p w:rsidR="00DC0818" w:rsidRDefault="007E6519">
      <w:pPr>
        <w:pStyle w:val="Body"/>
      </w:pPr>
      <w:del w:id="1" w:author="Author" w:date="2014-08-15T11:57:00Z">
        <w:r>
          <w:delText xml:space="preserve">. </w:delText>
        </w:r>
      </w:del>
    </w:p>
    <w:p w:rsidR="00DC0818" w:rsidRDefault="007E6519">
      <w:pPr>
        <w:pStyle w:val="Body"/>
      </w:pPr>
      <w:r>
        <w:t xml:space="preserve">Unfortunately, we already see issues preventing individuals from receiving the affordable, accessible, mental health care coverage ACA and Medi-Cal expansion promise. </w:t>
      </w:r>
    </w:p>
    <w:p w:rsidR="00DC0818" w:rsidRDefault="00DC0818">
      <w:pPr>
        <w:pStyle w:val="Body"/>
      </w:pPr>
    </w:p>
    <w:p w:rsidR="00DC0818" w:rsidRDefault="007E6519">
      <w:pPr>
        <w:pStyle w:val="Body"/>
        <w:rPr>
          <w:u w:val="single"/>
        </w:rPr>
      </w:pPr>
      <w:r>
        <w:rPr>
          <w:u w:val="single"/>
        </w:rPr>
        <w:t>Parity Problems</w:t>
      </w:r>
    </w:p>
    <w:p w:rsidR="00DC0818" w:rsidRDefault="007E6519">
      <w:pPr>
        <w:pStyle w:val="Body"/>
      </w:pPr>
      <w:r>
        <w:t>In Rea</w:t>
      </w:r>
      <w:r>
        <w:t xml:space="preserve"> v Blue Shield, lawyers for Rea argue that private health insurance wrongly denied Rea coverage for residential care for her eating disorder. There are many other lawsuits underway charging that private insurance companies are seeking to evade the parity m</w:t>
      </w:r>
      <w:r>
        <w:t xml:space="preserve">andate. We will locate these lawsuits, </w:t>
      </w:r>
      <w:del w:id="2" w:author="Author" w:date="2014-08-15T11:57:00Z">
        <w:r>
          <w:rPr>
            <w:lang w:val="sv-SE"/>
          </w:rPr>
          <w:delText>summarize</w:delText>
        </w:r>
      </w:del>
      <w:ins w:id="3" w:author="Author" w:date="2014-08-15T11:57:00Z">
        <w:r>
          <w:t>analyze</w:t>
        </w:r>
      </w:ins>
      <w:r>
        <w:t xml:space="preserve"> the cases, and look for patterns in the coverage.</w:t>
      </w:r>
    </w:p>
    <w:p w:rsidR="00DC0818" w:rsidRDefault="00DC0818">
      <w:pPr>
        <w:pStyle w:val="Body"/>
      </w:pPr>
    </w:p>
    <w:p w:rsidR="00DC0818" w:rsidRDefault="007E6519">
      <w:pPr>
        <w:pStyle w:val="Body"/>
      </w:pPr>
      <w:r>
        <w:t xml:space="preserve">A </w:t>
      </w:r>
      <w:hyperlink r:id="rId8" w:anchor="ixzz39vWLRwSx" w:history="1">
        <w:r>
          <w:rPr>
            <w:rStyle w:val="Hyperlink0"/>
          </w:rPr>
          <w:t>CHCF publication</w:t>
        </w:r>
      </w:hyperlink>
      <w:r>
        <w:t xml:space="preserve"> has reported that </w:t>
      </w:r>
      <w:r>
        <w:rPr>
          <w:rFonts w:ascii="Arial Unicode MS" w:hAnsi="Cambria"/>
        </w:rPr>
        <w:t>“</w:t>
      </w:r>
      <w:r>
        <w:t>the</w:t>
      </w:r>
      <w:r>
        <w:t xml:space="preserve"> ratio of primary care doctors participating in Medi-Cal was 35 to 49 FTEs per 100,000 enrollees, well short of the range of 60 to 80 that the federal government estimated</w:t>
      </w:r>
      <w:r>
        <w:rPr>
          <w:rFonts w:ascii="Arial Unicode MS" w:hAnsi="Cambria"/>
        </w:rPr>
        <w:t> </w:t>
      </w:r>
      <w:r>
        <w:t>are needed.</w:t>
      </w:r>
      <w:r>
        <w:rPr>
          <w:rFonts w:ascii="Arial Unicode MS" w:hAnsi="Cambria"/>
        </w:rPr>
        <w:t>”</w:t>
      </w:r>
      <w:r>
        <w:rPr>
          <w:rFonts w:ascii="Arial Unicode MS" w:hAnsi="Cambria"/>
        </w:rPr>
        <w:t xml:space="preserve"> </w:t>
      </w:r>
      <w:r>
        <w:t xml:space="preserve">We plan to investigate the number of mental health providers available </w:t>
      </w:r>
      <w:r>
        <w:t xml:space="preserve">both through private insurance and Medi-Cal; preliminary research suggests the ratio is even smaller than that for primary care doctors, a significant problem since </w:t>
      </w:r>
      <w:r>
        <w:rPr>
          <w:rFonts w:ascii="Arial Unicode MS" w:hAnsi="Cambria"/>
        </w:rPr>
        <w:t>“</w:t>
      </w:r>
      <w:hyperlink r:id="rId9" w:anchor="ixzz39vXXEMxK" w:history="1">
        <w:r>
          <w:rPr>
            <w:rStyle w:val="Hyperlink0"/>
          </w:rPr>
          <w:t>nearly 1 in 6 Californians has a mental health need</w:t>
        </w:r>
      </w:hyperlink>
      <w:r>
        <w:t>.</w:t>
      </w:r>
      <w:r>
        <w:rPr>
          <w:rFonts w:ascii="Arial Unicode MS" w:hAnsi="Cambria"/>
        </w:rPr>
        <w:t>”</w:t>
      </w:r>
      <w:r>
        <w:rPr>
          <w:rFonts w:ascii="Arial Unicode MS" w:hAnsi="Cambria"/>
        </w:rPr>
        <w:t xml:space="preserve"> </w:t>
      </w:r>
    </w:p>
    <w:p w:rsidR="00DC0818" w:rsidRDefault="00DC0818">
      <w:pPr>
        <w:pStyle w:val="Body"/>
        <w:shd w:val="clear" w:color="auto" w:fill="FFFFFF"/>
      </w:pPr>
    </w:p>
    <w:p w:rsidR="00DC0818" w:rsidRDefault="007E6519">
      <w:pPr>
        <w:pStyle w:val="Body"/>
        <w:rPr>
          <w:u w:val="single"/>
        </w:rPr>
      </w:pPr>
      <w:r>
        <w:rPr>
          <w:u w:val="single"/>
          <w:lang w:val="nl-NL"/>
        </w:rPr>
        <w:t xml:space="preserve">Uneven Medi-Cal Expansion </w:t>
      </w:r>
    </w:p>
    <w:p w:rsidR="00DC0818" w:rsidRDefault="007E6519">
      <w:pPr>
        <w:pStyle w:val="Body"/>
        <w:rPr>
          <w:del w:id="4" w:author="Author" w:date="2014-08-15T14:49:00Z"/>
        </w:rPr>
      </w:pPr>
      <w:r>
        <w:lastRenderedPageBreak/>
        <w:t xml:space="preserve">Local counties are each responsible for implementing Medi-Cal expansion. The Medi-Cal implemention is particularly important for the mental health care arena, as </w:t>
      </w:r>
      <w:r>
        <w:t xml:space="preserve">a </w:t>
      </w:r>
      <w:hyperlink r:id="rId10" w:anchor="ixzz39vXhmOGN" w:history="1">
        <w:r>
          <w:rPr>
            <w:rStyle w:val="Link"/>
          </w:rPr>
          <w:t>California HealthCare Foundation (CHCF) study</w:t>
        </w:r>
      </w:hyperlink>
      <w:r>
        <w:t xml:space="preserve"> demonstrates that </w:t>
      </w:r>
      <w:r>
        <w:rPr>
          <w:rFonts w:ascii="Arial Unicode MS" w:hAnsi="Cambria"/>
        </w:rPr>
        <w:t>“</w:t>
      </w:r>
      <w:r>
        <w:t>the prevalence of serious mental illness varied by income, with much higher rates of men</w:t>
      </w:r>
      <w:r>
        <w:t>tal illness at lower income levels.</w:t>
      </w:r>
      <w:r>
        <w:rPr>
          <w:rFonts w:ascii="Arial Unicode MS" w:hAnsi="Cambria"/>
        </w:rPr>
        <w:t>”</w:t>
      </w:r>
      <w:del w:id="5" w:author="Author" w:date="2014-08-15T14:49:00Z">
        <w:r>
          <w:delText xml:space="preserve"> </w:delText>
        </w:r>
      </w:del>
      <w:ins w:id="6" w:author="Author" w:date="2014-08-15T14:49:00Z">
        <w:r>
          <w:t xml:space="preserve"> </w:t>
        </w:r>
      </w:ins>
    </w:p>
    <w:p w:rsidR="00DC0818" w:rsidRDefault="007E6519">
      <w:pPr>
        <w:pStyle w:val="Body"/>
      </w:pPr>
      <w:r>
        <w:t>We will zero in on a number of local counties, including Sacramento, Chico, and Santa Barbara, to better understand the local implementation of Medi-Cal.</w:t>
      </w:r>
    </w:p>
    <w:p w:rsidR="00DC0818" w:rsidRDefault="00DC0818">
      <w:pPr>
        <w:pStyle w:val="Body"/>
      </w:pPr>
    </w:p>
    <w:p w:rsidR="00DC0818" w:rsidRDefault="007E6519">
      <w:pPr>
        <w:pStyle w:val="Body"/>
        <w:rPr>
          <w:b/>
          <w:bCs/>
        </w:rPr>
      </w:pPr>
      <w:r>
        <w:rPr>
          <w:b/>
          <w:bCs/>
        </w:rPr>
        <w:t>The Project</w:t>
      </w:r>
    </w:p>
    <w:p w:rsidR="007E6519" w:rsidRDefault="007E6519">
      <w:pPr>
        <w:pStyle w:val="Body"/>
      </w:pPr>
      <w:r>
        <w:t>The</w:t>
      </w:r>
      <w:r>
        <w:t xml:space="preserve">  project</w:t>
      </w:r>
      <w:r>
        <w:t xml:space="preserve"> is being conducted by the </w:t>
      </w:r>
      <w:hyperlink r:id="rId11" w:history="1">
        <w:r w:rsidRPr="007E6519">
          <w:rPr>
            <w:rStyle w:val="Hyperlink"/>
          </w:rPr>
          <w:t>Alternative News Foundation</w:t>
        </w:r>
      </w:hyperlink>
      <w:r>
        <w:t>, a 501c3 organizatio</w:t>
      </w:r>
      <w:r>
        <w:t>n devoted to independent local media, together with the Media Consortium</w:t>
      </w:r>
      <w:ins w:id="7" w:author="Jo Ellen Green Kaiser" w:date="2014-08-17T10:49:00Z">
        <w:r>
          <w:fldChar w:fldCharType="begin"/>
        </w:r>
        <w:r>
          <w:instrText xml:space="preserve"> HYPERLINK "http://www.themediaconsortium.org" </w:instrText>
        </w:r>
        <w:r>
          <w:fldChar w:fldCharType="separate"/>
        </w:r>
        <w:r w:rsidRPr="007E6519">
          <w:rPr>
            <w:rStyle w:val="Hyperlink"/>
          </w:rPr>
          <w:t>http://www.themediaconsortium.org</w:t>
        </w:r>
        <w:r>
          <w:fldChar w:fldCharType="end"/>
        </w:r>
      </w:ins>
      <w:r>
        <w:t>, a 501c3 organization with a focus on independent national media. Participants will be drawn from both of these news organizations.</w:t>
      </w:r>
    </w:p>
    <w:p w:rsidR="007E6519" w:rsidRDefault="007E6519">
      <w:pPr>
        <w:pStyle w:val="Body"/>
        <w:rPr>
          <w:ins w:id="8" w:author="Jo Ellen Green Kaiser" w:date="2014-08-17T10:46:00Z"/>
        </w:rPr>
      </w:pPr>
    </w:p>
    <w:p w:rsidR="00DC0818" w:rsidRDefault="007E6519">
      <w:pPr>
        <w:pStyle w:val="Body"/>
      </w:pPr>
      <w:r>
        <w:t xml:space="preserve">Confirmed participants include </w:t>
      </w:r>
      <w:r>
        <w:t xml:space="preserve">the Sacramento News &amp; Review, the Chico News &amp; Review, the Santa Barbara Independent, Mother Jones </w:t>
      </w:r>
      <w:r>
        <w:t>and New America Media. We are waiting to hear from the East Bay Express, San Diego City Beat, and the North Coast Journal. The local papers will provide on-the-spot investigative reporting of their county</w:t>
      </w:r>
      <w:r>
        <w:t>’</w:t>
      </w:r>
      <w:r>
        <w:t>s ACA mental health care rollout. New America Media</w:t>
      </w:r>
      <w:r>
        <w:t>’</w:t>
      </w:r>
      <w:r>
        <w:t>s dedicated health reporter will tie these stories together to tell the story of how mental health under ACA is being rolled out in California. Mother Jones will tie what</w:t>
      </w:r>
      <w:r>
        <w:t>’</w:t>
      </w:r>
      <w:r>
        <w:t xml:space="preserve">s happening in California to the national ACA story. </w:t>
      </w:r>
    </w:p>
    <w:p w:rsidR="00DC0818" w:rsidRDefault="00DC0818">
      <w:pPr>
        <w:pStyle w:val="Body"/>
      </w:pPr>
    </w:p>
    <w:p w:rsidR="00DC0818" w:rsidRDefault="007E6519">
      <w:pPr>
        <w:pStyle w:val="Body"/>
      </w:pPr>
      <w:r>
        <w:t>Reporters from the local outlets will work on original sidebar stories about Medi-Cal expansion in their counties. In addition, they will contribute reporting to a larger story about parity under the ACA in C</w:t>
      </w:r>
      <w:r>
        <w:t>alifornia. That story will be pulled together by New America Media</w:t>
      </w:r>
      <w:r>
        <w:rPr>
          <w:rFonts w:ascii="Arial Unicode MS" w:hAnsi="Cambria"/>
          <w:lang w:val="fr-FR"/>
        </w:rPr>
        <w:t>’</w:t>
      </w:r>
      <w:r>
        <w:t>s mental health care reporter, and then published simultaneously across all outlets.  Finally, we will hire a reporter to create data visualizations for the data our reporters are sure to p</w:t>
      </w:r>
      <w:r>
        <w:t xml:space="preserve">roduce. </w:t>
      </w:r>
    </w:p>
    <w:p w:rsidR="00DC0818" w:rsidRDefault="00DC0818">
      <w:pPr>
        <w:pStyle w:val="Body"/>
      </w:pPr>
    </w:p>
    <w:p w:rsidR="00DC0818" w:rsidRDefault="007E6519">
      <w:pPr>
        <w:pStyle w:val="Body"/>
      </w:pPr>
      <w:r>
        <w:t xml:space="preserve">The main parity story plus data visualizations and sidebar stories on MediCal expansion will be cross-promoted on </w:t>
      </w:r>
      <w:ins w:id="9" w:author="Author" w:date="2014-08-15T12:00:00Z">
        <w:r>
          <w:t>T</w:t>
        </w:r>
      </w:ins>
      <w:del w:id="10" w:author="Author" w:date="2014-08-15T12:00:00Z">
        <w:r>
          <w:delText>t</w:delText>
        </w:r>
      </w:del>
      <w:r>
        <w:t xml:space="preserve">witter, </w:t>
      </w:r>
      <w:ins w:id="11" w:author="Author" w:date="2014-08-15T12:00:00Z">
        <w:r>
          <w:t>F</w:t>
        </w:r>
      </w:ins>
      <w:del w:id="12" w:author="Author" w:date="2014-08-15T12:00:00Z">
        <w:r>
          <w:delText>f</w:delText>
        </w:r>
      </w:del>
      <w:r>
        <w:t xml:space="preserve">acebook and </w:t>
      </w:r>
      <w:ins w:id="13" w:author="Author" w:date="2014-08-15T12:00:00Z">
        <w:r>
          <w:t>T</w:t>
        </w:r>
      </w:ins>
      <w:del w:id="14" w:author="Author" w:date="2014-08-15T12:00:00Z">
        <w:r>
          <w:delText>t</w:delText>
        </w:r>
      </w:del>
      <w:r>
        <w:t xml:space="preserve">umblr; we will host a tweet chat for our readers, as well as a conference call for interested health care </w:t>
      </w:r>
      <w:r>
        <w:t>policy experts and advocates</w:t>
      </w:r>
      <w:ins w:id="15" w:author="Author" w:date="2014-08-15T12:02:00Z">
        <w:r>
          <w:t xml:space="preserve"> in California and across the nation</w:t>
        </w:r>
      </w:ins>
      <w:r>
        <w:t xml:space="preserve">. </w:t>
      </w:r>
    </w:p>
    <w:p w:rsidR="00DC0818" w:rsidRDefault="00DC0818">
      <w:pPr>
        <w:pStyle w:val="Body"/>
      </w:pPr>
    </w:p>
    <w:p w:rsidR="00DC0818" w:rsidRDefault="007E6519">
      <w:pPr>
        <w:pStyle w:val="Body"/>
        <w:rPr>
          <w:b/>
          <w:bCs/>
        </w:rPr>
      </w:pPr>
      <w:r>
        <w:rPr>
          <w:b/>
          <w:bCs/>
        </w:rPr>
        <w:t>The Goal: How this Project fits with CHCF</w:t>
      </w:r>
      <w:r>
        <w:rPr>
          <w:rFonts w:ascii="Arial Unicode MS" w:hAnsi="Cambria"/>
          <w:b/>
          <w:bCs/>
          <w:lang w:val="fr-FR"/>
        </w:rPr>
        <w:t>’</w:t>
      </w:r>
      <w:r>
        <w:rPr>
          <w:b/>
          <w:bCs/>
        </w:rPr>
        <w:t>s Mission</w:t>
      </w:r>
    </w:p>
    <w:p w:rsidR="00DC0818" w:rsidRDefault="00DC0818">
      <w:pPr>
        <w:pStyle w:val="Body"/>
        <w:rPr>
          <w:b/>
          <w:bCs/>
        </w:rPr>
      </w:pPr>
    </w:p>
    <w:p w:rsidR="00DC0818" w:rsidRDefault="007E6519">
      <w:pPr>
        <w:pStyle w:val="Body"/>
      </w:pPr>
      <w:r>
        <w:t>This grant request fits into CHCF</w:t>
      </w:r>
      <w:r>
        <w:rPr>
          <w:rFonts w:ascii="Arial Unicode MS" w:hAnsi="Cambria"/>
          <w:lang w:val="fr-FR"/>
        </w:rPr>
        <w:t>’</w:t>
      </w:r>
      <w:r>
        <w:t xml:space="preserve">s Health Reform and Public Programs Initiative. Our goal, to use your language, is to </w:t>
      </w:r>
      <w:r>
        <w:rPr>
          <w:rFonts w:ascii="Arial Unicode MS" w:hAnsi="Cambria"/>
        </w:rPr>
        <w:t>“</w:t>
      </w:r>
      <w:r>
        <w:t xml:space="preserve">provide </w:t>
      </w:r>
      <w:r>
        <w:t>reliable, useful, and timely information and analysis</w:t>
      </w:r>
      <w:r>
        <w:rPr>
          <w:rFonts w:ascii="Arial Unicode MS" w:hAnsi="Cambria"/>
        </w:rPr>
        <w:t>”</w:t>
      </w:r>
      <w:r>
        <w:rPr>
          <w:rFonts w:ascii="Arial Unicode MS" w:hAnsi="Cambria"/>
        </w:rPr>
        <w:t xml:space="preserve"> </w:t>
      </w:r>
      <w:r>
        <w:t>to the people and health</w:t>
      </w:r>
      <w:ins w:id="16" w:author="Author" w:date="2014-08-15T12:03:00Z">
        <w:r>
          <w:t xml:space="preserve"> </w:t>
        </w:r>
      </w:ins>
      <w:del w:id="17" w:author="Author" w:date="2014-08-15T12:03:00Z">
        <w:r>
          <w:delText>-</w:delText>
        </w:r>
      </w:del>
      <w:r>
        <w:t xml:space="preserve">care decision-makers of the state of California. The analysis in which we will be engaged is designed to </w:t>
      </w:r>
      <w:r>
        <w:rPr>
          <w:rFonts w:ascii="Arial Unicode MS" w:hAnsi="Cambria"/>
        </w:rPr>
        <w:t>“</w:t>
      </w:r>
      <w:r>
        <w:t xml:space="preserve">monitor the progress of state efforts to fulfill the requirements of </w:t>
      </w:r>
      <w:r>
        <w:t>the ACA.</w:t>
      </w:r>
      <w:r>
        <w:rPr>
          <w:rFonts w:ascii="Arial Unicode MS" w:hAnsi="Cambria"/>
        </w:rPr>
        <w:t>”</w:t>
      </w:r>
    </w:p>
    <w:p w:rsidR="00DC0818" w:rsidRDefault="00DC0818">
      <w:pPr>
        <w:pStyle w:val="Body"/>
        <w:rPr>
          <w:b/>
          <w:bCs/>
        </w:rPr>
      </w:pPr>
    </w:p>
    <w:p w:rsidR="00DC0818" w:rsidRDefault="007E6519">
      <w:pPr>
        <w:pStyle w:val="Body"/>
      </w:pPr>
      <w:r>
        <w:t xml:space="preserve">Mental </w:t>
      </w:r>
      <w:ins w:id="18" w:author="Author" w:date="2014-08-15T12:04:00Z">
        <w:r>
          <w:t>h</w:t>
        </w:r>
      </w:ins>
      <w:del w:id="19" w:author="Author" w:date="2014-08-15T12:04:00Z">
        <w:r>
          <w:delText>H</w:delText>
        </w:r>
      </w:del>
      <w:r>
        <w:t xml:space="preserve">ealth </w:t>
      </w:r>
      <w:ins w:id="20" w:author="Author" w:date="2014-08-15T12:04:00Z">
        <w:r>
          <w:t>c</w:t>
        </w:r>
      </w:ins>
      <w:del w:id="21" w:author="Author" w:date="2014-08-15T12:04:00Z">
        <w:r>
          <w:delText>C</w:delText>
        </w:r>
      </w:del>
      <w:r>
        <w:t>are is a critical element of the ACA, yet it has not been foregrounded in either policy studies or news reports since the ACA was passed. Our goal is to provide a snapshot and analysis of how well California is doing to ensure m</w:t>
      </w:r>
      <w:r>
        <w:t>ental health care is affordable and accessible to all Californians.</w:t>
      </w:r>
    </w:p>
    <w:p w:rsidR="00DC0818" w:rsidRDefault="00DC0818">
      <w:pPr>
        <w:pStyle w:val="Body"/>
      </w:pPr>
    </w:p>
    <w:p w:rsidR="00DC0818" w:rsidRDefault="007E6519">
      <w:pPr>
        <w:pStyle w:val="Body"/>
        <w:rPr>
          <w:b/>
          <w:bCs/>
        </w:rPr>
      </w:pPr>
      <w:r>
        <w:rPr>
          <w:b/>
          <w:bCs/>
        </w:rPr>
        <w:t>Time Table</w:t>
      </w:r>
    </w:p>
    <w:p w:rsidR="00DC0818" w:rsidRDefault="00DC0818">
      <w:pPr>
        <w:pStyle w:val="Body"/>
        <w:rPr>
          <w:b/>
          <w:bCs/>
        </w:rPr>
      </w:pPr>
    </w:p>
    <w:p w:rsidR="00DC0818" w:rsidRDefault="007E6519">
      <w:pPr>
        <w:pStyle w:val="Body"/>
      </w:pPr>
      <w:r>
        <w:t xml:space="preserve">This project is timely; we would like to publish our results </w:t>
      </w:r>
      <w:ins w:id="22" w:author="Jo Ellen Green Kaiser" w:date="2014-08-17T10:41:00Z">
        <w:r>
          <w:t>in mid-November,</w:t>
        </w:r>
      </w:ins>
      <w:del w:id="23" w:author="Jo Ellen Green Kaiser" w:date="2014-08-17T10:41:00Z">
        <w:r w:rsidDel="007E6519">
          <w:delText>t</w:delText>
        </w:r>
        <w:r w:rsidDel="007E6519">
          <w:delText>h</w:delText>
        </w:r>
        <w:r w:rsidDel="007E6519">
          <w:delText>e</w:delText>
        </w:r>
        <w:r w:rsidDel="007E6519">
          <w:delText xml:space="preserve"> </w:delText>
        </w:r>
        <w:r w:rsidDel="007E6519">
          <w:delText>w</w:delText>
        </w:r>
        <w:r w:rsidDel="007E6519">
          <w:delText>e</w:delText>
        </w:r>
        <w:r w:rsidDel="007E6519">
          <w:delText>e</w:delText>
        </w:r>
        <w:r w:rsidDel="007E6519">
          <w:delText>k</w:delText>
        </w:r>
        <w:r w:rsidDel="007E6519">
          <w:delText xml:space="preserve"> </w:delText>
        </w:r>
        <w:r w:rsidDel="007E6519">
          <w:delText>o</w:delText>
        </w:r>
        <w:r w:rsidDel="007E6519">
          <w:delText>f</w:delText>
        </w:r>
        <w:r w:rsidDel="007E6519">
          <w:delText xml:space="preserve"> </w:delText>
        </w:r>
        <w:r w:rsidDel="007E6519">
          <w:delText>N</w:delText>
        </w:r>
        <w:r w:rsidDel="007E6519">
          <w:delText>o</w:delText>
        </w:r>
        <w:r w:rsidDel="007E6519">
          <w:delText>v</w:delText>
        </w:r>
        <w:r w:rsidDel="007E6519">
          <w:delText>e</w:delText>
        </w:r>
        <w:r w:rsidDel="007E6519">
          <w:delText>m</w:delText>
        </w:r>
        <w:r w:rsidDel="007E6519">
          <w:delText>b</w:delText>
        </w:r>
        <w:r w:rsidDel="007E6519">
          <w:delText>e</w:delText>
        </w:r>
        <w:r w:rsidDel="007E6519">
          <w:delText>r</w:delText>
        </w:r>
        <w:r w:rsidDel="007E6519">
          <w:delText xml:space="preserve"> </w:delText>
        </w:r>
        <w:r w:rsidDel="007E6519">
          <w:rPr>
            <w:color w:val="FF0000"/>
            <w:u w:color="FF0000"/>
          </w:rPr>
          <w:delText>X</w:delText>
        </w:r>
        <w:r w:rsidDel="007E6519">
          <w:rPr>
            <w:color w:val="FF0000"/>
            <w:u w:color="FF0000"/>
          </w:rPr>
          <w:delText>X</w:delText>
        </w:r>
        <w:r w:rsidDel="007E6519">
          <w:delText>,</w:delText>
        </w:r>
      </w:del>
      <w:r>
        <w:t xml:space="preserve"> right after the election, so that policy makers turn immediately to the ACA as they begin</w:t>
      </w:r>
      <w:r>
        <w:t xml:space="preserve"> planning for the new term.  We can provide a detailed time table upon request.</w:t>
      </w:r>
    </w:p>
    <w:p w:rsidR="00DC0818" w:rsidRDefault="00DC0818">
      <w:pPr>
        <w:pStyle w:val="Body"/>
      </w:pPr>
    </w:p>
    <w:p w:rsidR="00DC0818" w:rsidRDefault="007E6519">
      <w:pPr>
        <w:pStyle w:val="Body"/>
        <w:rPr>
          <w:b/>
          <w:bCs/>
        </w:rPr>
      </w:pPr>
      <w:r>
        <w:rPr>
          <w:b/>
          <w:bCs/>
        </w:rPr>
        <w:lastRenderedPageBreak/>
        <w:t>Amount Requested</w:t>
      </w:r>
    </w:p>
    <w:p w:rsidR="00DC0818" w:rsidRDefault="007E6519">
      <w:pPr>
        <w:pStyle w:val="Body"/>
        <w:rPr>
          <w:b/>
          <w:bCs/>
        </w:rPr>
      </w:pPr>
      <w:r>
        <w:rPr>
          <w:b/>
          <w:bCs/>
        </w:rPr>
        <w:br/>
      </w:r>
      <w:commentRangeStart w:id="24"/>
    </w:p>
    <w:p w:rsidR="00DC0818" w:rsidDel="007E6519" w:rsidRDefault="007E6519">
      <w:pPr>
        <w:pStyle w:val="Body"/>
        <w:rPr>
          <w:del w:id="25" w:author="Jo Ellen Green Kaiser" w:date="2014-08-17T10:41:00Z"/>
          <w:b/>
          <w:bCs/>
        </w:rPr>
      </w:pPr>
      <w:r>
        <w:rPr>
          <w:b/>
          <w:bCs/>
        </w:rPr>
        <w:t xml:space="preserve">$26, </w:t>
      </w:r>
      <w:ins w:id="26" w:author="Jo Ellen Green Kaiser" w:date="2014-08-17T10:41:00Z">
        <w:r>
          <w:rPr>
            <w:b/>
            <w:bCs/>
          </w:rPr>
          <w:t>500</w:t>
        </w:r>
      </w:ins>
      <w:del w:id="27" w:author="Jo Ellen Green Kaiser" w:date="2014-08-17T10:41:00Z">
        <w:r w:rsidDel="007E6519">
          <w:rPr>
            <w:b/>
            <w:bCs/>
          </w:rPr>
          <w:delText>4</w:delText>
        </w:r>
        <w:r w:rsidDel="007E6519">
          <w:rPr>
            <w:b/>
            <w:bCs/>
          </w:rPr>
          <w:delText>6</w:delText>
        </w:r>
        <w:r w:rsidDel="007E6519">
          <w:rPr>
            <w:b/>
            <w:bCs/>
          </w:rPr>
          <w:delText>3</w:delText>
        </w:r>
        <w:commentRangeEnd w:id="24"/>
        <w:r w:rsidDel="007E6519">
          <w:commentReference w:id="24"/>
        </w:r>
      </w:del>
    </w:p>
    <w:p w:rsidR="00DC0818" w:rsidRDefault="00DC0818">
      <w:pPr>
        <w:pStyle w:val="Body"/>
        <w:rPr>
          <w:b/>
          <w:bCs/>
        </w:rPr>
      </w:pPr>
    </w:p>
    <w:p w:rsidR="00DC0818" w:rsidRDefault="00DC0818">
      <w:pPr>
        <w:pStyle w:val="Body"/>
        <w:rPr>
          <w:b/>
          <w:bCs/>
        </w:rPr>
      </w:pPr>
    </w:p>
    <w:p w:rsidR="00DC0818" w:rsidRDefault="007E6519">
      <w:pPr>
        <w:pStyle w:val="Body"/>
        <w:rPr>
          <w:b/>
          <w:bCs/>
        </w:rPr>
      </w:pPr>
      <w:r>
        <w:rPr>
          <w:b/>
          <w:bCs/>
        </w:rPr>
        <w:t>Contact Info</w:t>
      </w:r>
    </w:p>
    <w:p w:rsidR="00DC0818" w:rsidRDefault="00DC0818">
      <w:pPr>
        <w:pStyle w:val="Body"/>
        <w:rPr>
          <w:b/>
          <w:bCs/>
        </w:rPr>
      </w:pPr>
    </w:p>
    <w:p w:rsidR="00DC0818" w:rsidRDefault="007E6519">
      <w:pPr>
        <w:pStyle w:val="Body"/>
      </w:pPr>
      <w:r>
        <w:t xml:space="preserve">This collaboration is a project of the </w:t>
      </w:r>
      <w:del w:id="28" w:author="Author" w:date="2014-08-15T12:09:00Z">
        <w:r>
          <w:delText>AAN</w:delText>
        </w:r>
      </w:del>
      <w:ins w:id="29" w:author="Author" w:date="2014-08-15T12:09:00Z">
        <w:r>
          <w:t>Alternative News</w:t>
        </w:r>
      </w:ins>
      <w:r>
        <w:t xml:space="preserve"> Foundation, working jointly with the Association for Alternative Newsmedia  and The Media Consortium. The project manager is A</w:t>
      </w:r>
      <w:ins w:id="30" w:author="Author" w:date="2014-08-15T12:10:00Z">
        <w:r>
          <w:t>lternative News</w:t>
        </w:r>
      </w:ins>
      <w:del w:id="31" w:author="Author" w:date="2014-08-15T12:10:00Z">
        <w:r>
          <w:delText>AN</w:delText>
        </w:r>
      </w:del>
      <w:r>
        <w:t xml:space="preserve"> Foundation board member and Media Consortium executive director Jo Ellen Green Kaiser. </w:t>
      </w:r>
    </w:p>
    <w:p w:rsidR="00DC0818" w:rsidRDefault="00DC0818">
      <w:pPr>
        <w:pStyle w:val="Body"/>
      </w:pPr>
    </w:p>
    <w:p w:rsidR="00DC0818" w:rsidRDefault="007E6519">
      <w:pPr>
        <w:pStyle w:val="Body"/>
      </w:pPr>
      <w:r>
        <w:rPr>
          <w:lang w:val="de-DE"/>
        </w:rPr>
        <w:t>Jo Ellen Green Kaiser</w:t>
      </w:r>
    </w:p>
    <w:p w:rsidR="00DC0818" w:rsidRDefault="007E6519">
      <w:pPr>
        <w:pStyle w:val="Body"/>
      </w:pPr>
      <w:hyperlink r:id="rId13" w:history="1">
        <w:r>
          <w:rPr>
            <w:rStyle w:val="Hyperlink0"/>
          </w:rPr>
          <w:t>joellen@themediaconsortium.com</w:t>
        </w:r>
      </w:hyperlink>
    </w:p>
    <w:p w:rsidR="00DC0818" w:rsidRDefault="007E6519">
      <w:pPr>
        <w:pStyle w:val="Body"/>
      </w:pPr>
      <w:r>
        <w:rPr>
          <w:lang w:val="nl-NL"/>
        </w:rPr>
        <w:t>415.878.3862 | @jgksf | @tmcmedia</w:t>
      </w:r>
    </w:p>
    <w:p w:rsidR="00DC0818" w:rsidRDefault="00DC0818">
      <w:pPr>
        <w:pStyle w:val="Body"/>
      </w:pPr>
    </w:p>
    <w:p w:rsidR="00DC0818" w:rsidRDefault="00DC0818">
      <w:pPr>
        <w:pStyle w:val="Body"/>
      </w:pPr>
    </w:p>
    <w:p w:rsidR="00DC0818" w:rsidRDefault="00DC0818">
      <w:pPr>
        <w:pStyle w:val="Body"/>
      </w:pPr>
    </w:p>
    <w:sectPr w:rsidR="00DC0818">
      <w:headerReference w:type="default" r:id="rId14"/>
      <w:footerReference w:type="default" r:id="rId15"/>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Author" w:date="2014-08-15T12:08:00Z" w:initials="">
    <w:p w:rsidR="00DC0818" w:rsidRDefault="00DC0818">
      <w:pPr>
        <w:pStyle w:val="Default"/>
      </w:pPr>
    </w:p>
    <w:p w:rsidR="00DC0818" w:rsidRDefault="007E6519">
      <w:pPr>
        <w:pStyle w:val="Default"/>
      </w:pPr>
      <w:r>
        <w:rPr>
          <w:rFonts w:eastAsia="Arial Unicode MS" w:hAnsi="Arial Unicode MS" w:cs="Arial Unicode MS"/>
        </w:rPr>
        <w:t xml:space="preserve">Better to do </w:t>
      </w:r>
      <w:r>
        <w:rPr>
          <w:rFonts w:ascii="Arial Unicode MS" w:eastAsia="Arial Unicode MS" w:cs="Arial Unicode MS"/>
        </w:rPr>
        <w:t>“</w:t>
      </w:r>
      <w:r>
        <w:rPr>
          <w:rFonts w:eastAsia="Arial Unicode MS" w:hAnsi="Arial Unicode MS" w:cs="Arial Unicode MS"/>
        </w:rPr>
        <w:t>clean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numbers. I recommend rounding up to $26, 500, at a minimum. Do you have a budget you</w:t>
      </w:r>
      <w:r>
        <w:rPr>
          <w:rFonts w:ascii="Arial Unicode MS" w:eastAsia="Arial Unicode MS" w:cs="Arial Unicode MS"/>
        </w:rPr>
        <w:t>’</w:t>
      </w:r>
      <w:r>
        <w:rPr>
          <w:rFonts w:eastAsia="Arial Unicode MS" w:hAnsi="Arial Unicode MS" w:cs="Arial Unicode MS"/>
        </w:rPr>
        <w:t>re submitting with this?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6519">
      <w:r>
        <w:separator/>
      </w:r>
    </w:p>
  </w:endnote>
  <w:endnote w:type="continuationSeparator" w:id="0">
    <w:p w:rsidR="00000000" w:rsidRDefault="007E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18" w:rsidRDefault="00DC081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6519">
      <w:r>
        <w:separator/>
      </w:r>
    </w:p>
  </w:footnote>
  <w:footnote w:type="continuationSeparator" w:id="0">
    <w:p w:rsidR="00000000" w:rsidRDefault="007E65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18" w:rsidRDefault="00DC081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7D0"/>
    <w:multiLevelType w:val="multilevel"/>
    <w:tmpl w:val="EA8200D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144D7320"/>
    <w:multiLevelType w:val="multilevel"/>
    <w:tmpl w:val="A90009B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240879C1"/>
    <w:multiLevelType w:val="multilevel"/>
    <w:tmpl w:val="800E3C3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620D6928"/>
    <w:multiLevelType w:val="multilevel"/>
    <w:tmpl w:val="E2243BF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7D352BFD"/>
    <w:multiLevelType w:val="multilevel"/>
    <w:tmpl w:val="893A07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0818"/>
    <w:rsid w:val="007E6519"/>
    <w:rsid w:val="00DC0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hAnsi="Arial Unicode MS" w:cs="Arial Unicode MS"/>
      <w:color w:val="000000"/>
      <w:sz w:val="24"/>
      <w:szCs w:val="24"/>
      <w:u w:color="000000"/>
    </w:rPr>
  </w:style>
  <w:style w:type="paragraph" w:styleId="ListParagraph">
    <w:name w:val="List Paragraph"/>
    <w:pPr>
      <w:ind w:left="720"/>
    </w:pPr>
    <w:rPr>
      <w:rFonts w:ascii="Cambria" w:hAnsi="Arial Unicode MS" w:cs="Arial Unicode MS"/>
      <w:color w:val="000000"/>
      <w:sz w:val="24"/>
      <w:szCs w:val="24"/>
      <w:u w:color="000000"/>
    </w:rPr>
  </w:style>
  <w:style w:type="numbering" w:customStyle="1" w:styleId="List0">
    <w:name w:val="List 0"/>
    <w:basedOn w:val="ImportedStyle1"/>
    <w:pPr>
      <w:numPr>
        <w:numId w:val="5"/>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E6519"/>
    <w:rPr>
      <w:rFonts w:ascii="Lucida Grande" w:hAnsi="Lucida Grande"/>
      <w:sz w:val="18"/>
      <w:szCs w:val="18"/>
    </w:rPr>
  </w:style>
  <w:style w:type="character" w:customStyle="1" w:styleId="BalloonTextChar">
    <w:name w:val="Balloon Text Char"/>
    <w:basedOn w:val="DefaultParagraphFont"/>
    <w:link w:val="BalloonText"/>
    <w:uiPriority w:val="99"/>
    <w:semiHidden/>
    <w:rsid w:val="007E6519"/>
    <w:rPr>
      <w:rFonts w:ascii="Lucida Grande" w:hAnsi="Lucida Grande"/>
      <w:sz w:val="18"/>
      <w:szCs w:val="18"/>
    </w:rPr>
  </w:style>
  <w:style w:type="character" w:styleId="FollowedHyperlink">
    <w:name w:val="FollowedHyperlink"/>
    <w:basedOn w:val="DefaultParagraphFont"/>
    <w:uiPriority w:val="99"/>
    <w:semiHidden/>
    <w:unhideWhenUsed/>
    <w:rsid w:val="007E6519"/>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hAnsi="Arial Unicode MS" w:cs="Arial Unicode MS"/>
      <w:color w:val="000000"/>
      <w:sz w:val="24"/>
      <w:szCs w:val="24"/>
      <w:u w:color="000000"/>
    </w:rPr>
  </w:style>
  <w:style w:type="paragraph" w:styleId="ListParagraph">
    <w:name w:val="List Paragraph"/>
    <w:pPr>
      <w:ind w:left="720"/>
    </w:pPr>
    <w:rPr>
      <w:rFonts w:ascii="Cambria" w:hAnsi="Arial Unicode MS" w:cs="Arial Unicode MS"/>
      <w:color w:val="000000"/>
      <w:sz w:val="24"/>
      <w:szCs w:val="24"/>
      <w:u w:color="000000"/>
    </w:rPr>
  </w:style>
  <w:style w:type="numbering" w:customStyle="1" w:styleId="List0">
    <w:name w:val="List 0"/>
    <w:basedOn w:val="ImportedStyle1"/>
    <w:pPr>
      <w:numPr>
        <w:numId w:val="5"/>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E6519"/>
    <w:rPr>
      <w:rFonts w:ascii="Lucida Grande" w:hAnsi="Lucida Grande"/>
      <w:sz w:val="18"/>
      <w:szCs w:val="18"/>
    </w:rPr>
  </w:style>
  <w:style w:type="character" w:customStyle="1" w:styleId="BalloonTextChar">
    <w:name w:val="Balloon Text Char"/>
    <w:basedOn w:val="DefaultParagraphFont"/>
    <w:link w:val="BalloonText"/>
    <w:uiPriority w:val="99"/>
    <w:semiHidden/>
    <w:rsid w:val="007E6519"/>
    <w:rPr>
      <w:rFonts w:ascii="Lucida Grande" w:hAnsi="Lucida Grande"/>
      <w:sz w:val="18"/>
      <w:szCs w:val="18"/>
    </w:rPr>
  </w:style>
  <w:style w:type="character" w:styleId="FollowedHyperlink">
    <w:name w:val="FollowedHyperlink"/>
    <w:basedOn w:val="DefaultParagraphFont"/>
    <w:uiPriority w:val="99"/>
    <w:semiHidden/>
    <w:unhideWhenUsed/>
    <w:rsid w:val="007E651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tweeklies.com/aan/aan-foundation/Page" TargetMode="External"/><Relationship Id="rId12" Type="http://schemas.openxmlformats.org/officeDocument/2006/relationships/comments" Target="comments.xml"/><Relationship Id="rId13" Type="http://schemas.openxmlformats.org/officeDocument/2006/relationships/hyperlink" Target="mailto:joellen@themediaconsortium.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cf.org/publications/2014/08/physician-participation-medical" TargetMode="External"/><Relationship Id="rId9" Type="http://schemas.openxmlformats.org/officeDocument/2006/relationships/hyperlink" Target="http://www.chcf.org/publications/2013/07/mental-health-california" TargetMode="External"/><Relationship Id="rId10" Type="http://schemas.openxmlformats.org/officeDocument/2006/relationships/hyperlink" Target="http://www.chcf.org/publications/2013/07/mental-health-californi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1001</Words>
  <Characters>5712</Characters>
  <Application>Microsoft Macintosh Word</Application>
  <DocSecurity>0</DocSecurity>
  <Lines>47</Lines>
  <Paragraphs>13</Paragraphs>
  <ScaleCrop>false</ScaleCrop>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Ellen Green Kaiser</cp:lastModifiedBy>
  <cp:revision>2</cp:revision>
  <dcterms:created xsi:type="dcterms:W3CDTF">2014-08-17T17:50:00Z</dcterms:created>
  <dcterms:modified xsi:type="dcterms:W3CDTF">2014-08-17T17:50:00Z</dcterms:modified>
</cp:coreProperties>
</file>