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2D" w:rsidRPr="0019013C" w:rsidRDefault="001A332D">
      <w:pPr>
        <w:rPr>
          <w:rFonts w:ascii="Garamond Premr Pro" w:hAnsi="Garamond Premr Pro"/>
        </w:rPr>
      </w:pPr>
      <w:r w:rsidRPr="0019013C">
        <w:rPr>
          <w:rFonts w:ascii="Garamond Premr Pro" w:hAnsi="Garamond Premr Pro"/>
          <w:b/>
        </w:rPr>
        <w:t>TO:</w:t>
      </w:r>
      <w:r w:rsidRPr="0019013C">
        <w:rPr>
          <w:rFonts w:ascii="Garamond Premr Pro" w:hAnsi="Garamond Premr Pro"/>
          <w:b/>
        </w:rPr>
        <w:tab/>
      </w:r>
      <w:r w:rsidRPr="0019013C">
        <w:rPr>
          <w:rFonts w:ascii="Garamond Premr Pro" w:hAnsi="Garamond Premr Pro"/>
        </w:rPr>
        <w:t>Interested parties</w:t>
      </w:r>
    </w:p>
    <w:p w:rsidR="001A332D" w:rsidRPr="0019013C" w:rsidRDefault="001A332D" w:rsidP="001A332D">
      <w:pPr>
        <w:ind w:left="720" w:hanging="720"/>
        <w:rPr>
          <w:rFonts w:ascii="Garamond Premr Pro" w:hAnsi="Garamond Premr Pro"/>
        </w:rPr>
      </w:pPr>
      <w:r w:rsidRPr="0019013C">
        <w:rPr>
          <w:rFonts w:ascii="Garamond Premr Pro" w:hAnsi="Garamond Premr Pro"/>
          <w:b/>
        </w:rPr>
        <w:t>FR:</w:t>
      </w:r>
      <w:r w:rsidRPr="0019013C">
        <w:rPr>
          <w:rFonts w:ascii="Garamond Premr Pro" w:hAnsi="Garamond Premr Pro"/>
          <w:b/>
        </w:rPr>
        <w:tab/>
      </w:r>
      <w:r w:rsidRPr="0019013C">
        <w:rPr>
          <w:rFonts w:ascii="Garamond Premr Pro" w:hAnsi="Garamond Premr Pro"/>
        </w:rPr>
        <w:t xml:space="preserve">Tracy Van Slyke, Project Director, </w:t>
      </w:r>
      <w:proofErr w:type="gramStart"/>
      <w:r w:rsidRPr="0019013C">
        <w:rPr>
          <w:rFonts w:ascii="Garamond Premr Pro" w:hAnsi="Garamond Premr Pro"/>
        </w:rPr>
        <w:t>The</w:t>
      </w:r>
      <w:proofErr w:type="gramEnd"/>
      <w:r w:rsidRPr="0019013C">
        <w:rPr>
          <w:rFonts w:ascii="Garamond Premr Pro" w:hAnsi="Garamond Premr Pro"/>
        </w:rPr>
        <w:t xml:space="preserve"> Media Consortium</w:t>
      </w:r>
    </w:p>
    <w:p w:rsidR="001A332D" w:rsidRPr="0019013C" w:rsidRDefault="001A332D" w:rsidP="001A332D">
      <w:pPr>
        <w:ind w:left="720"/>
        <w:rPr>
          <w:rFonts w:ascii="Garamond Premr Pro" w:hAnsi="Garamond Premr Pro"/>
        </w:rPr>
      </w:pPr>
      <w:r w:rsidRPr="0019013C">
        <w:rPr>
          <w:rFonts w:ascii="Garamond Premr Pro" w:hAnsi="Garamond Premr Pro"/>
        </w:rPr>
        <w:t xml:space="preserve">Mark Schmidt, </w:t>
      </w:r>
      <w:ins w:id="0" w:author="Tracy Van Slyke" w:date="2009-10-25T11:07:00Z">
        <w:r w:rsidR="002554F4">
          <w:rPr>
            <w:rFonts w:ascii="Garamond Premr Pro" w:hAnsi="Garamond Premr Pro"/>
          </w:rPr>
          <w:t>EXECUTIVE EDITOR</w:t>
        </w:r>
      </w:ins>
      <w:del w:id="1" w:author="Tracy Van Slyke" w:date="2009-10-25T11:07:00Z">
        <w:r w:rsidRPr="0019013C" w:rsidDel="002554F4">
          <w:rPr>
            <w:rFonts w:ascii="Garamond Premr Pro" w:hAnsi="Garamond Premr Pro"/>
          </w:rPr>
          <w:delText>Publisher</w:delText>
        </w:r>
      </w:del>
      <w:r w:rsidRPr="0019013C">
        <w:rPr>
          <w:rFonts w:ascii="Garamond Premr Pro" w:hAnsi="Garamond Premr Pro"/>
        </w:rPr>
        <w:t>, The American Prospect</w:t>
      </w:r>
    </w:p>
    <w:p w:rsidR="001A332D" w:rsidRPr="0019013C" w:rsidRDefault="001A332D" w:rsidP="001A332D">
      <w:pPr>
        <w:ind w:left="720"/>
        <w:rPr>
          <w:rFonts w:ascii="Garamond Premr Pro" w:hAnsi="Garamond Premr Pro"/>
        </w:rPr>
      </w:pPr>
      <w:proofErr w:type="spellStart"/>
      <w:r w:rsidRPr="0019013C">
        <w:rPr>
          <w:rFonts w:ascii="Garamond Premr Pro" w:hAnsi="Garamond Premr Pro"/>
        </w:rPr>
        <w:t>Rinku</w:t>
      </w:r>
      <w:proofErr w:type="spellEnd"/>
      <w:r w:rsidRPr="0019013C">
        <w:rPr>
          <w:rFonts w:ascii="Garamond Premr Pro" w:hAnsi="Garamond Premr Pro"/>
        </w:rPr>
        <w:t xml:space="preserve"> </w:t>
      </w:r>
      <w:proofErr w:type="spellStart"/>
      <w:r w:rsidRPr="0019013C">
        <w:rPr>
          <w:rFonts w:ascii="Garamond Premr Pro" w:hAnsi="Garamond Premr Pro"/>
        </w:rPr>
        <w:t>Sen</w:t>
      </w:r>
      <w:proofErr w:type="spellEnd"/>
      <w:r w:rsidRPr="0019013C">
        <w:rPr>
          <w:rFonts w:ascii="Garamond Premr Pro" w:hAnsi="Garamond Premr Pro"/>
        </w:rPr>
        <w:t>, Executive Director</w:t>
      </w:r>
      <w:ins w:id="2" w:author="Tracy Van Slyke" w:date="2009-10-25T11:19:00Z">
        <w:r w:rsidR="00737F51">
          <w:rPr>
            <w:rFonts w:ascii="Garamond Premr Pro" w:hAnsi="Garamond Premr Pro"/>
          </w:rPr>
          <w:t>/Publisher</w:t>
        </w:r>
      </w:ins>
      <w:r w:rsidRPr="0019013C">
        <w:rPr>
          <w:rFonts w:ascii="Garamond Premr Pro" w:hAnsi="Garamond Premr Pro"/>
        </w:rPr>
        <w:t>, Applied Research Center/</w:t>
      </w:r>
      <w:proofErr w:type="spellStart"/>
      <w:r w:rsidRPr="0019013C">
        <w:rPr>
          <w:rFonts w:ascii="Garamond Premr Pro" w:hAnsi="Garamond Premr Pro"/>
        </w:rPr>
        <w:t>Colorlines</w:t>
      </w:r>
      <w:proofErr w:type="spellEnd"/>
    </w:p>
    <w:p w:rsidR="001A332D" w:rsidRPr="0019013C" w:rsidRDefault="001A332D" w:rsidP="001A332D">
      <w:pPr>
        <w:ind w:left="720"/>
        <w:rPr>
          <w:rFonts w:ascii="Garamond Premr Pro" w:hAnsi="Garamond Premr Pro"/>
        </w:rPr>
      </w:pPr>
      <w:r w:rsidRPr="0019013C">
        <w:rPr>
          <w:rFonts w:ascii="Garamond Premr Pro" w:hAnsi="Garamond Premr Pro"/>
        </w:rPr>
        <w:t xml:space="preserve">David </w:t>
      </w:r>
      <w:proofErr w:type="spellStart"/>
      <w:r w:rsidRPr="0019013C">
        <w:rPr>
          <w:rFonts w:ascii="Garamond Premr Pro" w:hAnsi="Garamond Premr Pro"/>
        </w:rPr>
        <w:t>Bennahum</w:t>
      </w:r>
      <w:proofErr w:type="spellEnd"/>
      <w:r w:rsidRPr="0019013C">
        <w:rPr>
          <w:rFonts w:ascii="Garamond Premr Pro" w:hAnsi="Garamond Premr Pro"/>
        </w:rPr>
        <w:t>, Executive Director, Center for Independent Media</w:t>
      </w:r>
    </w:p>
    <w:p w:rsidR="001A332D" w:rsidRPr="0019013C" w:rsidRDefault="001A332D" w:rsidP="001A332D">
      <w:pPr>
        <w:ind w:left="720"/>
        <w:rPr>
          <w:rFonts w:ascii="Garamond Premr Pro" w:hAnsi="Garamond Premr Pro"/>
        </w:rPr>
      </w:pPr>
      <w:r w:rsidRPr="0019013C">
        <w:rPr>
          <w:rFonts w:ascii="Garamond Premr Pro" w:hAnsi="Garamond Premr Pro"/>
        </w:rPr>
        <w:t xml:space="preserve">Nick </w:t>
      </w:r>
      <w:proofErr w:type="spellStart"/>
      <w:r w:rsidRPr="0019013C">
        <w:rPr>
          <w:rFonts w:ascii="Garamond Premr Pro" w:hAnsi="Garamond Premr Pro"/>
        </w:rPr>
        <w:t>Penniman</w:t>
      </w:r>
      <w:proofErr w:type="spellEnd"/>
      <w:r w:rsidRPr="0019013C">
        <w:rPr>
          <w:rFonts w:ascii="Garamond Premr Pro" w:hAnsi="Garamond Premr Pro"/>
        </w:rPr>
        <w:t>, Executive Director, Huffington Post Investigative Fund</w:t>
      </w:r>
    </w:p>
    <w:p w:rsidR="001A332D" w:rsidRPr="0019013C" w:rsidRDefault="001A332D" w:rsidP="001A332D">
      <w:pPr>
        <w:ind w:left="720"/>
        <w:rPr>
          <w:rFonts w:ascii="Garamond Premr Pro" w:hAnsi="Garamond Premr Pro"/>
        </w:rPr>
      </w:pPr>
      <w:r w:rsidRPr="0019013C">
        <w:rPr>
          <w:rFonts w:ascii="Garamond Premr Pro" w:hAnsi="Garamond Premr Pro"/>
        </w:rPr>
        <w:t xml:space="preserve">Monika </w:t>
      </w:r>
      <w:proofErr w:type="spellStart"/>
      <w:r w:rsidRPr="0019013C">
        <w:rPr>
          <w:rFonts w:ascii="Garamond Premr Pro" w:hAnsi="Garamond Premr Pro"/>
        </w:rPr>
        <w:t>Bauerlein</w:t>
      </w:r>
      <w:proofErr w:type="spellEnd"/>
      <w:r w:rsidRPr="0019013C">
        <w:rPr>
          <w:rFonts w:ascii="Garamond Premr Pro" w:hAnsi="Garamond Premr Pro"/>
        </w:rPr>
        <w:t xml:space="preserve"> and Clara Jeffery, co-editors, Jay Harris, Publisher, Steve Katz, VP Strategy and Development, Mother Jones</w:t>
      </w:r>
      <w:ins w:id="3" w:author="Tracy Van Slyke" w:date="2009-10-25T11:08:00Z">
        <w:r w:rsidR="002554F4">
          <w:rPr>
            <w:rFonts w:ascii="Garamond Premr Pro" w:hAnsi="Garamond Premr Pro"/>
          </w:rPr>
          <w:t xml:space="preserve"> </w:t>
        </w:r>
      </w:ins>
    </w:p>
    <w:p w:rsidR="001A332D" w:rsidRPr="0019013C" w:rsidRDefault="001A332D" w:rsidP="001A332D">
      <w:pPr>
        <w:ind w:left="720"/>
        <w:rPr>
          <w:rFonts w:ascii="Garamond Premr Pro" w:hAnsi="Garamond Premr Pro"/>
        </w:rPr>
      </w:pPr>
      <w:r w:rsidRPr="0019013C">
        <w:rPr>
          <w:rFonts w:ascii="Garamond Premr Pro" w:hAnsi="Garamond Premr Pro"/>
        </w:rPr>
        <w:t>Peter Rothberg,</w:t>
      </w:r>
      <w:ins w:id="4" w:author="Tracy Van Slyke" w:date="2009-10-25T11:08:00Z">
        <w:r w:rsidR="002554F4">
          <w:rPr>
            <w:rFonts w:ascii="Garamond Premr Pro" w:hAnsi="Garamond Premr Pro"/>
          </w:rPr>
          <w:t xml:space="preserve"> ASSOCIATE PUBLISHER</w:t>
        </w:r>
      </w:ins>
      <w:r w:rsidRPr="0019013C">
        <w:rPr>
          <w:rFonts w:ascii="Garamond Premr Pro" w:hAnsi="Garamond Premr Pro"/>
        </w:rPr>
        <w:t xml:space="preserve"> The Nation</w:t>
      </w:r>
      <w:ins w:id="5" w:author="Tracy Van Slyke" w:date="2009-10-25T11:07:00Z">
        <w:r w:rsidR="002554F4">
          <w:rPr>
            <w:rFonts w:ascii="Garamond Premr Pro" w:hAnsi="Garamond Premr Pro"/>
          </w:rPr>
          <w:t xml:space="preserve"> [CAN WE ADD KATRINA TO THIS LIST? MIGHT WANT TO CHECK WITH PETER…]</w:t>
        </w:r>
      </w:ins>
    </w:p>
    <w:p w:rsidR="001A332D" w:rsidRPr="0019013C" w:rsidRDefault="001A332D" w:rsidP="001A332D">
      <w:pPr>
        <w:ind w:left="720"/>
        <w:rPr>
          <w:rFonts w:ascii="Garamond Premr Pro" w:hAnsi="Garamond Premr Pro"/>
        </w:rPr>
      </w:pPr>
      <w:r w:rsidRPr="0019013C">
        <w:rPr>
          <w:rFonts w:ascii="Garamond Premr Pro" w:hAnsi="Garamond Premr Pro"/>
        </w:rPr>
        <w:t xml:space="preserve">Esther Kaplan, </w:t>
      </w:r>
      <w:ins w:id="6" w:author="Tracy Van Slyke" w:date="2009-10-25T11:08:00Z">
        <w:r w:rsidR="002554F4">
          <w:rPr>
            <w:rFonts w:ascii="Garamond Premr Pro" w:hAnsi="Garamond Premr Pro"/>
          </w:rPr>
          <w:t xml:space="preserve">INVESTIGATIVE EDITOR, </w:t>
        </w:r>
      </w:ins>
      <w:r w:rsidRPr="0019013C">
        <w:rPr>
          <w:rFonts w:ascii="Garamond Premr Pro" w:hAnsi="Garamond Premr Pro"/>
        </w:rPr>
        <w:t>The Nation Institute</w:t>
      </w:r>
    </w:p>
    <w:p w:rsidR="001A332D" w:rsidRPr="0019013C" w:rsidRDefault="001A332D" w:rsidP="001A332D">
      <w:pPr>
        <w:ind w:left="720"/>
        <w:rPr>
          <w:rFonts w:ascii="Garamond Premr Pro" w:hAnsi="Garamond Premr Pro"/>
        </w:rPr>
      </w:pPr>
      <w:r w:rsidRPr="0019013C">
        <w:rPr>
          <w:rFonts w:ascii="Garamond Premr Pro" w:hAnsi="Garamond Premr Pro"/>
        </w:rPr>
        <w:t xml:space="preserve">Chris </w:t>
      </w:r>
      <w:proofErr w:type="spellStart"/>
      <w:r w:rsidRPr="0019013C">
        <w:rPr>
          <w:rFonts w:ascii="Garamond Premr Pro" w:hAnsi="Garamond Premr Pro"/>
        </w:rPr>
        <w:t>Kromm</w:t>
      </w:r>
      <w:proofErr w:type="spellEnd"/>
      <w:r w:rsidRPr="0019013C">
        <w:rPr>
          <w:rFonts w:ascii="Garamond Premr Pro" w:hAnsi="Garamond Premr Pro"/>
        </w:rPr>
        <w:t xml:space="preserve">, Executive Director Southern Exposure/Facing </w:t>
      </w:r>
      <w:r w:rsidR="004A491A" w:rsidRPr="0019013C">
        <w:rPr>
          <w:rFonts w:ascii="Garamond Premr Pro" w:hAnsi="Garamond Premr Pro"/>
        </w:rPr>
        <w:fldChar w:fldCharType="begin"/>
      </w:r>
      <w:r w:rsidRPr="0019013C">
        <w:rPr>
          <w:rFonts w:ascii="Garamond Premr Pro" w:hAnsi="Garamond Premr Pro"/>
        </w:rPr>
        <w:instrText xml:space="preserve"> CONTACT _Con-3CC76F19FD3 </w:instrText>
      </w:r>
      <w:r w:rsidR="004A491A" w:rsidRPr="0019013C">
        <w:rPr>
          <w:rFonts w:ascii="Garamond Premr Pro" w:hAnsi="Garamond Premr Pro"/>
        </w:rPr>
        <w:fldChar w:fldCharType="separate"/>
      </w:r>
      <w:r w:rsidRPr="0019013C">
        <w:rPr>
          <w:rFonts w:ascii="Garamond Premr Pro" w:hAnsi="Garamond Premr Pro"/>
          <w:noProof/>
        </w:rPr>
        <w:t>Southwest</w:t>
      </w:r>
      <w:r w:rsidR="004A491A" w:rsidRPr="0019013C">
        <w:rPr>
          <w:rFonts w:ascii="Garamond Premr Pro" w:hAnsi="Garamond Premr Pro"/>
        </w:rPr>
        <w:fldChar w:fldCharType="end"/>
      </w:r>
    </w:p>
    <w:p w:rsidR="001A332D" w:rsidRPr="0019013C" w:rsidRDefault="001A332D">
      <w:pPr>
        <w:rPr>
          <w:rFonts w:ascii="Garamond Premr Pro" w:hAnsi="Garamond Premr Pro"/>
        </w:rPr>
      </w:pPr>
      <w:r w:rsidRPr="0019013C">
        <w:rPr>
          <w:rFonts w:ascii="Garamond Premr Pro" w:hAnsi="Garamond Premr Pro"/>
          <w:b/>
        </w:rPr>
        <w:t xml:space="preserve">RE: </w:t>
      </w:r>
      <w:r w:rsidRPr="0019013C">
        <w:rPr>
          <w:rFonts w:ascii="Garamond Premr Pro" w:hAnsi="Garamond Premr Pro"/>
          <w:b/>
        </w:rPr>
        <w:tab/>
      </w:r>
      <w:r w:rsidRPr="0019013C">
        <w:rPr>
          <w:rFonts w:ascii="Garamond Premr Pro" w:hAnsi="Garamond Premr Pro"/>
        </w:rPr>
        <w:t>Follow the Money: An Economics Reporting Collaborative</w:t>
      </w:r>
    </w:p>
    <w:p w:rsidR="001A332D" w:rsidRPr="0019013C" w:rsidRDefault="001A332D">
      <w:pPr>
        <w:pBdr>
          <w:bottom w:val="single" w:sz="6" w:space="1" w:color="auto"/>
        </w:pBdr>
        <w:rPr>
          <w:rFonts w:ascii="Garamond Premr Pro" w:hAnsi="Garamond Premr Pro"/>
        </w:rPr>
      </w:pPr>
      <w:r w:rsidRPr="0019013C">
        <w:rPr>
          <w:rFonts w:ascii="Garamond Premr Pro" w:hAnsi="Garamond Premr Pro"/>
          <w:b/>
        </w:rPr>
        <w:t>DT:</w:t>
      </w:r>
      <w:r w:rsidRPr="0019013C">
        <w:rPr>
          <w:rFonts w:ascii="Garamond Premr Pro" w:hAnsi="Garamond Premr Pro"/>
          <w:b/>
        </w:rPr>
        <w:tab/>
      </w:r>
      <w:r w:rsidRPr="0019013C">
        <w:rPr>
          <w:rFonts w:ascii="Garamond Premr Pro" w:hAnsi="Garamond Premr Pro"/>
        </w:rPr>
        <w:t>24 October 2009</w:t>
      </w:r>
    </w:p>
    <w:p w:rsidR="001A332D" w:rsidRPr="0019013C" w:rsidRDefault="001A332D">
      <w:pPr>
        <w:pBdr>
          <w:bottom w:val="single" w:sz="6" w:space="1" w:color="auto"/>
        </w:pBdr>
        <w:rPr>
          <w:rFonts w:ascii="Garamond Premr Pro" w:hAnsi="Garamond Premr Pro"/>
        </w:rPr>
      </w:pPr>
    </w:p>
    <w:p w:rsidR="001A332D" w:rsidRPr="0019013C" w:rsidRDefault="001A332D">
      <w:pPr>
        <w:rPr>
          <w:rFonts w:ascii="Garamond Premr Pro" w:hAnsi="Garamond Premr Pro"/>
        </w:rPr>
      </w:pPr>
    </w:p>
    <w:p w:rsidR="009C4693" w:rsidRPr="0019013C" w:rsidRDefault="009C4693">
      <w:pPr>
        <w:rPr>
          <w:rFonts w:ascii="Garamond Premr Pro" w:hAnsi="Garamond Premr Pro"/>
        </w:rPr>
      </w:pPr>
    </w:p>
    <w:p w:rsidR="009C4693" w:rsidRPr="0019013C" w:rsidRDefault="009C4693">
      <w:pPr>
        <w:rPr>
          <w:rFonts w:ascii="Garamond Premr Pro" w:hAnsi="Garamond Premr Pro"/>
          <w:b/>
        </w:rPr>
      </w:pPr>
      <w:r w:rsidRPr="0019013C">
        <w:rPr>
          <w:rFonts w:ascii="Garamond Premr Pro" w:hAnsi="Garamond Premr Pro"/>
          <w:b/>
        </w:rPr>
        <w:t>The business press has failed the American people.</w:t>
      </w:r>
    </w:p>
    <w:p w:rsidR="009C4693" w:rsidRPr="0019013C" w:rsidRDefault="009C4693">
      <w:pPr>
        <w:rPr>
          <w:rFonts w:ascii="Garamond Premr Pro" w:hAnsi="Garamond Premr Pro"/>
        </w:rPr>
      </w:pPr>
    </w:p>
    <w:p w:rsidR="0034517E" w:rsidRPr="0019013C" w:rsidRDefault="0019013C">
      <w:pPr>
        <w:rPr>
          <w:rFonts w:ascii="Garamond Premr Pro" w:hAnsi="Garamond Premr Pro"/>
        </w:rPr>
      </w:pPr>
      <w:r w:rsidRPr="0019013C">
        <w:rPr>
          <w:rFonts w:ascii="Garamond Premr Pro" w:hAnsi="Garamond Premr Pro"/>
        </w:rPr>
        <w:t xml:space="preserve">The business press has failed the American people. </w:t>
      </w:r>
      <w:ins w:id="7" w:author="Tracy Van Slyke" w:date="2009-10-25T11:09:00Z">
        <w:r w:rsidR="00737F51">
          <w:rPr>
            <w:rFonts w:ascii="Garamond Premr Pro" w:hAnsi="Garamond Premr Pro"/>
          </w:rPr>
          <w:t>A</w:t>
        </w:r>
        <w:r w:rsidR="00737F51" w:rsidRPr="0019013C">
          <w:rPr>
            <w:rFonts w:ascii="Garamond Premr Pro" w:hAnsi="Garamond Premr Pro"/>
          </w:rPr>
          <w:t xml:space="preserve">s Dean </w:t>
        </w:r>
        <w:proofErr w:type="spellStart"/>
        <w:r w:rsidR="00737F51" w:rsidRPr="0019013C">
          <w:rPr>
            <w:rFonts w:ascii="Garamond Premr Pro" w:hAnsi="Garamond Premr Pro"/>
          </w:rPr>
          <w:t>Starkman</w:t>
        </w:r>
        <w:proofErr w:type="spellEnd"/>
        <w:r w:rsidR="00737F51" w:rsidRPr="0019013C">
          <w:rPr>
            <w:rFonts w:ascii="Garamond Premr Pro" w:hAnsi="Garamond Premr Pro"/>
          </w:rPr>
          <w:t xml:space="preserve"> so thoroughly documented in the January 2009 issue of </w:t>
        </w:r>
        <w:r w:rsidR="00737F51" w:rsidRPr="003614B2">
          <w:rPr>
            <w:rFonts w:ascii="Garamond Premr Pro" w:hAnsi="Garamond Premr Pro"/>
            <w:i/>
          </w:rPr>
          <w:t>Mother Jone</w:t>
        </w:r>
        <w:r w:rsidR="00737F51">
          <w:rPr>
            <w:rFonts w:ascii="Garamond Premr Pro" w:hAnsi="Garamond Premr Pro"/>
            <w:i/>
          </w:rPr>
          <w:t xml:space="preserve">s, </w:t>
        </w:r>
        <w:r w:rsidR="00737F51" w:rsidRPr="0019013C">
          <w:rPr>
            <w:rFonts w:ascii="Garamond Premr Pro" w:hAnsi="Garamond Premr Pro"/>
          </w:rPr>
          <w:t>“</w:t>
        </w:r>
        <w:r w:rsidR="00737F51">
          <w:rPr>
            <w:rFonts w:ascii="Garamond Premr Pro" w:hAnsi="Garamond Premr Pro"/>
          </w:rPr>
          <w:t xml:space="preserve">the </w:t>
        </w:r>
        <w:r w:rsidR="00737F51" w:rsidRPr="0019013C">
          <w:rPr>
            <w:rFonts w:ascii="Garamond Premr Pro" w:hAnsi="Garamond Premr Pro"/>
          </w:rPr>
          <w:t>army of professional business reporters - an estimated 9,000 or so nationwide in print alone</w:t>
        </w:r>
      </w:ins>
      <w:ins w:id="8" w:author="Tracy Van Slyke" w:date="2009-10-25T11:10:00Z">
        <w:r w:rsidR="00737F51">
          <w:rPr>
            <w:rFonts w:ascii="Garamond Premr Pro" w:hAnsi="Garamond Premr Pro"/>
          </w:rPr>
          <w:t xml:space="preserve"> </w:t>
        </w:r>
      </w:ins>
      <w:ins w:id="9" w:author="Tracy Van Slyke" w:date="2009-10-25T11:09:00Z">
        <w:r w:rsidR="00737F51" w:rsidRPr="0019013C">
          <w:rPr>
            <w:rFonts w:ascii="Garamond Premr Pro" w:hAnsi="Garamond Premr Pro"/>
          </w:rPr>
          <w:t xml:space="preserve">for all practical purposes missed the biggest story on the beat.” </w:t>
        </w:r>
      </w:ins>
      <w:del w:id="10" w:author="Tracy Van Slyke" w:date="2009-10-25T11:10:00Z">
        <w:r w:rsidR="009C4693" w:rsidRPr="0019013C" w:rsidDel="00737F51">
          <w:rPr>
            <w:rFonts w:ascii="Garamond Premr Pro" w:hAnsi="Garamond Premr Pro"/>
          </w:rPr>
          <w:delText>It failed</w:delText>
        </w:r>
      </w:del>
      <w:del w:id="11" w:author="Tracy Van Slyke" w:date="2009-10-25T11:08:00Z">
        <w:r w:rsidR="009C4693" w:rsidRPr="0019013C" w:rsidDel="002554F4">
          <w:rPr>
            <w:rFonts w:ascii="Garamond Premr Pro" w:hAnsi="Garamond Premr Pro"/>
          </w:rPr>
          <w:delText xml:space="preserve"> them</w:delText>
        </w:r>
      </w:del>
      <w:del w:id="12" w:author="Tracy Van Slyke" w:date="2009-10-25T11:10:00Z">
        <w:r w:rsidR="009C4693" w:rsidRPr="0019013C" w:rsidDel="00737F51">
          <w:rPr>
            <w:rFonts w:ascii="Garamond Premr Pro" w:hAnsi="Garamond Premr Pro"/>
          </w:rPr>
          <w:delText xml:space="preserve"> in the years leading up</w:delText>
        </w:r>
        <w:r w:rsidR="00C175BD" w:rsidRPr="0019013C" w:rsidDel="00737F51">
          <w:rPr>
            <w:rFonts w:ascii="Garamond Premr Pro" w:hAnsi="Garamond Premr Pro"/>
          </w:rPr>
          <w:delText xml:space="preserve"> to our current economic crisis, </w:delText>
        </w:r>
      </w:del>
      <w:del w:id="13" w:author="Tracy Van Slyke" w:date="2009-10-25T11:09:00Z">
        <w:r w:rsidR="00C175BD" w:rsidRPr="0019013C" w:rsidDel="00737F51">
          <w:rPr>
            <w:rFonts w:ascii="Garamond Premr Pro" w:hAnsi="Garamond Premr Pro"/>
          </w:rPr>
          <w:delText xml:space="preserve">as Dean Starkman </w:delText>
        </w:r>
        <w:r w:rsidR="0034517E" w:rsidRPr="0019013C" w:rsidDel="00737F51">
          <w:rPr>
            <w:rFonts w:ascii="Garamond Premr Pro" w:hAnsi="Garamond Premr Pro"/>
          </w:rPr>
          <w:delText xml:space="preserve">(among others) </w:delText>
        </w:r>
        <w:r w:rsidR="00C175BD" w:rsidRPr="0019013C" w:rsidDel="00737F51">
          <w:rPr>
            <w:rFonts w:ascii="Garamond Premr Pro" w:hAnsi="Garamond Premr Pro"/>
          </w:rPr>
          <w:delText xml:space="preserve">so thoroughly documented in the January 2009 issue of </w:delText>
        </w:r>
        <w:r w:rsidR="00C175BD" w:rsidRPr="003614B2" w:rsidDel="00737F51">
          <w:rPr>
            <w:rFonts w:ascii="Garamond Premr Pro" w:hAnsi="Garamond Premr Pro"/>
            <w:i/>
          </w:rPr>
          <w:delText>Mother Jone</w:delText>
        </w:r>
        <w:r w:rsidR="003614B2" w:rsidDel="00737F51">
          <w:rPr>
            <w:rFonts w:ascii="Garamond Premr Pro" w:hAnsi="Garamond Premr Pro"/>
            <w:i/>
          </w:rPr>
          <w:delText>s</w:delText>
        </w:r>
      </w:del>
      <w:del w:id="14" w:author="Tracy Van Slyke" w:date="2009-10-25T11:10:00Z">
        <w:r w:rsidR="003614B2" w:rsidDel="00737F51">
          <w:rPr>
            <w:rFonts w:ascii="Garamond Premr Pro" w:hAnsi="Garamond Premr Pro"/>
            <w:i/>
          </w:rPr>
          <w:delText xml:space="preserve">,  </w:delText>
        </w:r>
        <w:r w:rsidR="003614B2" w:rsidDel="00737F51">
          <w:rPr>
            <w:rFonts w:ascii="Garamond Premr Pro" w:hAnsi="Garamond Premr Pro"/>
          </w:rPr>
          <w:delText xml:space="preserve">and as many others have shown in the pages and on the websites of each of our organizations. </w:delText>
        </w:r>
        <w:r w:rsidR="00C175BD" w:rsidRPr="0019013C" w:rsidDel="00737F51">
          <w:rPr>
            <w:rFonts w:ascii="Garamond Premr Pro" w:hAnsi="Garamond Premr Pro"/>
          </w:rPr>
          <w:delText xml:space="preserve">The </w:delText>
        </w:r>
      </w:del>
      <w:del w:id="15" w:author="Tracy Van Slyke" w:date="2009-10-25T11:09:00Z">
        <w:r w:rsidR="00C175BD" w:rsidRPr="0019013C" w:rsidDel="00737F51">
          <w:rPr>
            <w:rFonts w:ascii="Garamond Premr Pro" w:hAnsi="Garamond Premr Pro"/>
          </w:rPr>
          <w:delText>“army of professional business reporters</w:delText>
        </w:r>
        <w:r w:rsidR="0034517E" w:rsidRPr="0019013C" w:rsidDel="00737F51">
          <w:rPr>
            <w:rFonts w:ascii="Garamond Premr Pro" w:hAnsi="Garamond Premr Pro"/>
          </w:rPr>
          <w:delText xml:space="preserve"> - </w:delText>
        </w:r>
        <w:r w:rsidR="00C175BD" w:rsidRPr="0019013C" w:rsidDel="00737F51">
          <w:rPr>
            <w:rFonts w:ascii="Garamond Premr Pro" w:hAnsi="Garamond Premr Pro"/>
          </w:rPr>
          <w:delText>an estimated 9,000 or so nationwide in print alone</w:delText>
        </w:r>
        <w:r w:rsidR="0034517E" w:rsidRPr="0019013C" w:rsidDel="00737F51">
          <w:rPr>
            <w:rFonts w:ascii="Garamond Premr Pro" w:hAnsi="Garamond Premr Pro"/>
          </w:rPr>
          <w:delText>,” Starkman wrote, “</w:delText>
        </w:r>
        <w:r w:rsidR="00C175BD" w:rsidRPr="0019013C" w:rsidDel="00737F51">
          <w:rPr>
            <w:rFonts w:ascii="Garamond Premr Pro" w:hAnsi="Garamond Premr Pro"/>
          </w:rPr>
          <w:delText xml:space="preserve">for all practical purposes missed the biggest story on the beat.”   </w:delText>
        </w:r>
      </w:del>
    </w:p>
    <w:p w:rsidR="0034517E" w:rsidRPr="0019013C" w:rsidRDefault="0034517E">
      <w:pPr>
        <w:rPr>
          <w:rFonts w:ascii="Garamond Premr Pro" w:hAnsi="Garamond Premr Pro"/>
        </w:rPr>
      </w:pPr>
    </w:p>
    <w:p w:rsidR="0034517E" w:rsidRPr="0019013C" w:rsidRDefault="00C175BD">
      <w:pPr>
        <w:rPr>
          <w:rFonts w:ascii="Garamond Premr Pro" w:hAnsi="Garamond Premr Pro"/>
        </w:rPr>
      </w:pPr>
      <w:r w:rsidRPr="0019013C">
        <w:rPr>
          <w:rFonts w:ascii="Garamond Premr Pro" w:hAnsi="Garamond Premr Pro"/>
        </w:rPr>
        <w:t xml:space="preserve">Worse yet, </w:t>
      </w:r>
      <w:ins w:id="16" w:author="Tracy Van Slyke" w:date="2009-10-25T11:02:00Z">
        <w:r w:rsidR="002554F4">
          <w:rPr>
            <w:rFonts w:ascii="Garamond Premr Pro" w:hAnsi="Garamond Premr Pro"/>
          </w:rPr>
          <w:t>the failure</w:t>
        </w:r>
      </w:ins>
      <w:del w:id="17" w:author="Tracy Van Slyke" w:date="2009-10-25T11:02:00Z">
        <w:r w:rsidR="009C4693" w:rsidRPr="0019013C" w:rsidDel="002554F4">
          <w:rPr>
            <w:rFonts w:ascii="Garamond Premr Pro" w:hAnsi="Garamond Premr Pro"/>
          </w:rPr>
          <w:delText>i</w:delText>
        </w:r>
      </w:del>
      <w:ins w:id="18" w:author="Tracy Van Slyke" w:date="2009-10-25T11:02:00Z">
        <w:r w:rsidR="002554F4">
          <w:rPr>
            <w:rFonts w:ascii="Garamond Premr Pro" w:hAnsi="Garamond Premr Pro"/>
          </w:rPr>
          <w:t xml:space="preserve"> continues </w:t>
        </w:r>
      </w:ins>
      <w:del w:id="19" w:author="Tracy Van Slyke" w:date="2009-10-25T11:02:00Z">
        <w:r w:rsidR="009C4693" w:rsidRPr="0019013C" w:rsidDel="002554F4">
          <w:rPr>
            <w:rFonts w:ascii="Garamond Premr Pro" w:hAnsi="Garamond Premr Pro"/>
          </w:rPr>
          <w:delText xml:space="preserve">t </w:delText>
        </w:r>
      </w:del>
      <w:del w:id="20" w:author="Tracy Van Slyke" w:date="2009-10-25T10:52:00Z">
        <w:r w:rsidR="009C4693" w:rsidRPr="0019013C" w:rsidDel="002554F4">
          <w:rPr>
            <w:rFonts w:ascii="Garamond Premr Pro" w:hAnsi="Garamond Premr Pro"/>
          </w:rPr>
          <w:delText xml:space="preserve">is </w:delText>
        </w:r>
      </w:del>
      <w:del w:id="21" w:author="Tracy Van Slyke" w:date="2009-10-25T11:02:00Z">
        <w:r w:rsidR="009C4693" w:rsidRPr="0019013C" w:rsidDel="002554F4">
          <w:rPr>
            <w:rFonts w:ascii="Garamond Premr Pro" w:hAnsi="Garamond Premr Pro"/>
          </w:rPr>
          <w:delText xml:space="preserve">failing </w:delText>
        </w:r>
        <w:r w:rsidRPr="0019013C" w:rsidDel="002554F4">
          <w:rPr>
            <w:rFonts w:ascii="Garamond Premr Pro" w:hAnsi="Garamond Premr Pro"/>
          </w:rPr>
          <w:delText>us</w:delText>
        </w:r>
        <w:r w:rsidR="009C4693" w:rsidRPr="0019013C" w:rsidDel="002554F4">
          <w:rPr>
            <w:rFonts w:ascii="Garamond Premr Pro" w:hAnsi="Garamond Premr Pro"/>
          </w:rPr>
          <w:delText xml:space="preserve"> </w:delText>
        </w:r>
      </w:del>
      <w:r w:rsidR="009C4693" w:rsidRPr="0019013C">
        <w:rPr>
          <w:rFonts w:ascii="Garamond Premr Pro" w:hAnsi="Garamond Premr Pro"/>
        </w:rPr>
        <w:t>today</w:t>
      </w:r>
      <w:r w:rsidR="0034517E" w:rsidRPr="0019013C">
        <w:rPr>
          <w:rFonts w:ascii="Garamond Premr Pro" w:hAnsi="Garamond Premr Pro"/>
        </w:rPr>
        <w:t>.</w:t>
      </w:r>
    </w:p>
    <w:p w:rsidR="0034517E" w:rsidRPr="0019013C" w:rsidRDefault="0034517E">
      <w:pPr>
        <w:rPr>
          <w:rFonts w:ascii="Garamond Premr Pro" w:hAnsi="Garamond Premr Pro"/>
        </w:rPr>
      </w:pPr>
    </w:p>
    <w:p w:rsidR="00C175BD" w:rsidRPr="0019013C" w:rsidRDefault="0034517E">
      <w:pPr>
        <w:rPr>
          <w:rFonts w:ascii="Garamond Premr Pro" w:hAnsi="Garamond Premr Pro"/>
        </w:rPr>
      </w:pPr>
      <w:r w:rsidRPr="0019013C">
        <w:rPr>
          <w:rFonts w:ascii="Garamond Premr Pro" w:hAnsi="Garamond Premr Pro"/>
        </w:rPr>
        <w:t>A</w:t>
      </w:r>
      <w:r w:rsidR="00C175BD" w:rsidRPr="0019013C">
        <w:rPr>
          <w:rFonts w:ascii="Garamond Premr Pro" w:hAnsi="Garamond Premr Pro"/>
        </w:rPr>
        <w:t xml:space="preserve">ccording to </w:t>
      </w:r>
      <w:commentRangeStart w:id="22"/>
      <w:r w:rsidR="00C175BD" w:rsidRPr="0019013C">
        <w:rPr>
          <w:rFonts w:ascii="Garamond Premr Pro" w:hAnsi="Garamond Premr Pro"/>
        </w:rPr>
        <w:t>the</w:t>
      </w:r>
      <w:commentRangeEnd w:id="22"/>
      <w:r w:rsidR="00737F51">
        <w:rPr>
          <w:rStyle w:val="CommentReference"/>
          <w:vanish/>
        </w:rPr>
        <w:commentReference w:id="22"/>
      </w:r>
      <w:r w:rsidR="00C175BD" w:rsidRPr="0019013C">
        <w:rPr>
          <w:rFonts w:ascii="Garamond Premr Pro" w:hAnsi="Garamond Premr Pro"/>
        </w:rPr>
        <w:t xml:space="preserve"> recent report from the Pew Research Center's Project for</w:t>
      </w:r>
      <w:r w:rsidRPr="0019013C">
        <w:rPr>
          <w:rFonts w:ascii="Garamond Premr Pro" w:hAnsi="Garamond Premr Pro"/>
        </w:rPr>
        <w:t xml:space="preserve"> Excellence in Journalism, t</w:t>
      </w:r>
      <w:r w:rsidR="00C175BD" w:rsidRPr="0019013C">
        <w:rPr>
          <w:rFonts w:ascii="Garamond Premr Pro" w:hAnsi="Garamond Premr Pro"/>
        </w:rPr>
        <w:t>he “gravest economic crisis since the Great Depression</w:t>
      </w:r>
      <w:r w:rsidRPr="0019013C">
        <w:rPr>
          <w:rFonts w:ascii="Garamond Premr Pro" w:hAnsi="Garamond Premr Pro"/>
        </w:rPr>
        <w:t>,”</w:t>
      </w:r>
    </w:p>
    <w:p w:rsidR="00C175BD" w:rsidRPr="0019013C" w:rsidRDefault="00C175BD">
      <w:pPr>
        <w:rPr>
          <w:rFonts w:ascii="Garamond Premr Pro" w:hAnsi="Garamond Premr Pro"/>
        </w:rPr>
      </w:pPr>
    </w:p>
    <w:p w:rsidR="00C175BD" w:rsidRPr="0019013C" w:rsidRDefault="0034517E" w:rsidP="00C175BD">
      <w:pPr>
        <w:ind w:left="720"/>
        <w:rPr>
          <w:rFonts w:ascii="Garamond Premr Pro" w:hAnsi="Garamond Premr Pro"/>
        </w:rPr>
      </w:pPr>
      <w:r w:rsidRPr="0019013C">
        <w:rPr>
          <w:rFonts w:ascii="Garamond Premr Pro" w:hAnsi="Garamond Premr Pro"/>
        </w:rPr>
        <w:t>…</w:t>
      </w:r>
      <w:proofErr w:type="gramStart"/>
      <w:r w:rsidR="00C175BD" w:rsidRPr="0019013C">
        <w:rPr>
          <w:rFonts w:ascii="Garamond Premr Pro" w:hAnsi="Garamond Premr Pro"/>
        </w:rPr>
        <w:t>has</w:t>
      </w:r>
      <w:proofErr w:type="gramEnd"/>
      <w:r w:rsidR="00C175BD" w:rsidRPr="0019013C">
        <w:rPr>
          <w:rFonts w:ascii="Garamond Premr Pro" w:hAnsi="Garamond Premr Pro"/>
        </w:rPr>
        <w:t xml:space="preserve"> been covered in the media largely from the top down, told primarily from the perspective of the Obama administration and big business, with coverage reflecting the concerns of institutions more than the lives of everyday Americans.</w:t>
      </w:r>
    </w:p>
    <w:p w:rsidR="00C175BD" w:rsidRPr="0019013C" w:rsidRDefault="00C175BD">
      <w:pPr>
        <w:rPr>
          <w:rFonts w:ascii="Garamond Premr Pro" w:hAnsi="Garamond Premr Pro"/>
        </w:rPr>
      </w:pPr>
    </w:p>
    <w:p w:rsidR="0083660B" w:rsidRPr="0019013C" w:rsidRDefault="00853F2F">
      <w:pPr>
        <w:rPr>
          <w:rFonts w:ascii="Garamond Premr Pro" w:hAnsi="Garamond Premr Pro"/>
        </w:rPr>
      </w:pPr>
      <w:r w:rsidRPr="0019013C">
        <w:rPr>
          <w:rFonts w:ascii="Garamond Premr Pro" w:hAnsi="Garamond Premr Pro"/>
        </w:rPr>
        <w:t>And as</w:t>
      </w:r>
      <w:r w:rsidR="00C175BD" w:rsidRPr="0019013C">
        <w:rPr>
          <w:rFonts w:ascii="Garamond Premr Pro" w:hAnsi="Garamond Premr Pro"/>
        </w:rPr>
        <w:t xml:space="preserve"> the acute phase of the financial crisis passed, the Pew report </w:t>
      </w:r>
      <w:r w:rsidR="0034517E" w:rsidRPr="0019013C">
        <w:rPr>
          <w:rFonts w:ascii="Garamond Premr Pro" w:hAnsi="Garamond Premr Pro"/>
        </w:rPr>
        <w:t>finds</w:t>
      </w:r>
      <w:r w:rsidR="00C175BD" w:rsidRPr="0019013C">
        <w:rPr>
          <w:rFonts w:ascii="Garamond Premr Pro" w:hAnsi="Garamond Premr Pro"/>
        </w:rPr>
        <w:t xml:space="preserve">, media coverage of economic issues </w:t>
      </w:r>
      <w:r w:rsidR="0034517E" w:rsidRPr="0019013C">
        <w:rPr>
          <w:rFonts w:ascii="Garamond Premr Pro" w:hAnsi="Garamond Premr Pro"/>
        </w:rPr>
        <w:t xml:space="preserve">has precipitously </w:t>
      </w:r>
      <w:r w:rsidR="00C175BD" w:rsidRPr="0019013C">
        <w:rPr>
          <w:rFonts w:ascii="Garamond Premr Pro" w:hAnsi="Garamond Premr Pro"/>
        </w:rPr>
        <w:t>declined.</w:t>
      </w:r>
    </w:p>
    <w:p w:rsidR="0083660B" w:rsidRDefault="0083660B">
      <w:pPr>
        <w:numPr>
          <w:ins w:id="23" w:author="Tracy Van Slyke" w:date="2009-10-25T11:17:00Z"/>
        </w:numPr>
        <w:rPr>
          <w:ins w:id="24" w:author="Tracy Van Slyke" w:date="2009-10-25T11:17:00Z"/>
          <w:rFonts w:ascii="Garamond Premr Pro" w:hAnsi="Garamond Premr Pro"/>
        </w:rPr>
      </w:pPr>
    </w:p>
    <w:p w:rsidR="00737F51" w:rsidRPr="0019013C" w:rsidRDefault="00737F51" w:rsidP="00737F51">
      <w:pPr>
        <w:numPr>
          <w:ins w:id="25" w:author="Tracy Van Slyke" w:date="2009-10-25T11:17:00Z"/>
        </w:numPr>
        <w:rPr>
          <w:ins w:id="26" w:author="Tracy Van Slyke" w:date="2009-10-25T11:17:00Z"/>
          <w:rFonts w:ascii="Garamond Premr Pro" w:hAnsi="Garamond Premr Pro"/>
        </w:rPr>
      </w:pPr>
      <w:commentRangeStart w:id="27"/>
      <w:proofErr w:type="gramStart"/>
      <w:ins w:id="28" w:author="Tracy Van Slyke" w:date="2009-10-25T11:17:00Z">
        <w:r w:rsidRPr="0019013C">
          <w:rPr>
            <w:rFonts w:ascii="Garamond Premr Pro" w:hAnsi="Garamond Premr Pro"/>
          </w:rPr>
          <w:t>If the commercial media can’t serve the American people by covering the fundamental economic issues of the day, then who will?</w:t>
        </w:r>
        <w:proofErr w:type="gramEnd"/>
        <w:r w:rsidRPr="0019013C">
          <w:rPr>
            <w:rFonts w:ascii="Garamond Premr Pro" w:hAnsi="Garamond Premr Pro"/>
          </w:rPr>
          <w:t xml:space="preserve"> How can journalism help people understand what led to the situation we face today, and what we need to do to avoid more of the same?</w:t>
        </w:r>
        <w:r>
          <w:rPr>
            <w:rFonts w:ascii="Garamond Premr Pro" w:hAnsi="Garamond Premr Pro"/>
          </w:rPr>
          <w:t xml:space="preserve">  </w:t>
        </w:r>
      </w:ins>
      <w:commentRangeEnd w:id="27"/>
      <w:ins w:id="29" w:author="Tracy Van Slyke" w:date="2009-10-25T11:18:00Z">
        <w:r>
          <w:rPr>
            <w:rStyle w:val="CommentReference"/>
            <w:vanish/>
          </w:rPr>
          <w:commentReference w:id="27"/>
        </w:r>
      </w:ins>
    </w:p>
    <w:p w:rsidR="00737F51" w:rsidRPr="0019013C" w:rsidRDefault="00737F51">
      <w:pPr>
        <w:rPr>
          <w:rFonts w:ascii="Garamond Premr Pro" w:hAnsi="Garamond Premr Pro"/>
        </w:rPr>
      </w:pPr>
    </w:p>
    <w:p w:rsidR="0034517E" w:rsidRPr="0019013C" w:rsidDel="00737F51" w:rsidRDefault="0034517E">
      <w:pPr>
        <w:rPr>
          <w:del w:id="30" w:author="Tracy Van Slyke" w:date="2009-10-25T11:11:00Z"/>
          <w:rFonts w:ascii="Garamond Premr Pro" w:hAnsi="Garamond Premr Pro"/>
        </w:rPr>
      </w:pPr>
      <w:del w:id="31" w:author="Tracy Van Slyke" w:date="2009-10-25T11:11:00Z">
        <w:r w:rsidRPr="0019013C" w:rsidDel="00737F51">
          <w:rPr>
            <w:rFonts w:ascii="Garamond Premr Pro" w:hAnsi="Garamond Premr Pro"/>
          </w:rPr>
          <w:delText>If the commercial media can’t serve the American people by</w:delText>
        </w:r>
        <w:r w:rsidR="0083660B" w:rsidRPr="0019013C" w:rsidDel="00737F51">
          <w:rPr>
            <w:rFonts w:ascii="Garamond Premr Pro" w:hAnsi="Garamond Premr Pro"/>
          </w:rPr>
          <w:delText xml:space="preserve"> </w:delText>
        </w:r>
        <w:r w:rsidRPr="0019013C" w:rsidDel="00737F51">
          <w:rPr>
            <w:rFonts w:ascii="Garamond Premr Pro" w:hAnsi="Garamond Premr Pro"/>
          </w:rPr>
          <w:delText>covering</w:delText>
        </w:r>
        <w:r w:rsidR="0083660B" w:rsidRPr="0019013C" w:rsidDel="00737F51">
          <w:rPr>
            <w:rFonts w:ascii="Garamond Premr Pro" w:hAnsi="Garamond Premr Pro"/>
          </w:rPr>
          <w:delText xml:space="preserve"> </w:delText>
        </w:r>
        <w:r w:rsidR="00853F2F" w:rsidRPr="0019013C" w:rsidDel="00737F51">
          <w:rPr>
            <w:rFonts w:ascii="Garamond Premr Pro" w:hAnsi="Garamond Premr Pro"/>
          </w:rPr>
          <w:delText>the</w:delText>
        </w:r>
        <w:r w:rsidR="0083660B" w:rsidRPr="0019013C" w:rsidDel="00737F51">
          <w:rPr>
            <w:rFonts w:ascii="Garamond Premr Pro" w:hAnsi="Garamond Premr Pro"/>
          </w:rPr>
          <w:delText xml:space="preserve"> fundamental </w:delText>
        </w:r>
        <w:r w:rsidR="00853F2F" w:rsidRPr="0019013C" w:rsidDel="00737F51">
          <w:rPr>
            <w:rFonts w:ascii="Garamond Premr Pro" w:hAnsi="Garamond Premr Pro"/>
          </w:rPr>
          <w:delText>economic</w:delText>
        </w:r>
        <w:r w:rsidRPr="0019013C" w:rsidDel="00737F51">
          <w:rPr>
            <w:rFonts w:ascii="Garamond Premr Pro" w:hAnsi="Garamond Premr Pro"/>
          </w:rPr>
          <w:delText xml:space="preserve"> issues</w:delText>
        </w:r>
        <w:r w:rsidR="00853F2F" w:rsidRPr="0019013C" w:rsidDel="00737F51">
          <w:rPr>
            <w:rFonts w:ascii="Garamond Premr Pro" w:hAnsi="Garamond Premr Pro"/>
          </w:rPr>
          <w:delText xml:space="preserve"> of the day</w:delText>
        </w:r>
        <w:r w:rsidRPr="0019013C" w:rsidDel="00737F51">
          <w:rPr>
            <w:rFonts w:ascii="Garamond Premr Pro" w:hAnsi="Garamond Premr Pro"/>
          </w:rPr>
          <w:delText>, then who w</w:delText>
        </w:r>
        <w:r w:rsidR="00853F2F" w:rsidRPr="0019013C" w:rsidDel="00737F51">
          <w:rPr>
            <w:rFonts w:ascii="Garamond Premr Pro" w:hAnsi="Garamond Premr Pro"/>
          </w:rPr>
          <w:delText>ill? How can journalism help people</w:delText>
        </w:r>
        <w:r w:rsidR="0083660B" w:rsidRPr="0019013C" w:rsidDel="00737F51">
          <w:rPr>
            <w:rFonts w:ascii="Garamond Premr Pro" w:hAnsi="Garamond Premr Pro"/>
          </w:rPr>
          <w:delText xml:space="preserve"> understand what led to the situation we face today, and what we need to do </w:delText>
        </w:r>
        <w:r w:rsidR="00853F2F" w:rsidRPr="0019013C" w:rsidDel="00737F51">
          <w:rPr>
            <w:rFonts w:ascii="Garamond Premr Pro" w:hAnsi="Garamond Premr Pro"/>
          </w:rPr>
          <w:delText>to avoid more of the same?</w:delText>
        </w:r>
      </w:del>
    </w:p>
    <w:p w:rsidR="0034517E" w:rsidRPr="0019013C" w:rsidDel="00737F51" w:rsidRDefault="00737F51">
      <w:pPr>
        <w:rPr>
          <w:del w:id="32" w:author="Tracy Van Slyke" w:date="2009-10-25T11:11:00Z"/>
          <w:rFonts w:ascii="Garamond Premr Pro" w:hAnsi="Garamond Premr Pro"/>
        </w:rPr>
      </w:pPr>
      <w:ins w:id="33" w:author="Tracy Van Slyke" w:date="2009-10-25T11:11:00Z">
        <w:r>
          <w:rPr>
            <w:rFonts w:ascii="Garamond Premr Pro" w:hAnsi="Garamond Premr Pro"/>
          </w:rPr>
          <w:t xml:space="preserve">But with the </w:t>
        </w:r>
      </w:ins>
      <w:ins w:id="34" w:author="Tracy Van Slyke" w:date="2009-10-25T11:16:00Z">
        <w:r>
          <w:rPr>
            <w:rFonts w:ascii="Garamond Premr Pro" w:hAnsi="Garamond Premr Pro"/>
          </w:rPr>
          <w:t xml:space="preserve">ongoing </w:t>
        </w:r>
      </w:ins>
      <w:ins w:id="35" w:author="Tracy Van Slyke" w:date="2009-10-25T11:11:00Z">
        <w:r>
          <w:rPr>
            <w:rFonts w:ascii="Garamond Premr Pro" w:hAnsi="Garamond Premr Pro"/>
          </w:rPr>
          <w:t xml:space="preserve">failures of the </w:t>
        </w:r>
        <w:proofErr w:type="spellStart"/>
        <w:r>
          <w:rPr>
            <w:rFonts w:ascii="Garamond Premr Pro" w:hAnsi="Garamond Premr Pro"/>
          </w:rPr>
          <w:t>commericial</w:t>
        </w:r>
      </w:ins>
      <w:proofErr w:type="spellEnd"/>
      <w:ins w:id="36" w:author="Tracy Van Slyke" w:date="2009-10-25T11:14:00Z">
        <w:r>
          <w:rPr>
            <w:rFonts w:ascii="Garamond Premr Pro" w:hAnsi="Garamond Premr Pro"/>
          </w:rPr>
          <w:t xml:space="preserve"> business</w:t>
        </w:r>
      </w:ins>
      <w:ins w:id="37" w:author="Tracy Van Slyke" w:date="2009-10-25T11:11:00Z">
        <w:r>
          <w:rPr>
            <w:rFonts w:ascii="Garamond Premr Pro" w:hAnsi="Garamond Premr Pro"/>
          </w:rPr>
          <w:t xml:space="preserve"> press, there were still those fighting to report the crisis from the ground to inside Wall Street. </w:t>
        </w:r>
      </w:ins>
    </w:p>
    <w:p w:rsidR="00902D04" w:rsidRPr="0019013C" w:rsidRDefault="00853F2F">
      <w:pPr>
        <w:rPr>
          <w:rFonts w:ascii="Garamond Premr Pro" w:hAnsi="Garamond Premr Pro"/>
        </w:rPr>
      </w:pPr>
      <w:r w:rsidRPr="0019013C">
        <w:rPr>
          <w:rFonts w:ascii="Garamond Premr Pro" w:hAnsi="Garamond Premr Pro"/>
        </w:rPr>
        <w:t>As</w:t>
      </w:r>
      <w:r w:rsidR="002B2ACB" w:rsidRPr="0019013C">
        <w:rPr>
          <w:rFonts w:ascii="Garamond Premr Pro" w:hAnsi="Garamond Premr Pro"/>
        </w:rPr>
        <w:t xml:space="preserve"> </w:t>
      </w:r>
      <w:ins w:id="38" w:author="Tracy Van Slyke" w:date="2009-10-25T11:03:00Z">
        <w:r w:rsidR="002554F4">
          <w:rPr>
            <w:rFonts w:ascii="Garamond Premr Pro" w:hAnsi="Garamond Premr Pro"/>
          </w:rPr>
          <w:t xml:space="preserve">journalist </w:t>
        </w:r>
      </w:ins>
      <w:r w:rsidR="002B2ACB" w:rsidRPr="0019013C">
        <w:rPr>
          <w:rFonts w:ascii="Garamond Premr Pro" w:hAnsi="Garamond Premr Pro"/>
        </w:rPr>
        <w:t xml:space="preserve">Alyssa Katz </w:t>
      </w:r>
      <w:r w:rsidRPr="0019013C">
        <w:rPr>
          <w:rFonts w:ascii="Garamond Premr Pro" w:hAnsi="Garamond Premr Pro"/>
        </w:rPr>
        <w:t>wrote</w:t>
      </w:r>
      <w:r w:rsidR="00902D04" w:rsidRPr="0019013C">
        <w:rPr>
          <w:rFonts w:ascii="Garamond Premr Pro" w:hAnsi="Garamond Premr Pro"/>
        </w:rPr>
        <w:t xml:space="preserve"> for</w:t>
      </w:r>
      <w:del w:id="39" w:author="Tracy Van Slyke" w:date="2009-10-25T11:04:00Z">
        <w:r w:rsidR="00902D04" w:rsidRPr="0019013C" w:rsidDel="002554F4">
          <w:rPr>
            <w:rFonts w:ascii="Garamond Premr Pro" w:hAnsi="Garamond Premr Pro"/>
          </w:rPr>
          <w:delText xml:space="preserve"> the</w:delText>
        </w:r>
      </w:del>
      <w:r w:rsidR="00902D04" w:rsidRPr="0019013C">
        <w:rPr>
          <w:rFonts w:ascii="Garamond Premr Pro" w:hAnsi="Garamond Premr Pro"/>
        </w:rPr>
        <w:t xml:space="preserve"> Columbia </w:t>
      </w:r>
      <w:r w:rsidRPr="0019013C">
        <w:rPr>
          <w:rFonts w:ascii="Garamond Premr Pro" w:hAnsi="Garamond Premr Pro"/>
        </w:rPr>
        <w:t xml:space="preserve">Journalism Review </w:t>
      </w:r>
      <w:del w:id="40" w:author="Tracy Van Slyke" w:date="2009-10-25T11:03:00Z">
        <w:r w:rsidRPr="0019013C" w:rsidDel="002554F4">
          <w:rPr>
            <w:rFonts w:ascii="Garamond Premr Pro" w:hAnsi="Garamond Premr Pro"/>
          </w:rPr>
          <w:delText xml:space="preserve">back </w:delText>
        </w:r>
      </w:del>
      <w:r w:rsidRPr="0019013C">
        <w:rPr>
          <w:rFonts w:ascii="Garamond Premr Pro" w:hAnsi="Garamond Premr Pro"/>
        </w:rPr>
        <w:t>in September,</w:t>
      </w:r>
      <w:r w:rsidR="00902D04" w:rsidRPr="0019013C">
        <w:rPr>
          <w:rFonts w:ascii="Garamond Premr Pro" w:hAnsi="Garamond Premr Pro"/>
        </w:rPr>
        <w:t xml:space="preserve"> independent journalism </w:t>
      </w:r>
      <w:proofErr w:type="gramStart"/>
      <w:r w:rsidR="00902D04" w:rsidRPr="0019013C">
        <w:rPr>
          <w:rFonts w:ascii="Garamond Premr Pro" w:hAnsi="Garamond Premr Pro"/>
        </w:rPr>
        <w:t>organizations</w:t>
      </w:r>
      <w:ins w:id="41" w:author="Tracy Van Slyke" w:date="2009-10-25T11:04:00Z">
        <w:r w:rsidR="002554F4">
          <w:rPr>
            <w:rFonts w:ascii="Garamond Premr Pro" w:hAnsi="Garamond Premr Pro"/>
          </w:rPr>
          <w:t>,</w:t>
        </w:r>
      </w:ins>
      <w:proofErr w:type="gramEnd"/>
      <w:r w:rsidR="00902D04" w:rsidRPr="0019013C">
        <w:rPr>
          <w:rFonts w:ascii="Garamond Premr Pro" w:hAnsi="Garamond Premr Pro"/>
        </w:rPr>
        <w:t xml:space="preserve"> </w:t>
      </w:r>
      <w:del w:id="42" w:author="Tracy Van Slyke" w:date="2009-10-25T11:04:00Z">
        <w:r w:rsidR="00902D04" w:rsidRPr="0019013C" w:rsidDel="002554F4">
          <w:rPr>
            <w:rFonts w:ascii="Garamond Premr Pro" w:hAnsi="Garamond Premr Pro"/>
          </w:rPr>
          <w:delText xml:space="preserve">– she specifically references many of the organizations involved with the project to be described here - </w:delText>
        </w:r>
      </w:del>
      <w:r w:rsidR="00902D04" w:rsidRPr="0019013C">
        <w:rPr>
          <w:rFonts w:ascii="Garamond Premr Pro" w:hAnsi="Garamond Premr Pro"/>
        </w:rPr>
        <w:t xml:space="preserve">“were repeatedly ahead of the curve on covering the mortgage and real estate bubble and in connecting the dots between vital elements of the bigger story—especially the links between predatory and lending and the metastasizing mortgage-backed securities market.” </w:t>
      </w:r>
      <w:ins w:id="43" w:author="Tracy Van Slyke" w:date="2009-10-25T11:04:00Z">
        <w:r w:rsidR="002554F4">
          <w:rPr>
            <w:rFonts w:ascii="Garamond Premr Pro" w:hAnsi="Garamond Premr Pro"/>
          </w:rPr>
          <w:t>Katz</w:t>
        </w:r>
        <w:r w:rsidR="002554F4" w:rsidRPr="0019013C">
          <w:rPr>
            <w:rFonts w:ascii="Garamond Premr Pro" w:hAnsi="Garamond Premr Pro"/>
          </w:rPr>
          <w:t xml:space="preserve"> specif</w:t>
        </w:r>
        <w:r w:rsidR="002554F4">
          <w:rPr>
            <w:rFonts w:ascii="Garamond Premr Pro" w:hAnsi="Garamond Premr Pro"/>
          </w:rPr>
          <w:t>ically references many of the journalism organizations</w:t>
        </w:r>
        <w:r w:rsidR="002554F4" w:rsidRPr="0019013C">
          <w:rPr>
            <w:rFonts w:ascii="Garamond Premr Pro" w:hAnsi="Garamond Premr Pro"/>
          </w:rPr>
          <w:t xml:space="preserve"> involved </w:t>
        </w:r>
        <w:r w:rsidR="002554F4">
          <w:rPr>
            <w:rFonts w:ascii="Garamond Premr Pro" w:hAnsi="Garamond Premr Pro"/>
          </w:rPr>
          <w:t>with the Follow the Money collaboration as those</w:t>
        </w:r>
      </w:ins>
      <w:ins w:id="44" w:author="Tracy Van Slyke" w:date="2009-10-25T11:05:00Z">
        <w:r w:rsidR="002554F4">
          <w:rPr>
            <w:rFonts w:ascii="Garamond Premr Pro" w:hAnsi="Garamond Premr Pro"/>
          </w:rPr>
          <w:t xml:space="preserve"> “ahead of the curve.”</w:t>
        </w:r>
      </w:ins>
    </w:p>
    <w:p w:rsidR="00902D04" w:rsidRPr="0019013C" w:rsidRDefault="00902D04">
      <w:pPr>
        <w:rPr>
          <w:rFonts w:ascii="Garamond Premr Pro" w:hAnsi="Garamond Premr Pro"/>
        </w:rPr>
      </w:pPr>
    </w:p>
    <w:p w:rsidR="00902D04" w:rsidRPr="0019013C" w:rsidRDefault="00737F51">
      <w:pPr>
        <w:rPr>
          <w:rFonts w:ascii="Garamond Premr Pro" w:hAnsi="Garamond Premr Pro"/>
        </w:rPr>
      </w:pPr>
      <w:ins w:id="45" w:author="Tracy Van Slyke" w:date="2009-10-25T11:14:00Z">
        <w:r>
          <w:rPr>
            <w:rFonts w:ascii="Garamond Premr Pro" w:hAnsi="Garamond Premr Pro"/>
          </w:rPr>
          <w:t>But while th</w:t>
        </w:r>
      </w:ins>
      <w:ins w:id="46" w:author="Tracy Van Slyke" w:date="2009-10-25T11:15:00Z">
        <w:r>
          <w:rPr>
            <w:rFonts w:ascii="Garamond Premr Pro" w:hAnsi="Garamond Premr Pro"/>
          </w:rPr>
          <w:t xml:space="preserve">ese </w:t>
        </w:r>
      </w:ins>
      <w:ins w:id="47" w:author="Tracy Van Slyke" w:date="2009-10-25T11:14:00Z">
        <w:r>
          <w:rPr>
            <w:rFonts w:ascii="Garamond Premr Pro" w:hAnsi="Garamond Premr Pro"/>
          </w:rPr>
          <w:t>independent journalism organizations consistently produced the critical reporting</w:t>
        </w:r>
      </w:ins>
      <w:ins w:id="48" w:author="Tracy Van Slyke" w:date="2009-10-25T11:15:00Z">
        <w:r>
          <w:rPr>
            <w:rFonts w:ascii="Garamond Premr Pro" w:hAnsi="Garamond Premr Pro"/>
          </w:rPr>
          <w:t xml:space="preserve"> in the lead up to the fall</w:t>
        </w:r>
      </w:ins>
      <w:ins w:id="49" w:author="Tracy Van Slyke" w:date="2009-10-25T11:14:00Z">
        <w:r>
          <w:rPr>
            <w:rFonts w:ascii="Garamond Premr Pro" w:hAnsi="Garamond Premr Pro"/>
          </w:rPr>
          <w:t xml:space="preserve">, </w:t>
        </w:r>
      </w:ins>
      <w:del w:id="50" w:author="Tracy Van Slyke" w:date="2009-10-25T11:14:00Z">
        <w:r w:rsidR="00853F2F" w:rsidRPr="0019013C" w:rsidDel="00737F51">
          <w:rPr>
            <w:rFonts w:ascii="Garamond Premr Pro" w:hAnsi="Garamond Premr Pro"/>
          </w:rPr>
          <w:delText xml:space="preserve">The reporting was being done. The </w:delText>
        </w:r>
      </w:del>
      <w:ins w:id="51" w:author="Tracy Van Slyke" w:date="2009-10-25T11:14:00Z">
        <w:r>
          <w:rPr>
            <w:rFonts w:ascii="Garamond Premr Pro" w:hAnsi="Garamond Premr Pro"/>
          </w:rPr>
          <w:t>none of these</w:t>
        </w:r>
      </w:ins>
      <w:del w:id="52" w:author="Tracy Van Slyke" w:date="2009-10-25T11:14:00Z">
        <w:r w:rsidR="00853F2F" w:rsidRPr="0019013C" w:rsidDel="00737F51">
          <w:rPr>
            <w:rFonts w:ascii="Garamond Premr Pro" w:hAnsi="Garamond Premr Pro"/>
          </w:rPr>
          <w:delText>problem was</w:delText>
        </w:r>
        <w:r w:rsidR="00902D04" w:rsidRPr="0019013C" w:rsidDel="00737F51">
          <w:rPr>
            <w:rFonts w:ascii="Garamond Premr Pro" w:hAnsi="Garamond Premr Pro"/>
          </w:rPr>
          <w:delText xml:space="preserve"> that in the months leading up the fall, 2008 financial crisis, none of the </w:delText>
        </w:r>
      </w:del>
      <w:del w:id="53" w:author="Tracy Van Slyke" w:date="2009-10-25T11:15:00Z">
        <w:r w:rsidR="00902D04" w:rsidRPr="0019013C" w:rsidDel="00737F51">
          <w:rPr>
            <w:rFonts w:ascii="Garamond Premr Pro" w:hAnsi="Garamond Premr Pro"/>
          </w:rPr>
          <w:delText>independent journalism</w:delText>
        </w:r>
      </w:del>
      <w:r w:rsidR="00902D04" w:rsidRPr="0019013C">
        <w:rPr>
          <w:rFonts w:ascii="Garamond Premr Pro" w:hAnsi="Garamond Premr Pro"/>
        </w:rPr>
        <w:t xml:space="preserve"> organizations </w:t>
      </w:r>
      <w:del w:id="54" w:author="Tracy Van Slyke" w:date="2009-10-25T11:15:00Z">
        <w:r w:rsidR="00902D04" w:rsidRPr="0019013C" w:rsidDel="00737F51">
          <w:rPr>
            <w:rFonts w:ascii="Garamond Premr Pro" w:hAnsi="Garamond Premr Pro"/>
          </w:rPr>
          <w:delText xml:space="preserve">that covered the unfolding economic crisis </w:delText>
        </w:r>
      </w:del>
      <w:r w:rsidR="00902D04" w:rsidRPr="0019013C">
        <w:rPr>
          <w:rFonts w:ascii="Garamond Premr Pro" w:hAnsi="Garamond Premr Pro"/>
        </w:rPr>
        <w:t xml:space="preserve">had the </w:t>
      </w:r>
      <w:ins w:id="55" w:author="Tracy Van Slyke" w:date="2009-10-25T11:05:00Z">
        <w:r w:rsidR="002554F4">
          <w:rPr>
            <w:rFonts w:ascii="Garamond Premr Pro" w:hAnsi="Garamond Premr Pro"/>
          </w:rPr>
          <w:t xml:space="preserve">individual </w:t>
        </w:r>
      </w:ins>
      <w:r w:rsidR="00902D04" w:rsidRPr="0019013C">
        <w:rPr>
          <w:rFonts w:ascii="Garamond Premr Pro" w:hAnsi="Garamond Premr Pro"/>
        </w:rPr>
        <w:t xml:space="preserve">media heft to effectively, repeatedly, </w:t>
      </w:r>
      <w:ins w:id="56" w:author="Tracy Van Slyke" w:date="2009-10-25T11:15:00Z">
        <w:r>
          <w:rPr>
            <w:rFonts w:ascii="Garamond Premr Pro" w:hAnsi="Garamond Premr Pro"/>
          </w:rPr>
          <w:t xml:space="preserve">and </w:t>
        </w:r>
      </w:ins>
      <w:proofErr w:type="spellStart"/>
      <w:r w:rsidR="00902D04" w:rsidRPr="0019013C">
        <w:rPr>
          <w:rFonts w:ascii="Garamond Premr Pro" w:hAnsi="Garamond Premr Pro"/>
        </w:rPr>
        <w:t>impactfully</w:t>
      </w:r>
      <w:proofErr w:type="spellEnd"/>
      <w:r w:rsidR="00902D04" w:rsidRPr="0019013C">
        <w:rPr>
          <w:rFonts w:ascii="Garamond Premr Pro" w:hAnsi="Garamond Premr Pro"/>
        </w:rPr>
        <w:t xml:space="preserve"> counter the noise of media business </w:t>
      </w:r>
      <w:proofErr w:type="spellStart"/>
      <w:r w:rsidR="00902D04" w:rsidRPr="0019013C">
        <w:rPr>
          <w:rFonts w:ascii="Garamond Premr Pro" w:hAnsi="Garamond Premr Pro"/>
        </w:rPr>
        <w:t>boosterism</w:t>
      </w:r>
      <w:proofErr w:type="spellEnd"/>
      <w:r w:rsidR="00902D04" w:rsidRPr="0019013C">
        <w:rPr>
          <w:rFonts w:ascii="Garamond Premr Pro" w:hAnsi="Garamond Premr Pro"/>
        </w:rPr>
        <w:t xml:space="preserve"> masquerading as real journalism. </w:t>
      </w:r>
    </w:p>
    <w:p w:rsidR="00737F51" w:rsidRPr="0019013C" w:rsidRDefault="00737F51">
      <w:pPr>
        <w:rPr>
          <w:rFonts w:ascii="Garamond Premr Pro" w:hAnsi="Garamond Premr Pro"/>
        </w:rPr>
      </w:pPr>
    </w:p>
    <w:p w:rsidR="00853F2F" w:rsidRPr="0019013C" w:rsidRDefault="00737F51">
      <w:pPr>
        <w:rPr>
          <w:rFonts w:ascii="Garamond Premr Pro" w:hAnsi="Garamond Premr Pro"/>
        </w:rPr>
      </w:pPr>
      <w:ins w:id="57" w:author="Tracy Van Slyke" w:date="2009-10-25T11:17:00Z">
        <w:r>
          <w:rPr>
            <w:rFonts w:ascii="Garamond Premr Pro" w:hAnsi="Garamond Premr Pro"/>
          </w:rPr>
          <w:t>As</w:t>
        </w:r>
      </w:ins>
      <w:del w:id="58" w:author="Tracy Van Slyke" w:date="2009-10-25T11:17:00Z">
        <w:r w:rsidR="00853F2F" w:rsidRPr="0019013C" w:rsidDel="00737F51">
          <w:rPr>
            <w:rFonts w:ascii="Garamond Premr Pro" w:hAnsi="Garamond Premr Pro"/>
          </w:rPr>
          <w:delText>W</w:delText>
        </w:r>
        <w:r w:rsidR="00FF18E1" w:rsidRPr="0019013C" w:rsidDel="00737F51">
          <w:rPr>
            <w:rFonts w:ascii="Garamond Premr Pro" w:hAnsi="Garamond Premr Pro"/>
          </w:rPr>
          <w:delText>hile</w:delText>
        </w:r>
      </w:del>
      <w:r w:rsidR="00FF18E1" w:rsidRPr="0019013C">
        <w:rPr>
          <w:rFonts w:ascii="Garamond Premr Pro" w:hAnsi="Garamond Premr Pro"/>
        </w:rPr>
        <w:t xml:space="preserve"> the threat of financial collapse appears to have receded for the mome</w:t>
      </w:r>
      <w:r w:rsidR="006619A8" w:rsidRPr="0019013C">
        <w:rPr>
          <w:rFonts w:ascii="Garamond Premr Pro" w:hAnsi="Garamond Premr Pro"/>
        </w:rPr>
        <w:t>nt, the good news for</w:t>
      </w:r>
      <w:r w:rsidR="00FF18E1" w:rsidRPr="0019013C">
        <w:rPr>
          <w:rFonts w:ascii="Garamond Premr Pro" w:hAnsi="Garamond Premr Pro"/>
        </w:rPr>
        <w:t xml:space="preserve"> Wall Street – bonuses, record profits, consolidation of market power in an ever-smaller number of “too big to fail” banks </w:t>
      </w:r>
      <w:r w:rsidR="00EF3619" w:rsidRPr="0019013C">
        <w:rPr>
          <w:rFonts w:ascii="Garamond Premr Pro" w:hAnsi="Garamond Premr Pro"/>
        </w:rPr>
        <w:t>–</w:t>
      </w:r>
      <w:r w:rsidR="00FF18E1" w:rsidRPr="0019013C">
        <w:rPr>
          <w:rFonts w:ascii="Garamond Premr Pro" w:hAnsi="Garamond Premr Pro"/>
        </w:rPr>
        <w:t xml:space="preserve"> </w:t>
      </w:r>
      <w:r w:rsidR="00EF3619" w:rsidRPr="0019013C">
        <w:rPr>
          <w:rFonts w:ascii="Garamond Premr Pro" w:hAnsi="Garamond Premr Pro"/>
        </w:rPr>
        <w:t xml:space="preserve">stands in sharp contrast to </w:t>
      </w:r>
      <w:r w:rsidR="00FF18E1" w:rsidRPr="0019013C">
        <w:rPr>
          <w:rFonts w:ascii="Garamond Premr Pro" w:hAnsi="Garamond Premr Pro"/>
        </w:rPr>
        <w:t xml:space="preserve">the </w:t>
      </w:r>
      <w:r w:rsidR="00EF3619" w:rsidRPr="0019013C">
        <w:rPr>
          <w:rFonts w:ascii="Garamond Premr Pro" w:hAnsi="Garamond Premr Pro"/>
        </w:rPr>
        <w:t>situation facing millions of Americans:</w:t>
      </w:r>
      <w:r w:rsidR="00FF18E1" w:rsidRPr="0019013C">
        <w:rPr>
          <w:rFonts w:ascii="Garamond Premr Pro" w:hAnsi="Garamond Premr Pro"/>
        </w:rPr>
        <w:t xml:space="preserve"> foreclosures, layoffs, and uncertainty. </w:t>
      </w:r>
      <w:r w:rsidR="00EF3619" w:rsidRPr="0019013C">
        <w:rPr>
          <w:rFonts w:ascii="Garamond Premr Pro" w:hAnsi="Garamond Premr Pro"/>
        </w:rPr>
        <w:t xml:space="preserve"> </w:t>
      </w:r>
      <w:r w:rsidR="006619A8" w:rsidRPr="0019013C">
        <w:rPr>
          <w:rFonts w:ascii="Garamond Premr Pro" w:hAnsi="Garamond Premr Pro"/>
        </w:rPr>
        <w:t xml:space="preserve">Are we headed towards a “double dip” recession? </w:t>
      </w:r>
      <w:proofErr w:type="gramStart"/>
      <w:r w:rsidR="006619A8" w:rsidRPr="0019013C">
        <w:rPr>
          <w:rFonts w:ascii="Garamond Premr Pro" w:hAnsi="Garamond Premr Pro"/>
        </w:rPr>
        <w:t>A jobless recovery?</w:t>
      </w:r>
      <w:proofErr w:type="gramEnd"/>
      <w:r w:rsidR="006619A8" w:rsidRPr="0019013C">
        <w:rPr>
          <w:rFonts w:ascii="Garamond Premr Pro" w:hAnsi="Garamond Premr Pro"/>
        </w:rPr>
        <w:t xml:space="preserve"> How will this translate politically </w:t>
      </w:r>
      <w:r w:rsidR="00EF3619" w:rsidRPr="0019013C">
        <w:rPr>
          <w:rFonts w:ascii="Garamond Premr Pro" w:hAnsi="Garamond Premr Pro"/>
        </w:rPr>
        <w:t>for the Obama adm</w:t>
      </w:r>
      <w:r w:rsidR="006619A8" w:rsidRPr="0019013C">
        <w:rPr>
          <w:rFonts w:ascii="Garamond Premr Pro" w:hAnsi="Garamond Premr Pro"/>
        </w:rPr>
        <w:t xml:space="preserve">inistration? These questions and more are all still on the table. </w:t>
      </w:r>
      <w:del w:id="59" w:author="Tracy Van Slyke" w:date="2009-10-25T11:06:00Z">
        <w:r w:rsidR="006619A8" w:rsidRPr="0019013C" w:rsidDel="002554F4">
          <w:rPr>
            <w:rFonts w:ascii="Garamond Premr Pro" w:hAnsi="Garamond Premr Pro"/>
          </w:rPr>
          <w:delText>.</w:delText>
        </w:r>
      </w:del>
      <w:r w:rsidR="006619A8" w:rsidRPr="0019013C">
        <w:rPr>
          <w:rFonts w:ascii="Garamond Premr Pro" w:hAnsi="Garamond Premr Pro"/>
        </w:rPr>
        <w:t xml:space="preserve"> </w:t>
      </w:r>
    </w:p>
    <w:p w:rsidR="00853F2F" w:rsidRPr="0019013C" w:rsidRDefault="00853F2F">
      <w:pPr>
        <w:rPr>
          <w:rFonts w:ascii="Garamond Premr Pro" w:hAnsi="Garamond Premr Pro"/>
        </w:rPr>
      </w:pPr>
    </w:p>
    <w:p w:rsidR="00853F2F" w:rsidRPr="0019013C" w:rsidRDefault="00853F2F">
      <w:pPr>
        <w:rPr>
          <w:rFonts w:ascii="Garamond Premr Pro" w:hAnsi="Garamond Premr Pro"/>
        </w:rPr>
      </w:pPr>
      <w:r w:rsidRPr="0019013C">
        <w:rPr>
          <w:rFonts w:ascii="Garamond Premr Pro" w:hAnsi="Garamond Premr Pro"/>
        </w:rPr>
        <w:t xml:space="preserve">This is where we stand today: a political arrangement that appears to serve elites at the expense of the American people, a commercial media system in thrall to </w:t>
      </w:r>
      <w:r w:rsidR="006619A8" w:rsidRPr="0019013C">
        <w:rPr>
          <w:rFonts w:ascii="Garamond Premr Pro" w:hAnsi="Garamond Premr Pro"/>
        </w:rPr>
        <w:t>elite audiences</w:t>
      </w:r>
      <w:r w:rsidRPr="0019013C">
        <w:rPr>
          <w:rFonts w:ascii="Garamond Premr Pro" w:hAnsi="Garamond Premr Pro"/>
        </w:rPr>
        <w:t xml:space="preserve">, and an independent journalism community </w:t>
      </w:r>
      <w:r w:rsidR="006619A8" w:rsidRPr="0019013C">
        <w:rPr>
          <w:rFonts w:ascii="Garamond Premr Pro" w:hAnsi="Garamond Premr Pro"/>
        </w:rPr>
        <w:t>insufficiently organized</w:t>
      </w:r>
      <w:r w:rsidRPr="0019013C">
        <w:rPr>
          <w:rFonts w:ascii="Garamond Premr Pro" w:hAnsi="Garamond Premr Pro"/>
        </w:rPr>
        <w:t xml:space="preserve"> to have as great an impact as it should.</w:t>
      </w:r>
    </w:p>
    <w:p w:rsidR="00853F2F" w:rsidRPr="0019013C" w:rsidRDefault="00853F2F">
      <w:pPr>
        <w:rPr>
          <w:rFonts w:ascii="Garamond Premr Pro" w:hAnsi="Garamond Premr Pro"/>
        </w:rPr>
      </w:pPr>
    </w:p>
    <w:p w:rsidR="0083660B" w:rsidRPr="0019013C" w:rsidRDefault="00853F2F">
      <w:pPr>
        <w:rPr>
          <w:rFonts w:ascii="Garamond Premr Pro" w:hAnsi="Garamond Premr Pro"/>
        </w:rPr>
      </w:pPr>
      <w:r w:rsidRPr="0019013C">
        <w:rPr>
          <w:rFonts w:ascii="Garamond Premr Pro" w:hAnsi="Garamond Premr Pro"/>
        </w:rPr>
        <w:t xml:space="preserve">This project – the working title is </w:t>
      </w:r>
      <w:r w:rsidRPr="0019013C">
        <w:rPr>
          <w:rFonts w:ascii="Garamond Premr Pro" w:hAnsi="Garamond Premr Pro"/>
          <w:u w:val="single"/>
        </w:rPr>
        <w:t>Follow the Money: An Economics Reporting Collaborative</w:t>
      </w:r>
      <w:r w:rsidRPr="0019013C">
        <w:rPr>
          <w:rFonts w:ascii="Garamond Premr Pro" w:hAnsi="Garamond Premr Pro"/>
        </w:rPr>
        <w:t xml:space="preserve"> – is designed to change this situation.</w:t>
      </w:r>
    </w:p>
    <w:p w:rsidR="00EE7A6C" w:rsidRPr="0019013C" w:rsidRDefault="00EE7A6C">
      <w:pPr>
        <w:rPr>
          <w:rFonts w:ascii="Garamond Premr Pro" w:hAnsi="Garamond Premr Pro"/>
        </w:rPr>
      </w:pPr>
    </w:p>
    <w:p w:rsidR="00853F2F" w:rsidRPr="0019013C" w:rsidRDefault="00EE7A6C">
      <w:pPr>
        <w:rPr>
          <w:rFonts w:ascii="Garamond Premr Pro" w:hAnsi="Garamond Premr Pro"/>
        </w:rPr>
      </w:pPr>
      <w:r w:rsidRPr="0019013C">
        <w:rPr>
          <w:rFonts w:ascii="Garamond Premr Pro" w:hAnsi="Garamond Premr Pro"/>
          <w:b/>
        </w:rPr>
        <w:t>Follow the Money: An Economic Reporting Collaborative</w:t>
      </w:r>
    </w:p>
    <w:p w:rsidR="00853F2F" w:rsidRPr="0019013C" w:rsidRDefault="00853F2F">
      <w:pPr>
        <w:rPr>
          <w:rFonts w:ascii="Garamond Premr Pro" w:hAnsi="Garamond Premr Pro"/>
        </w:rPr>
      </w:pPr>
    </w:p>
    <w:p w:rsidR="003D1200" w:rsidRPr="0019013C" w:rsidRDefault="00853F2F">
      <w:pPr>
        <w:rPr>
          <w:rFonts w:ascii="Garamond Premr Pro" w:hAnsi="Garamond Premr Pro"/>
        </w:rPr>
      </w:pPr>
      <w:r w:rsidRPr="0019013C">
        <w:rPr>
          <w:rFonts w:ascii="Garamond Premr Pro" w:hAnsi="Garamond Premr Pro"/>
        </w:rPr>
        <w:t>In mid-October, 2009, The Media Consortium convened a</w:t>
      </w:r>
      <w:r w:rsidR="003D1200" w:rsidRPr="0019013C">
        <w:rPr>
          <w:rFonts w:ascii="Garamond Premr Pro" w:hAnsi="Garamond Premr Pro"/>
        </w:rPr>
        <w:t xml:space="preserve"> </w:t>
      </w:r>
      <w:r w:rsidRPr="0019013C">
        <w:rPr>
          <w:rFonts w:ascii="Garamond Premr Pro" w:hAnsi="Garamond Premr Pro"/>
        </w:rPr>
        <w:t>meeting of eight independent journalism organizations</w:t>
      </w:r>
      <w:r w:rsidR="00E435A5" w:rsidRPr="0019013C">
        <w:rPr>
          <w:rFonts w:ascii="Garamond Premr Pro" w:hAnsi="Garamond Premr Pro"/>
        </w:rPr>
        <w:t xml:space="preserve"> at the offices of the </w:t>
      </w:r>
      <w:proofErr w:type="spellStart"/>
      <w:r w:rsidR="00E435A5" w:rsidRPr="0019013C">
        <w:rPr>
          <w:rFonts w:ascii="Garamond Premr Pro" w:hAnsi="Garamond Premr Pro"/>
        </w:rPr>
        <w:t>Arca</w:t>
      </w:r>
      <w:proofErr w:type="spellEnd"/>
      <w:r w:rsidR="00E435A5" w:rsidRPr="0019013C">
        <w:rPr>
          <w:rFonts w:ascii="Garamond Premr Pro" w:hAnsi="Garamond Premr Pro"/>
        </w:rPr>
        <w:t xml:space="preserve"> Foundation</w:t>
      </w:r>
      <w:r w:rsidR="003D1200" w:rsidRPr="0019013C">
        <w:rPr>
          <w:rFonts w:ascii="Garamond Premr Pro" w:hAnsi="Garamond Premr Pro"/>
        </w:rPr>
        <w:t xml:space="preserve"> to discuss whether and how we could organize a collaborative reporting project on economics that would take our work to scale. Attending the meeting were:</w:t>
      </w:r>
    </w:p>
    <w:p w:rsidR="003D1200" w:rsidRPr="0019013C" w:rsidRDefault="003D1200">
      <w:pPr>
        <w:rPr>
          <w:rFonts w:ascii="Garamond Premr Pro" w:hAnsi="Garamond Premr Pro"/>
        </w:rPr>
      </w:pPr>
    </w:p>
    <w:p w:rsidR="003D1200" w:rsidRPr="0019013C" w:rsidRDefault="003D1200" w:rsidP="00881908">
      <w:pPr>
        <w:ind w:left="1440" w:hanging="810"/>
        <w:rPr>
          <w:rFonts w:ascii="Garamond Premr Pro" w:hAnsi="Garamond Premr Pro"/>
        </w:rPr>
      </w:pPr>
      <w:r w:rsidRPr="0019013C">
        <w:rPr>
          <w:rFonts w:ascii="Garamond Premr Pro" w:hAnsi="Garamond Premr Pro"/>
        </w:rPr>
        <w:t>The Media Consortium: Tracy Van Slyke, Project Director</w:t>
      </w:r>
    </w:p>
    <w:p w:rsidR="00881908" w:rsidRPr="0019013C" w:rsidRDefault="00881908" w:rsidP="00881908">
      <w:pPr>
        <w:ind w:left="1440" w:hanging="810"/>
        <w:rPr>
          <w:rFonts w:ascii="Garamond Premr Pro" w:hAnsi="Garamond Premr Pro"/>
        </w:rPr>
      </w:pPr>
      <w:r w:rsidRPr="0019013C">
        <w:rPr>
          <w:rFonts w:ascii="Garamond Premr Pro" w:hAnsi="Garamond Premr Pro"/>
        </w:rPr>
        <w:t xml:space="preserve">The American Prospect: Mark Schmidt, </w:t>
      </w:r>
      <w:ins w:id="60" w:author="Tracy Van Slyke" w:date="2009-10-25T11:19:00Z">
        <w:r w:rsidR="00737F51">
          <w:rPr>
            <w:rFonts w:ascii="Garamond Premr Pro" w:hAnsi="Garamond Premr Pro"/>
          </w:rPr>
          <w:t xml:space="preserve">Executive </w:t>
        </w:r>
      </w:ins>
      <w:ins w:id="61" w:author="Tracy Van Slyke" w:date="2009-10-25T11:18:00Z">
        <w:r w:rsidR="00737F51">
          <w:rPr>
            <w:rFonts w:ascii="Garamond Premr Pro" w:hAnsi="Garamond Premr Pro"/>
          </w:rPr>
          <w:t>Editor</w:t>
        </w:r>
      </w:ins>
      <w:del w:id="62" w:author="Tracy Van Slyke" w:date="2009-10-25T11:18:00Z">
        <w:r w:rsidRPr="0019013C" w:rsidDel="00737F51">
          <w:rPr>
            <w:rFonts w:ascii="Garamond Premr Pro" w:hAnsi="Garamond Premr Pro"/>
          </w:rPr>
          <w:delText>Publisher</w:delText>
        </w:r>
      </w:del>
    </w:p>
    <w:p w:rsidR="00881908" w:rsidRPr="0019013C" w:rsidRDefault="00881908" w:rsidP="00881908">
      <w:pPr>
        <w:ind w:left="1440" w:hanging="810"/>
        <w:rPr>
          <w:rFonts w:ascii="Garamond Premr Pro" w:hAnsi="Garamond Premr Pro"/>
        </w:rPr>
      </w:pPr>
      <w:r w:rsidRPr="0019013C">
        <w:rPr>
          <w:rFonts w:ascii="Garamond Premr Pro" w:hAnsi="Garamond Premr Pro"/>
        </w:rPr>
        <w:t>Applied Research Center/</w:t>
      </w:r>
      <w:proofErr w:type="spellStart"/>
      <w:r w:rsidRPr="0019013C">
        <w:rPr>
          <w:rFonts w:ascii="Garamond Premr Pro" w:hAnsi="Garamond Premr Pro"/>
        </w:rPr>
        <w:t>Colorlines</w:t>
      </w:r>
      <w:proofErr w:type="spellEnd"/>
      <w:r w:rsidRPr="0019013C">
        <w:rPr>
          <w:rFonts w:ascii="Garamond Premr Pro" w:hAnsi="Garamond Premr Pro"/>
        </w:rPr>
        <w:t xml:space="preserve">: </w:t>
      </w:r>
      <w:proofErr w:type="spellStart"/>
      <w:r w:rsidRPr="0019013C">
        <w:rPr>
          <w:rFonts w:ascii="Garamond Premr Pro" w:hAnsi="Garamond Premr Pro"/>
        </w:rPr>
        <w:t>Rinku</w:t>
      </w:r>
      <w:proofErr w:type="spellEnd"/>
      <w:r w:rsidRPr="0019013C">
        <w:rPr>
          <w:rFonts w:ascii="Garamond Premr Pro" w:hAnsi="Garamond Premr Pro"/>
        </w:rPr>
        <w:t xml:space="preserve"> </w:t>
      </w:r>
      <w:proofErr w:type="spellStart"/>
      <w:r w:rsidRPr="0019013C">
        <w:rPr>
          <w:rFonts w:ascii="Garamond Premr Pro" w:hAnsi="Garamond Premr Pro"/>
        </w:rPr>
        <w:t>Sen</w:t>
      </w:r>
      <w:proofErr w:type="spellEnd"/>
      <w:r w:rsidRPr="0019013C">
        <w:rPr>
          <w:rFonts w:ascii="Garamond Premr Pro" w:hAnsi="Garamond Premr Pro"/>
        </w:rPr>
        <w:t>, Executive Director</w:t>
      </w:r>
      <w:ins w:id="63" w:author="Tracy Van Slyke" w:date="2009-10-25T11:18:00Z">
        <w:r w:rsidR="00737F51">
          <w:rPr>
            <w:rFonts w:ascii="Garamond Premr Pro" w:hAnsi="Garamond Premr Pro"/>
          </w:rPr>
          <w:t>/Publisher</w:t>
        </w:r>
      </w:ins>
    </w:p>
    <w:p w:rsidR="00881908" w:rsidRPr="0019013C" w:rsidRDefault="00881908" w:rsidP="00881908">
      <w:pPr>
        <w:ind w:left="1440" w:hanging="810"/>
        <w:rPr>
          <w:rFonts w:ascii="Garamond Premr Pro" w:hAnsi="Garamond Premr Pro"/>
        </w:rPr>
      </w:pPr>
      <w:r w:rsidRPr="0019013C">
        <w:rPr>
          <w:rFonts w:ascii="Garamond Premr Pro" w:hAnsi="Garamond Premr Pro"/>
        </w:rPr>
        <w:t xml:space="preserve">Center for Independent Media: David </w:t>
      </w:r>
      <w:proofErr w:type="spellStart"/>
      <w:r w:rsidRPr="0019013C">
        <w:rPr>
          <w:rFonts w:ascii="Garamond Premr Pro" w:hAnsi="Garamond Premr Pro"/>
        </w:rPr>
        <w:t>Bennahum</w:t>
      </w:r>
      <w:proofErr w:type="spellEnd"/>
      <w:r w:rsidRPr="0019013C">
        <w:rPr>
          <w:rFonts w:ascii="Garamond Premr Pro" w:hAnsi="Garamond Premr Pro"/>
        </w:rPr>
        <w:t>, Executive Director</w:t>
      </w:r>
    </w:p>
    <w:p w:rsidR="00881908" w:rsidRPr="0019013C" w:rsidRDefault="00881908" w:rsidP="00881908">
      <w:pPr>
        <w:ind w:left="1440" w:hanging="810"/>
        <w:rPr>
          <w:rFonts w:ascii="Garamond Premr Pro" w:hAnsi="Garamond Premr Pro"/>
        </w:rPr>
      </w:pPr>
      <w:r w:rsidRPr="0019013C">
        <w:rPr>
          <w:rFonts w:ascii="Garamond Premr Pro" w:hAnsi="Garamond Premr Pro"/>
        </w:rPr>
        <w:t xml:space="preserve">Huffington Post Investigative Fund: Nick </w:t>
      </w:r>
      <w:proofErr w:type="spellStart"/>
      <w:r w:rsidRPr="0019013C">
        <w:rPr>
          <w:rFonts w:ascii="Garamond Premr Pro" w:hAnsi="Garamond Premr Pro"/>
        </w:rPr>
        <w:t>Penniman</w:t>
      </w:r>
      <w:proofErr w:type="spellEnd"/>
      <w:r w:rsidRPr="0019013C">
        <w:rPr>
          <w:rFonts w:ascii="Garamond Premr Pro" w:hAnsi="Garamond Premr Pro"/>
        </w:rPr>
        <w:t>, Executive Director</w:t>
      </w:r>
    </w:p>
    <w:p w:rsidR="003D1200" w:rsidRPr="0019013C" w:rsidRDefault="003D1200" w:rsidP="00881908">
      <w:pPr>
        <w:ind w:left="1440" w:hanging="810"/>
        <w:rPr>
          <w:rFonts w:ascii="Garamond Premr Pro" w:hAnsi="Garamond Premr Pro"/>
        </w:rPr>
      </w:pPr>
      <w:r w:rsidRPr="0019013C">
        <w:rPr>
          <w:rFonts w:ascii="Garamond Premr Pro" w:hAnsi="Garamond Premr Pro"/>
        </w:rPr>
        <w:t xml:space="preserve">Mother Jones: Monika </w:t>
      </w:r>
      <w:proofErr w:type="spellStart"/>
      <w:r w:rsidRPr="0019013C">
        <w:rPr>
          <w:rFonts w:ascii="Garamond Premr Pro" w:hAnsi="Garamond Premr Pro"/>
        </w:rPr>
        <w:t>Bauerlein</w:t>
      </w:r>
      <w:proofErr w:type="spellEnd"/>
      <w:r w:rsidRPr="0019013C">
        <w:rPr>
          <w:rFonts w:ascii="Garamond Premr Pro" w:hAnsi="Garamond Premr Pro"/>
        </w:rPr>
        <w:t xml:space="preserve"> and Clara Jeffery, co-editors, Jay Harris, Publisher, Steve Katz, VP Strategy and Development</w:t>
      </w:r>
    </w:p>
    <w:p w:rsidR="003D1200" w:rsidRPr="0019013C" w:rsidRDefault="003D1200" w:rsidP="00881908">
      <w:pPr>
        <w:ind w:left="1440" w:hanging="810"/>
        <w:rPr>
          <w:rFonts w:ascii="Garamond Premr Pro" w:hAnsi="Garamond Premr Pro"/>
        </w:rPr>
      </w:pPr>
      <w:r w:rsidRPr="0019013C">
        <w:rPr>
          <w:rFonts w:ascii="Garamond Premr Pro" w:hAnsi="Garamond Premr Pro"/>
        </w:rPr>
        <w:t>The Nation: Peter Rothberg</w:t>
      </w:r>
      <w:ins w:id="64" w:author="Tracy Van Slyke" w:date="2009-10-25T11:19:00Z">
        <w:r w:rsidR="00737F51">
          <w:rPr>
            <w:rFonts w:ascii="Garamond Premr Pro" w:hAnsi="Garamond Premr Pro"/>
          </w:rPr>
          <w:t>, Associate Publisher</w:t>
        </w:r>
        <w:r w:rsidR="00B257E1">
          <w:rPr>
            <w:rFonts w:ascii="Garamond Premr Pro" w:hAnsi="Garamond Premr Pro"/>
          </w:rPr>
          <w:t xml:space="preserve"> </w:t>
        </w:r>
      </w:ins>
    </w:p>
    <w:p w:rsidR="00853F2F" w:rsidRPr="0019013C" w:rsidRDefault="003D1200" w:rsidP="00881908">
      <w:pPr>
        <w:ind w:left="1440" w:hanging="810"/>
        <w:rPr>
          <w:rFonts w:ascii="Garamond Premr Pro" w:hAnsi="Garamond Premr Pro"/>
        </w:rPr>
      </w:pPr>
      <w:r w:rsidRPr="0019013C">
        <w:rPr>
          <w:rFonts w:ascii="Garamond Premr Pro" w:hAnsi="Garamond Premr Pro"/>
        </w:rPr>
        <w:t>The Nation Institute: Esther Kaplan</w:t>
      </w:r>
      <w:ins w:id="65" w:author="Tracy Van Slyke" w:date="2009-10-25T11:19:00Z">
        <w:r w:rsidR="00B257E1">
          <w:rPr>
            <w:rFonts w:ascii="Garamond Premr Pro" w:hAnsi="Garamond Premr Pro"/>
          </w:rPr>
          <w:t xml:space="preserve">, </w:t>
        </w:r>
        <w:proofErr w:type="spellStart"/>
        <w:r w:rsidR="00B257E1">
          <w:rPr>
            <w:rFonts w:ascii="Garamond Premr Pro" w:hAnsi="Garamond Premr Pro"/>
          </w:rPr>
          <w:t>Investigatvie</w:t>
        </w:r>
        <w:proofErr w:type="spellEnd"/>
        <w:r w:rsidR="00B257E1">
          <w:rPr>
            <w:rFonts w:ascii="Garamond Premr Pro" w:hAnsi="Garamond Premr Pro"/>
          </w:rPr>
          <w:t xml:space="preserve"> Editor</w:t>
        </w:r>
      </w:ins>
    </w:p>
    <w:p w:rsidR="00881908" w:rsidRPr="0019013C" w:rsidRDefault="00881908" w:rsidP="00881908">
      <w:pPr>
        <w:ind w:left="1440" w:hanging="810"/>
        <w:rPr>
          <w:rFonts w:ascii="Garamond Premr Pro" w:hAnsi="Garamond Premr Pro"/>
        </w:rPr>
      </w:pPr>
      <w:r w:rsidRPr="0019013C">
        <w:rPr>
          <w:rFonts w:ascii="Garamond Premr Pro" w:hAnsi="Garamond Premr Pro"/>
        </w:rPr>
        <w:t xml:space="preserve">Southern Exposure/Facing </w:t>
      </w:r>
      <w:r w:rsidR="004A491A" w:rsidRPr="0019013C">
        <w:rPr>
          <w:rFonts w:ascii="Garamond Premr Pro" w:hAnsi="Garamond Premr Pro"/>
        </w:rPr>
        <w:fldChar w:fldCharType="begin"/>
      </w:r>
      <w:r w:rsidRPr="0019013C">
        <w:rPr>
          <w:rFonts w:ascii="Garamond Premr Pro" w:hAnsi="Garamond Premr Pro"/>
        </w:rPr>
        <w:instrText xml:space="preserve"> CONTACT _Con-3CC76F19FD3 </w:instrText>
      </w:r>
      <w:r w:rsidR="004A491A" w:rsidRPr="0019013C">
        <w:rPr>
          <w:rFonts w:ascii="Garamond Premr Pro" w:hAnsi="Garamond Premr Pro"/>
        </w:rPr>
        <w:fldChar w:fldCharType="separate"/>
      </w:r>
      <w:r w:rsidRPr="0019013C">
        <w:rPr>
          <w:rFonts w:ascii="Garamond Premr Pro" w:hAnsi="Garamond Premr Pro"/>
          <w:noProof/>
        </w:rPr>
        <w:t>Southwest</w:t>
      </w:r>
      <w:r w:rsidR="004A491A" w:rsidRPr="0019013C">
        <w:rPr>
          <w:rFonts w:ascii="Garamond Premr Pro" w:hAnsi="Garamond Premr Pro"/>
        </w:rPr>
        <w:fldChar w:fldCharType="end"/>
      </w:r>
      <w:r w:rsidRPr="0019013C">
        <w:rPr>
          <w:rFonts w:ascii="Garamond Premr Pro" w:hAnsi="Garamond Premr Pro"/>
        </w:rPr>
        <w:t xml:space="preserve">: Chris </w:t>
      </w:r>
      <w:proofErr w:type="spellStart"/>
      <w:r w:rsidRPr="0019013C">
        <w:rPr>
          <w:rFonts w:ascii="Garamond Premr Pro" w:hAnsi="Garamond Premr Pro"/>
        </w:rPr>
        <w:t>Kromm</w:t>
      </w:r>
      <w:proofErr w:type="spellEnd"/>
      <w:r w:rsidRPr="0019013C">
        <w:rPr>
          <w:rFonts w:ascii="Garamond Premr Pro" w:hAnsi="Garamond Premr Pro"/>
        </w:rPr>
        <w:t>, Executive Director,</w:t>
      </w:r>
    </w:p>
    <w:p w:rsidR="00030899" w:rsidRPr="0019013C" w:rsidRDefault="00030899">
      <w:pPr>
        <w:rPr>
          <w:rFonts w:ascii="Garamond Premr Pro" w:hAnsi="Garamond Premr Pro"/>
        </w:rPr>
      </w:pPr>
    </w:p>
    <w:p w:rsidR="00E435A5" w:rsidRPr="0019013C" w:rsidRDefault="00030899">
      <w:pPr>
        <w:rPr>
          <w:rFonts w:ascii="Garamond Premr Pro" w:hAnsi="Garamond Premr Pro"/>
        </w:rPr>
      </w:pPr>
      <w:r w:rsidRPr="0019013C">
        <w:rPr>
          <w:rFonts w:ascii="Garamond Premr Pro" w:hAnsi="Garamond Premr Pro"/>
        </w:rPr>
        <w:t xml:space="preserve">Many of these organizations and individuals have worked together on reporting projects in the past, through The Media Consortium </w:t>
      </w:r>
      <w:ins w:id="66" w:author="Tracy Van Slyke" w:date="2009-10-25T11:20:00Z">
        <w:r w:rsidR="00B257E1">
          <w:rPr>
            <w:rFonts w:ascii="Garamond Premr Pro" w:hAnsi="Garamond Premr Pro"/>
          </w:rPr>
          <w:t xml:space="preserve">initiatives, projects through </w:t>
        </w:r>
      </w:ins>
      <w:del w:id="67" w:author="Tracy Van Slyke" w:date="2009-10-25T11:20:00Z">
        <w:r w:rsidRPr="0019013C" w:rsidDel="00B257E1">
          <w:rPr>
            <w:rFonts w:ascii="Garamond Premr Pro" w:hAnsi="Garamond Premr Pro"/>
          </w:rPr>
          <w:delText xml:space="preserve">and </w:delText>
        </w:r>
      </w:del>
      <w:r w:rsidRPr="0019013C">
        <w:rPr>
          <w:rFonts w:ascii="Garamond Premr Pro" w:hAnsi="Garamond Premr Pro"/>
        </w:rPr>
        <w:t>The Nation Institute</w:t>
      </w:r>
      <w:r w:rsidR="002B60F1" w:rsidRPr="0019013C">
        <w:rPr>
          <w:rFonts w:ascii="Garamond Premr Pro" w:hAnsi="Garamond Premr Pro"/>
        </w:rPr>
        <w:t xml:space="preserve"> </w:t>
      </w:r>
      <w:ins w:id="68" w:author="Tracy Van Slyke" w:date="2009-10-25T11:20:00Z">
        <w:r w:rsidR="00B257E1">
          <w:rPr>
            <w:rFonts w:ascii="Garamond Premr Pro" w:hAnsi="Garamond Premr Pro"/>
          </w:rPr>
          <w:t xml:space="preserve">and </w:t>
        </w:r>
      </w:ins>
      <w:del w:id="69" w:author="Tracy Van Slyke" w:date="2009-10-25T11:20:00Z">
        <w:r w:rsidR="002B60F1" w:rsidRPr="0019013C" w:rsidDel="00B257E1">
          <w:rPr>
            <w:rFonts w:ascii="Garamond Premr Pro" w:hAnsi="Garamond Premr Pro"/>
          </w:rPr>
          <w:delText xml:space="preserve">as well as </w:delText>
        </w:r>
      </w:del>
      <w:ins w:id="70" w:author="Tracy Van Slyke" w:date="2009-10-25T11:19:00Z">
        <w:r w:rsidR="00B257E1">
          <w:rPr>
            <w:rFonts w:ascii="Garamond Premr Pro" w:hAnsi="Garamond Premr Pro"/>
          </w:rPr>
          <w:t>one-on-one</w:t>
        </w:r>
      </w:ins>
      <w:del w:id="71" w:author="Tracy Van Slyke" w:date="2009-10-25T11:19:00Z">
        <w:r w:rsidR="002B60F1" w:rsidRPr="0019013C" w:rsidDel="00B257E1">
          <w:rPr>
            <w:rFonts w:ascii="Garamond Premr Pro" w:hAnsi="Garamond Premr Pro"/>
          </w:rPr>
          <w:delText>directly with one another</w:delText>
        </w:r>
      </w:del>
      <w:r w:rsidRPr="0019013C">
        <w:rPr>
          <w:rFonts w:ascii="Garamond Premr Pro" w:hAnsi="Garamond Premr Pro"/>
        </w:rPr>
        <w:t xml:space="preserve">. This meeting, though, </w:t>
      </w:r>
      <w:r w:rsidR="002B60F1" w:rsidRPr="0019013C">
        <w:rPr>
          <w:rFonts w:ascii="Garamond Premr Pro" w:hAnsi="Garamond Premr Pro"/>
        </w:rPr>
        <w:t>marked</w:t>
      </w:r>
      <w:r w:rsidRPr="0019013C">
        <w:rPr>
          <w:rFonts w:ascii="Garamond Premr Pro" w:hAnsi="Garamond Premr Pro"/>
        </w:rPr>
        <w:t xml:space="preserve"> the first time that a group of </w:t>
      </w:r>
      <w:r w:rsidR="002B60F1" w:rsidRPr="0019013C">
        <w:rPr>
          <w:rFonts w:ascii="Garamond Premr Pro" w:hAnsi="Garamond Premr Pro"/>
        </w:rPr>
        <w:t>us</w:t>
      </w:r>
      <w:r w:rsidRPr="0019013C">
        <w:rPr>
          <w:rFonts w:ascii="Garamond Premr Pro" w:hAnsi="Garamond Premr Pro"/>
        </w:rPr>
        <w:t xml:space="preserve"> had come together to design a multi-organizational collaboration on a shared editorial theme.</w:t>
      </w:r>
    </w:p>
    <w:p w:rsidR="00E435A5" w:rsidRPr="0019013C" w:rsidRDefault="00E435A5">
      <w:pPr>
        <w:rPr>
          <w:rFonts w:ascii="Garamond Premr Pro" w:hAnsi="Garamond Premr Pro"/>
        </w:rPr>
      </w:pPr>
    </w:p>
    <w:p w:rsidR="00853F2F" w:rsidRPr="0019013C" w:rsidRDefault="00E435A5">
      <w:pPr>
        <w:rPr>
          <w:rFonts w:ascii="Garamond Premr Pro" w:hAnsi="Garamond Premr Pro"/>
        </w:rPr>
      </w:pPr>
      <w:r w:rsidRPr="0019013C">
        <w:rPr>
          <w:rFonts w:ascii="Garamond Premr Pro" w:hAnsi="Garamond Premr Pro"/>
        </w:rPr>
        <w:t xml:space="preserve">At the end of the day, we adjourned the meeting with the firm conviction that the time was right to implement a collaborative reporting project on the economic crisis, and with agreement on the project’s focus and format. </w:t>
      </w:r>
    </w:p>
    <w:p w:rsidR="00853F2F" w:rsidRPr="0019013C" w:rsidRDefault="00853F2F">
      <w:pPr>
        <w:rPr>
          <w:rFonts w:ascii="Garamond Premr Pro" w:hAnsi="Garamond Premr Pro"/>
        </w:rPr>
      </w:pPr>
    </w:p>
    <w:p w:rsidR="00EE7A6C" w:rsidRPr="0019013C" w:rsidRDefault="00853F2F">
      <w:pPr>
        <w:rPr>
          <w:rFonts w:ascii="Garamond Premr Pro" w:hAnsi="Garamond Premr Pro"/>
        </w:rPr>
      </w:pPr>
      <w:r w:rsidRPr="0019013C">
        <w:rPr>
          <w:rFonts w:ascii="Garamond Premr Pro" w:hAnsi="Garamond Premr Pro"/>
          <w:u w:val="single"/>
        </w:rPr>
        <w:t>Follow the Money</w:t>
      </w:r>
      <w:r w:rsidR="00EE7A6C" w:rsidRPr="0019013C">
        <w:rPr>
          <w:rFonts w:ascii="Garamond Premr Pro" w:hAnsi="Garamond Premr Pro"/>
        </w:rPr>
        <w:t xml:space="preserve"> </w:t>
      </w:r>
      <w:r w:rsidR="003C6130" w:rsidRPr="0019013C">
        <w:rPr>
          <w:rFonts w:ascii="Garamond Premr Pro" w:hAnsi="Garamond Premr Pro"/>
        </w:rPr>
        <w:t>has</w:t>
      </w:r>
      <w:r w:rsidR="00EE7A6C" w:rsidRPr="0019013C">
        <w:rPr>
          <w:rFonts w:ascii="Garamond Premr Pro" w:hAnsi="Garamond Premr Pro"/>
        </w:rPr>
        <w:t xml:space="preserve"> </w:t>
      </w:r>
      <w:r w:rsidR="005D0C12" w:rsidRPr="0019013C">
        <w:rPr>
          <w:rFonts w:ascii="Garamond Premr Pro" w:hAnsi="Garamond Premr Pro"/>
        </w:rPr>
        <w:t>five</w:t>
      </w:r>
      <w:r w:rsidR="00EE7A6C" w:rsidRPr="0019013C">
        <w:rPr>
          <w:rFonts w:ascii="Garamond Premr Pro" w:hAnsi="Garamond Premr Pro"/>
        </w:rPr>
        <w:t xml:space="preserve"> organizing elements:</w:t>
      </w:r>
    </w:p>
    <w:p w:rsidR="00EE7A6C" w:rsidRPr="0019013C" w:rsidRDefault="00EE7A6C">
      <w:pPr>
        <w:rPr>
          <w:rFonts w:ascii="Garamond Premr Pro" w:hAnsi="Garamond Premr Pro"/>
        </w:rPr>
      </w:pPr>
    </w:p>
    <w:p w:rsidR="00232B79" w:rsidRPr="0019013C" w:rsidRDefault="00E435A5" w:rsidP="00853F2F">
      <w:pPr>
        <w:pStyle w:val="ListParagraph"/>
        <w:numPr>
          <w:ilvl w:val="0"/>
          <w:numId w:val="1"/>
          <w:numberingChange w:id="72" w:author="Tracy Van Slyke" w:date="2009-10-25T10:52:00Z" w:original=""/>
        </w:numPr>
        <w:rPr>
          <w:rFonts w:ascii="Garamond Premr Pro" w:hAnsi="Garamond Premr Pro"/>
        </w:rPr>
      </w:pPr>
      <w:commentRangeStart w:id="73"/>
      <w:r w:rsidRPr="0019013C">
        <w:rPr>
          <w:rFonts w:ascii="Garamond Premr Pro" w:hAnsi="Garamond Premr Pro"/>
          <w:u w:val="single"/>
        </w:rPr>
        <w:t xml:space="preserve">A wall of sound </w:t>
      </w:r>
      <w:commentRangeEnd w:id="73"/>
      <w:r w:rsidR="00B257E1">
        <w:rPr>
          <w:rStyle w:val="CommentReference"/>
          <w:vanish/>
        </w:rPr>
        <w:commentReference w:id="73"/>
      </w:r>
      <w:r w:rsidRPr="0019013C">
        <w:rPr>
          <w:rFonts w:ascii="Garamond Premr Pro" w:hAnsi="Garamond Premr Pro"/>
          <w:u w:val="single"/>
        </w:rPr>
        <w:t>– scaling up reporting on economics</w:t>
      </w:r>
      <w:r w:rsidRPr="0019013C">
        <w:rPr>
          <w:rFonts w:ascii="Garamond Premr Pro" w:hAnsi="Garamond Premr Pro"/>
        </w:rPr>
        <w:t>: while each of us currently allocates some portion of our editorial resources to covering the economic crisis, those resources are insufficient and uncoordinated. Funding permitting, Follow the Money will field a “virtual newsroom” of eight full time journalists, one each assigned to our respective organizations but wired together to maximize o</w:t>
      </w:r>
      <w:r w:rsidR="00232B79" w:rsidRPr="0019013C">
        <w:rPr>
          <w:rFonts w:ascii="Garamond Premr Pro" w:hAnsi="Garamond Premr Pro"/>
        </w:rPr>
        <w:t>pportunities for team reporting.</w:t>
      </w:r>
    </w:p>
    <w:p w:rsidR="00232B79" w:rsidRPr="0019013C" w:rsidRDefault="00232B79" w:rsidP="00232B79">
      <w:pPr>
        <w:rPr>
          <w:rFonts w:ascii="Garamond Premr Pro" w:hAnsi="Garamond Premr Pro"/>
        </w:rPr>
      </w:pPr>
    </w:p>
    <w:p w:rsidR="00E435A5" w:rsidRPr="0019013C" w:rsidRDefault="00232B79" w:rsidP="00853F2F">
      <w:pPr>
        <w:pStyle w:val="ListParagraph"/>
        <w:numPr>
          <w:ilvl w:val="0"/>
          <w:numId w:val="1"/>
          <w:numberingChange w:id="74" w:author="Tracy Van Slyke" w:date="2009-10-25T10:52:00Z" w:original=""/>
        </w:numPr>
        <w:rPr>
          <w:rFonts w:ascii="Garamond Premr Pro" w:hAnsi="Garamond Premr Pro"/>
        </w:rPr>
      </w:pPr>
      <w:r w:rsidRPr="0019013C">
        <w:rPr>
          <w:rFonts w:ascii="Garamond Premr Pro" w:hAnsi="Garamond Premr Pro"/>
          <w:u w:val="single"/>
        </w:rPr>
        <w:t>Reporting with impact:</w:t>
      </w:r>
      <w:r w:rsidR="006E0FD1">
        <w:rPr>
          <w:rFonts w:ascii="Garamond Premr Pro" w:hAnsi="Garamond Premr Pro"/>
        </w:rPr>
        <w:t xml:space="preserve"> We mean our reporting to shape the policy debate, make change happen, shift the culture, and reach millions. </w:t>
      </w:r>
      <w:r w:rsidRPr="0019013C">
        <w:rPr>
          <w:rFonts w:ascii="Garamond Premr Pro" w:hAnsi="Garamond Premr Pro"/>
        </w:rPr>
        <w:t xml:space="preserve">Reporting generated by the Follow the Money team will be </w:t>
      </w:r>
      <w:proofErr w:type="gramStart"/>
      <w:r w:rsidRPr="0019013C">
        <w:rPr>
          <w:rFonts w:ascii="Garamond Premr Pro" w:hAnsi="Garamond Premr Pro"/>
        </w:rPr>
        <w:t>cross-published</w:t>
      </w:r>
      <w:proofErr w:type="gramEnd"/>
      <w:r w:rsidR="00E435A5" w:rsidRPr="0019013C">
        <w:rPr>
          <w:rFonts w:ascii="Garamond Premr Pro" w:hAnsi="Garamond Premr Pro"/>
        </w:rPr>
        <w:t xml:space="preserve"> and </w:t>
      </w:r>
      <w:r w:rsidRPr="0019013C">
        <w:rPr>
          <w:rFonts w:ascii="Garamond Premr Pro" w:hAnsi="Garamond Premr Pro"/>
        </w:rPr>
        <w:t>cross-promoted</w:t>
      </w:r>
      <w:r w:rsidR="00E435A5" w:rsidRPr="0019013C">
        <w:rPr>
          <w:rFonts w:ascii="Garamond Premr Pro" w:hAnsi="Garamond Premr Pro"/>
        </w:rPr>
        <w:t xml:space="preserve"> by all of the project partners</w:t>
      </w:r>
      <w:r w:rsidR="00F30238" w:rsidRPr="0019013C">
        <w:rPr>
          <w:rFonts w:ascii="Garamond Premr Pro" w:hAnsi="Garamond Premr Pro"/>
        </w:rPr>
        <w:t>. We’ll make our content freely available to one another and use all of our internal promotional resources to support one another’s work. Follow the Money also will build</w:t>
      </w:r>
      <w:r w:rsidR="00E435A5" w:rsidRPr="0019013C">
        <w:rPr>
          <w:rFonts w:ascii="Garamond Premr Pro" w:hAnsi="Garamond Premr Pro"/>
        </w:rPr>
        <w:t xml:space="preserve"> a shared media training, outre</w:t>
      </w:r>
      <w:r w:rsidR="00F30238" w:rsidRPr="0019013C">
        <w:rPr>
          <w:rFonts w:ascii="Garamond Premr Pro" w:hAnsi="Garamond Premr Pro"/>
        </w:rPr>
        <w:t>ach, and public relations team to effective</w:t>
      </w:r>
      <w:del w:id="75" w:author="Tracy Van Slyke" w:date="2009-10-25T11:21:00Z">
        <w:r w:rsidR="00F30238" w:rsidRPr="0019013C" w:rsidDel="00B257E1">
          <w:rPr>
            <w:rFonts w:ascii="Garamond Premr Pro" w:hAnsi="Garamond Premr Pro"/>
          </w:rPr>
          <w:delText xml:space="preserve"> </w:delText>
        </w:r>
      </w:del>
      <w:r w:rsidR="006E0FD1">
        <w:rPr>
          <w:rFonts w:ascii="Garamond Premr Pro" w:hAnsi="Garamond Premr Pro"/>
        </w:rPr>
        <w:t xml:space="preserve">ly </w:t>
      </w:r>
      <w:r w:rsidR="00F30238" w:rsidRPr="0019013C">
        <w:rPr>
          <w:rFonts w:ascii="Garamond Premr Pro" w:hAnsi="Garamond Premr Pro"/>
        </w:rPr>
        <w:t xml:space="preserve">communicate our work to policy- and media-oriented </w:t>
      </w:r>
      <w:proofErr w:type="spellStart"/>
      <w:r w:rsidR="00F30238" w:rsidRPr="0019013C">
        <w:rPr>
          <w:rFonts w:ascii="Garamond Premr Pro" w:hAnsi="Garamond Premr Pro"/>
        </w:rPr>
        <w:t>influentials</w:t>
      </w:r>
      <w:proofErr w:type="spellEnd"/>
      <w:r w:rsidR="00F30238" w:rsidRPr="0019013C">
        <w:rPr>
          <w:rFonts w:ascii="Garamond Premr Pro" w:hAnsi="Garamond Premr Pro"/>
        </w:rPr>
        <w:t xml:space="preserve"> in New York and Washington, and to maximize dispersion of our reporting through popular media outlets. </w:t>
      </w:r>
    </w:p>
    <w:p w:rsidR="00E435A5" w:rsidRPr="0019013C" w:rsidRDefault="00E435A5" w:rsidP="00E435A5">
      <w:pPr>
        <w:rPr>
          <w:rFonts w:ascii="Garamond Premr Pro" w:hAnsi="Garamond Premr Pro"/>
        </w:rPr>
      </w:pPr>
    </w:p>
    <w:p w:rsidR="00EE7A6C" w:rsidRPr="0019013C" w:rsidRDefault="00E435A5" w:rsidP="00853F2F">
      <w:pPr>
        <w:pStyle w:val="ListParagraph"/>
        <w:numPr>
          <w:ilvl w:val="0"/>
          <w:numId w:val="1"/>
          <w:numberingChange w:id="76" w:author="Tracy Van Slyke" w:date="2009-10-25T10:52:00Z" w:original=""/>
        </w:numPr>
        <w:rPr>
          <w:rFonts w:ascii="Garamond Premr Pro" w:hAnsi="Garamond Premr Pro"/>
        </w:rPr>
      </w:pPr>
      <w:r w:rsidRPr="0019013C">
        <w:rPr>
          <w:rFonts w:ascii="Garamond Premr Pro" w:hAnsi="Garamond Premr Pro"/>
          <w:u w:val="single"/>
        </w:rPr>
        <w:t xml:space="preserve">Relentless fact checking - </w:t>
      </w:r>
      <w:r w:rsidR="006540A2" w:rsidRPr="0019013C">
        <w:rPr>
          <w:rFonts w:ascii="Garamond Premr Pro" w:hAnsi="Garamond Premr Pro"/>
          <w:u w:val="single"/>
        </w:rPr>
        <w:t>a</w:t>
      </w:r>
      <w:r w:rsidR="00EE7A6C" w:rsidRPr="0019013C">
        <w:rPr>
          <w:rFonts w:ascii="Garamond Premr Pro" w:hAnsi="Garamond Premr Pro"/>
          <w:u w:val="single"/>
        </w:rPr>
        <w:t>ccountability journalism on the economic crisis</w:t>
      </w:r>
      <w:r w:rsidR="00EE7A6C" w:rsidRPr="0019013C">
        <w:rPr>
          <w:rFonts w:ascii="Garamond Premr Pro" w:hAnsi="Garamond Premr Pro"/>
        </w:rPr>
        <w:t xml:space="preserve">: </w:t>
      </w:r>
      <w:r w:rsidR="000E18FA" w:rsidRPr="0019013C">
        <w:rPr>
          <w:rFonts w:ascii="Garamond Premr Pro" w:hAnsi="Garamond Premr Pro"/>
        </w:rPr>
        <w:t xml:space="preserve">Follow the Money </w:t>
      </w:r>
      <w:r w:rsidR="00EF0C10">
        <w:rPr>
          <w:rFonts w:ascii="Garamond Premr Pro" w:hAnsi="Garamond Premr Pro"/>
        </w:rPr>
        <w:t>will fill</w:t>
      </w:r>
      <w:r w:rsidR="00EE7A6C" w:rsidRPr="0019013C">
        <w:rPr>
          <w:rFonts w:ascii="Garamond Premr Pro" w:hAnsi="Garamond Premr Pro"/>
        </w:rPr>
        <w:t xml:space="preserve"> the gap left by the withdrawal of the commercial media from the business of business repor</w:t>
      </w:r>
      <w:r w:rsidR="000E18FA" w:rsidRPr="0019013C">
        <w:rPr>
          <w:rFonts w:ascii="Garamond Premr Pro" w:hAnsi="Garamond Premr Pro"/>
        </w:rPr>
        <w:t xml:space="preserve">ting, by </w:t>
      </w:r>
      <w:r w:rsidR="003C6130" w:rsidRPr="0019013C">
        <w:rPr>
          <w:rFonts w:ascii="Garamond Premr Pro" w:hAnsi="Garamond Premr Pro"/>
        </w:rPr>
        <w:t>delivering</w:t>
      </w:r>
      <w:r w:rsidR="000E18FA" w:rsidRPr="0019013C">
        <w:rPr>
          <w:rFonts w:ascii="Garamond Premr Pro" w:hAnsi="Garamond Premr Pro"/>
        </w:rPr>
        <w:t xml:space="preserve"> broad and deep </w:t>
      </w:r>
      <w:r w:rsidR="00EE7A6C" w:rsidRPr="0019013C">
        <w:rPr>
          <w:rFonts w:ascii="Garamond Premr Pro" w:hAnsi="Garamond Premr Pro"/>
        </w:rPr>
        <w:t>accountability journalism on the institutions and individuals that shape elite decision-making and policies on Wall Street and in Washington.</w:t>
      </w:r>
    </w:p>
    <w:p w:rsidR="00EE7A6C" w:rsidRPr="0019013C" w:rsidRDefault="00EE7A6C">
      <w:pPr>
        <w:rPr>
          <w:rFonts w:ascii="Garamond Premr Pro" w:hAnsi="Garamond Premr Pro"/>
        </w:rPr>
      </w:pPr>
    </w:p>
    <w:p w:rsidR="00EE7A6C" w:rsidRPr="0019013C" w:rsidRDefault="006540A2" w:rsidP="00853F2F">
      <w:pPr>
        <w:pStyle w:val="ListParagraph"/>
        <w:numPr>
          <w:ilvl w:val="0"/>
          <w:numId w:val="1"/>
          <w:numberingChange w:id="77" w:author="Tracy Van Slyke" w:date="2009-10-25T10:52:00Z" w:original=""/>
        </w:numPr>
        <w:rPr>
          <w:rFonts w:ascii="Garamond Premr Pro" w:hAnsi="Garamond Premr Pro"/>
        </w:rPr>
      </w:pPr>
      <w:r w:rsidRPr="0019013C">
        <w:rPr>
          <w:rFonts w:ascii="Garamond Premr Pro" w:hAnsi="Garamond Premr Pro"/>
          <w:u w:val="single"/>
        </w:rPr>
        <w:t>What’s really going on</w:t>
      </w:r>
      <w:r w:rsidRPr="0019013C">
        <w:rPr>
          <w:rFonts w:ascii="Garamond Premr Pro" w:hAnsi="Garamond Premr Pro"/>
        </w:rPr>
        <w:t>?</w:t>
      </w:r>
      <w:r w:rsidR="00EE7A6C" w:rsidRPr="0019013C">
        <w:rPr>
          <w:rFonts w:ascii="Garamond Premr Pro" w:hAnsi="Garamond Premr Pro"/>
        </w:rPr>
        <w:t xml:space="preserve"> </w:t>
      </w:r>
      <w:r w:rsidR="000E18FA" w:rsidRPr="0019013C">
        <w:rPr>
          <w:rFonts w:ascii="Garamond Premr Pro" w:hAnsi="Garamond Premr Pro"/>
        </w:rPr>
        <w:t xml:space="preserve">Follow the Money will show how to </w:t>
      </w:r>
      <w:r w:rsidR="00EE7A6C" w:rsidRPr="0019013C">
        <w:rPr>
          <w:rFonts w:ascii="Garamond Premr Pro" w:hAnsi="Garamond Premr Pro"/>
        </w:rPr>
        <w:t>turn the media’s attention away from its narrow horse-race and personality-driven coverage of the economic crisis to the impact that the current troubles are having on the real, lived experience of Americans across the country – and how people are responding to these difficult times in new, creative, ways.</w:t>
      </w:r>
    </w:p>
    <w:p w:rsidR="00EE7A6C" w:rsidRPr="0019013C" w:rsidRDefault="00EE7A6C">
      <w:pPr>
        <w:rPr>
          <w:rFonts w:ascii="Garamond Premr Pro" w:hAnsi="Garamond Premr Pro"/>
        </w:rPr>
      </w:pPr>
    </w:p>
    <w:p w:rsidR="000E18FA" w:rsidRPr="0019013C" w:rsidRDefault="003C6130" w:rsidP="00853F2F">
      <w:pPr>
        <w:pStyle w:val="ListParagraph"/>
        <w:numPr>
          <w:ilvl w:val="0"/>
          <w:numId w:val="1"/>
          <w:numberingChange w:id="78" w:author="Tracy Van Slyke" w:date="2009-10-25T10:52:00Z" w:original=""/>
        </w:numPr>
        <w:rPr>
          <w:rFonts w:ascii="Garamond Premr Pro" w:hAnsi="Garamond Premr Pro"/>
        </w:rPr>
      </w:pPr>
      <w:r w:rsidRPr="0019013C">
        <w:rPr>
          <w:rFonts w:ascii="Garamond Premr Pro" w:hAnsi="Garamond Premr Pro"/>
          <w:u w:val="single"/>
        </w:rPr>
        <w:t>Lifestyles of the rich and greedy</w:t>
      </w:r>
      <w:r w:rsidR="00EE7A6C" w:rsidRPr="0019013C">
        <w:rPr>
          <w:rFonts w:ascii="Garamond Premr Pro" w:hAnsi="Garamond Premr Pro"/>
        </w:rPr>
        <w:t xml:space="preserve">:  </w:t>
      </w:r>
      <w:r w:rsidR="000E18FA" w:rsidRPr="0019013C">
        <w:rPr>
          <w:rFonts w:ascii="Garamond Premr Pro" w:hAnsi="Garamond Premr Pro"/>
        </w:rPr>
        <w:t xml:space="preserve">the economic crisis is also a white-collar crime scene on a scale that puts the Enron scandal to shame. </w:t>
      </w:r>
      <w:r w:rsidR="00EE7A6C" w:rsidRPr="0019013C">
        <w:rPr>
          <w:rFonts w:ascii="Garamond Premr Pro" w:hAnsi="Garamond Premr Pro"/>
        </w:rPr>
        <w:t xml:space="preserve">We’ll investigate the </w:t>
      </w:r>
      <w:r w:rsidRPr="0019013C">
        <w:rPr>
          <w:rFonts w:ascii="Garamond Premr Pro" w:hAnsi="Garamond Premr Pro"/>
        </w:rPr>
        <w:t>people</w:t>
      </w:r>
      <w:r w:rsidR="00EE7A6C" w:rsidRPr="0019013C">
        <w:rPr>
          <w:rFonts w:ascii="Garamond Premr Pro" w:hAnsi="Garamond Premr Pro"/>
        </w:rPr>
        <w:t xml:space="preserve"> whose decisions actually led us to the situat</w:t>
      </w:r>
      <w:r w:rsidR="000E18FA" w:rsidRPr="0019013C">
        <w:rPr>
          <w:rFonts w:ascii="Garamond Premr Pro" w:hAnsi="Garamond Premr Pro"/>
        </w:rPr>
        <w:t xml:space="preserve">ion we find ourselves in today, and use all the tools of contemporary pop/digital culture </w:t>
      </w:r>
      <w:r w:rsidR="003E5654" w:rsidRPr="0019013C">
        <w:rPr>
          <w:rFonts w:ascii="Garamond Premr Pro" w:hAnsi="Garamond Premr Pro"/>
        </w:rPr>
        <w:t xml:space="preserve">(think Gawker with footnotes) </w:t>
      </w:r>
      <w:r w:rsidR="000E18FA" w:rsidRPr="0019013C">
        <w:rPr>
          <w:rFonts w:ascii="Garamond Premr Pro" w:hAnsi="Garamond Premr Pro"/>
        </w:rPr>
        <w:t xml:space="preserve">to </w:t>
      </w:r>
      <w:r w:rsidRPr="0019013C">
        <w:rPr>
          <w:rFonts w:ascii="Garamond Premr Pro" w:hAnsi="Garamond Premr Pro"/>
        </w:rPr>
        <w:t>expose the culture of greed and hyper-individualism to a wide audience.</w:t>
      </w:r>
    </w:p>
    <w:p w:rsidR="000E18FA" w:rsidRPr="0019013C" w:rsidRDefault="000E18FA">
      <w:pPr>
        <w:rPr>
          <w:rFonts w:ascii="Garamond Premr Pro" w:hAnsi="Garamond Premr Pro"/>
        </w:rPr>
      </w:pPr>
    </w:p>
    <w:p w:rsidR="00EE7A6C" w:rsidRPr="0019013C" w:rsidRDefault="000E18FA" w:rsidP="00853F2F">
      <w:pPr>
        <w:pStyle w:val="ListParagraph"/>
        <w:numPr>
          <w:ilvl w:val="0"/>
          <w:numId w:val="1"/>
          <w:numberingChange w:id="79" w:author="Tracy Van Slyke" w:date="2009-10-25T10:52:00Z" w:original=""/>
        </w:numPr>
        <w:rPr>
          <w:rFonts w:ascii="Garamond Premr Pro" w:hAnsi="Garamond Premr Pro"/>
        </w:rPr>
      </w:pPr>
      <w:r w:rsidRPr="0019013C">
        <w:rPr>
          <w:rFonts w:ascii="Garamond Premr Pro" w:hAnsi="Garamond Premr Pro"/>
          <w:u w:val="single"/>
        </w:rPr>
        <w:t>A</w:t>
      </w:r>
      <w:r w:rsidR="006540A2" w:rsidRPr="0019013C">
        <w:rPr>
          <w:rFonts w:ascii="Garamond Premr Pro" w:hAnsi="Garamond Premr Pro"/>
          <w:u w:val="single"/>
        </w:rPr>
        <w:t xml:space="preserve"> big (and boisterous)</w:t>
      </w:r>
      <w:r w:rsidRPr="0019013C">
        <w:rPr>
          <w:rFonts w:ascii="Garamond Premr Pro" w:hAnsi="Garamond Premr Pro"/>
          <w:u w:val="single"/>
        </w:rPr>
        <w:t xml:space="preserve"> platform for smart ideas</w:t>
      </w:r>
      <w:r w:rsidRPr="0019013C">
        <w:rPr>
          <w:rFonts w:ascii="Garamond Premr Pro" w:hAnsi="Garamond Premr Pro"/>
        </w:rPr>
        <w:t>: while the conventional wisdom is bounded by a largely sterile debate between free market fundamentalists and corporate/technocratic elites, there is a rich network of thinkers, political leaders, and organizations that offer an alternative. But they’ve been marginalized in the public debate. We want to fix that by providing a platform for healthy debate about their ideas</w:t>
      </w:r>
      <w:ins w:id="80" w:author="Tracy Van Slyke" w:date="2009-10-25T11:22:00Z">
        <w:r w:rsidR="00B257E1">
          <w:rPr>
            <w:rFonts w:ascii="Garamond Premr Pro" w:hAnsi="Garamond Premr Pro"/>
          </w:rPr>
          <w:t xml:space="preserve"> and proposed solutions</w:t>
        </w:r>
      </w:ins>
      <w:r w:rsidRPr="0019013C">
        <w:rPr>
          <w:rFonts w:ascii="Garamond Premr Pro" w:hAnsi="Garamond Premr Pro"/>
        </w:rPr>
        <w:t>.</w:t>
      </w:r>
    </w:p>
    <w:p w:rsidR="00EE7A6C" w:rsidRPr="0019013C" w:rsidRDefault="00EE7A6C">
      <w:pPr>
        <w:rPr>
          <w:rFonts w:ascii="Garamond Premr Pro" w:hAnsi="Garamond Premr Pro"/>
        </w:rPr>
      </w:pPr>
    </w:p>
    <w:p w:rsidR="00EF0C10" w:rsidRPr="00EF0C10" w:rsidRDefault="00EF0C10">
      <w:pPr>
        <w:rPr>
          <w:rFonts w:ascii="Garamond Premr Pro" w:hAnsi="Garamond Premr Pro"/>
          <w:b/>
        </w:rPr>
      </w:pPr>
      <w:r w:rsidRPr="00EF0C10">
        <w:rPr>
          <w:rFonts w:ascii="Garamond Premr Pro" w:hAnsi="Garamond Premr Pro"/>
          <w:b/>
        </w:rPr>
        <w:t>What we bring to the project</w:t>
      </w:r>
    </w:p>
    <w:p w:rsidR="00EF0C10" w:rsidRDefault="00EF0C10">
      <w:pPr>
        <w:rPr>
          <w:rFonts w:ascii="Garamond Premr Pro" w:hAnsi="Garamond Premr Pro"/>
        </w:rPr>
      </w:pPr>
    </w:p>
    <w:p w:rsidR="0078196F" w:rsidRDefault="00B257E1">
      <w:pPr>
        <w:rPr>
          <w:rFonts w:ascii="Garamond Premr Pro" w:hAnsi="Garamond Premr Pro"/>
        </w:rPr>
      </w:pPr>
      <w:ins w:id="81" w:author="Tracy Van Slyke" w:date="2009-10-25T11:23:00Z">
        <w:r>
          <w:rPr>
            <w:rFonts w:ascii="Garamond Premr Pro" w:hAnsi="Garamond Premr Pro"/>
          </w:rPr>
          <w:t xml:space="preserve">Each </w:t>
        </w:r>
      </w:ins>
      <w:del w:id="82" w:author="Tracy Van Slyke" w:date="2009-10-25T11:23:00Z">
        <w:r w:rsidR="00EF0C10" w:rsidDel="00B257E1">
          <w:rPr>
            <w:rFonts w:ascii="Garamond Premr Pro" w:hAnsi="Garamond Premr Pro"/>
          </w:rPr>
          <w:delText xml:space="preserve">As mentioned above, each </w:delText>
        </w:r>
      </w:del>
      <w:r w:rsidR="00EF0C10">
        <w:rPr>
          <w:rFonts w:ascii="Garamond Premr Pro" w:hAnsi="Garamond Premr Pro"/>
        </w:rPr>
        <w:t>of the partner organizations brings years of experience covering the economic crisis to this project. We already knew – thanks to research conducted by The Media Consortium – that our core audiences are actually quite different</w:t>
      </w:r>
      <w:ins w:id="83" w:author="Tracy Van Slyke" w:date="2009-10-25T11:25:00Z">
        <w:r>
          <w:rPr>
            <w:rFonts w:ascii="Garamond Premr Pro" w:hAnsi="Garamond Premr Pro"/>
          </w:rPr>
          <w:t xml:space="preserve">. </w:t>
        </w:r>
      </w:ins>
      <w:del w:id="84" w:author="Tracy Van Slyke" w:date="2009-10-25T11:25:00Z">
        <w:r w:rsidR="00EF0C10" w:rsidDel="00B257E1">
          <w:rPr>
            <w:rFonts w:ascii="Garamond Premr Pro" w:hAnsi="Garamond Premr Pro"/>
          </w:rPr>
          <w:delText xml:space="preserve">, one from the next </w:delText>
        </w:r>
      </w:del>
      <w:ins w:id="85" w:author="Tracy Van Slyke" w:date="2009-10-25T11:25:00Z">
        <w:r>
          <w:rPr>
            <w:rFonts w:ascii="Garamond Premr Pro" w:hAnsi="Garamond Premr Pro"/>
          </w:rPr>
          <w:t>A</w:t>
        </w:r>
      </w:ins>
      <w:del w:id="86" w:author="Tracy Van Slyke" w:date="2009-10-25T11:25:00Z">
        <w:r w:rsidR="00EF0C10" w:rsidDel="00B257E1">
          <w:rPr>
            <w:rFonts w:ascii="Garamond Premr Pro" w:hAnsi="Garamond Premr Pro"/>
          </w:rPr>
          <w:delText>(a</w:delText>
        </w:r>
      </w:del>
      <w:r w:rsidR="00EF0C10">
        <w:rPr>
          <w:rFonts w:ascii="Garamond Premr Pro" w:hAnsi="Garamond Premr Pro"/>
        </w:rPr>
        <w:t xml:space="preserve"> 200</w:t>
      </w:r>
      <w:ins w:id="87" w:author="Tracy Van Slyke" w:date="2009-10-25T11:23:00Z">
        <w:r>
          <w:rPr>
            <w:rFonts w:ascii="Garamond Premr Pro" w:hAnsi="Garamond Premr Pro"/>
          </w:rPr>
          <w:t>6</w:t>
        </w:r>
      </w:ins>
      <w:del w:id="88" w:author="Tracy Van Slyke" w:date="2009-10-25T11:23:00Z">
        <w:r w:rsidR="00EF0C10" w:rsidDel="00B257E1">
          <w:rPr>
            <w:rFonts w:ascii="Garamond Premr Pro" w:hAnsi="Garamond Premr Pro"/>
          </w:rPr>
          <w:delText>7</w:delText>
        </w:r>
      </w:del>
      <w:r w:rsidR="00EF0C10">
        <w:rPr>
          <w:rFonts w:ascii="Garamond Premr Pro" w:hAnsi="Garamond Premr Pro"/>
        </w:rPr>
        <w:t xml:space="preserve"> analysis of Media Consortium member lists showed that only 1 in 4 individuals matched on 2 or more organizational files</w:t>
      </w:r>
      <w:del w:id="89" w:author="Tracy Van Slyke" w:date="2009-10-25T11:25:00Z">
        <w:r w:rsidR="00EF0C10" w:rsidDel="00B257E1">
          <w:rPr>
            <w:rFonts w:ascii="Garamond Premr Pro" w:hAnsi="Garamond Premr Pro"/>
          </w:rPr>
          <w:delText>)</w:delText>
        </w:r>
      </w:del>
      <w:r w:rsidR="00EF0C10">
        <w:rPr>
          <w:rFonts w:ascii="Garamond Premr Pro" w:hAnsi="Garamond Premr Pro"/>
        </w:rPr>
        <w:t xml:space="preserve">. </w:t>
      </w:r>
      <w:ins w:id="90" w:author="Tracy Van Slyke" w:date="2009-10-25T11:25:00Z">
        <w:r>
          <w:rPr>
            <w:rFonts w:ascii="Garamond Premr Pro" w:hAnsi="Garamond Premr Pro"/>
          </w:rPr>
          <w:t xml:space="preserve">Out of the October planning meeting, </w:t>
        </w:r>
      </w:ins>
      <w:commentRangeStart w:id="91"/>
      <w:del w:id="92" w:author="Tracy Van Slyke" w:date="2009-10-25T11:25:00Z">
        <w:r w:rsidR="00EF0C10" w:rsidDel="00B257E1">
          <w:rPr>
            <w:rFonts w:ascii="Garamond Premr Pro" w:hAnsi="Garamond Premr Pro"/>
          </w:rPr>
          <w:delText>As</w:delText>
        </w:r>
        <w:commentRangeEnd w:id="91"/>
        <w:r w:rsidDel="00B257E1">
          <w:rPr>
            <w:rStyle w:val="CommentReference"/>
            <w:vanish/>
          </w:rPr>
          <w:commentReference w:id="91"/>
        </w:r>
        <w:r w:rsidR="00EF0C10" w:rsidDel="00B257E1">
          <w:rPr>
            <w:rFonts w:ascii="Garamond Premr Pro" w:hAnsi="Garamond Premr Pro"/>
          </w:rPr>
          <w:delText xml:space="preserve"> a result of our October discussion, </w:delText>
        </w:r>
      </w:del>
      <w:r w:rsidR="00EF0C10">
        <w:rPr>
          <w:rFonts w:ascii="Garamond Premr Pro" w:hAnsi="Garamond Premr Pro"/>
        </w:rPr>
        <w:t xml:space="preserve">we </w:t>
      </w:r>
      <w:ins w:id="93" w:author="Tracy Van Slyke" w:date="2009-10-25T11:26:00Z">
        <w:r>
          <w:rPr>
            <w:rFonts w:ascii="Garamond Premr Pro" w:hAnsi="Garamond Premr Pro"/>
          </w:rPr>
          <w:t xml:space="preserve">are </w:t>
        </w:r>
      </w:ins>
      <w:r w:rsidR="00EF0C10">
        <w:rPr>
          <w:rFonts w:ascii="Garamond Premr Pro" w:hAnsi="Garamond Premr Pro"/>
        </w:rPr>
        <w:t xml:space="preserve">now </w:t>
      </w:r>
      <w:ins w:id="94" w:author="Tracy Van Slyke" w:date="2009-10-25T11:25:00Z">
        <w:r>
          <w:rPr>
            <w:rFonts w:ascii="Garamond Premr Pro" w:hAnsi="Garamond Premr Pro"/>
          </w:rPr>
          <w:t xml:space="preserve">are able to clearly distinguish </w:t>
        </w:r>
      </w:ins>
      <w:del w:id="95" w:author="Tracy Van Slyke" w:date="2009-10-25T11:25:00Z">
        <w:r w:rsidR="00EF0C10" w:rsidDel="00B257E1">
          <w:rPr>
            <w:rFonts w:ascii="Garamond Premr Pro" w:hAnsi="Garamond Premr Pro"/>
          </w:rPr>
          <w:delText xml:space="preserve">know </w:delText>
        </w:r>
      </w:del>
      <w:r w:rsidR="00EF0C10">
        <w:rPr>
          <w:rFonts w:ascii="Garamond Premr Pro" w:hAnsi="Garamond Premr Pro"/>
        </w:rPr>
        <w:t>th</w:t>
      </w:r>
      <w:ins w:id="96" w:author="Tracy Van Slyke" w:date="2009-10-25T11:26:00Z">
        <w:r>
          <w:rPr>
            <w:rFonts w:ascii="Garamond Premr Pro" w:hAnsi="Garamond Premr Pro"/>
          </w:rPr>
          <w:t xml:space="preserve">e distinct </w:t>
        </w:r>
      </w:ins>
      <w:del w:id="97" w:author="Tracy Van Slyke" w:date="2009-10-25T11:26:00Z">
        <w:r w:rsidR="00EF0C10" w:rsidDel="00B257E1">
          <w:rPr>
            <w:rFonts w:ascii="Garamond Premr Pro" w:hAnsi="Garamond Premr Pro"/>
          </w:rPr>
          <w:delText xml:space="preserve">at our </w:delText>
        </w:r>
      </w:del>
      <w:r w:rsidR="00EF0C10">
        <w:rPr>
          <w:rFonts w:ascii="Garamond Premr Pro" w:hAnsi="Garamond Premr Pro"/>
        </w:rPr>
        <w:t xml:space="preserve">areas of specialization and interest </w:t>
      </w:r>
      <w:ins w:id="98" w:author="Tracy Van Slyke" w:date="2009-10-25T11:26:00Z">
        <w:r>
          <w:rPr>
            <w:rFonts w:ascii="Garamond Premr Pro" w:hAnsi="Garamond Premr Pro"/>
          </w:rPr>
          <w:t xml:space="preserve">among the participants. </w:t>
        </w:r>
      </w:ins>
      <w:del w:id="99" w:author="Tracy Van Slyke" w:date="2009-10-25T11:26:00Z">
        <w:r w:rsidR="00EF0C10" w:rsidDel="00B257E1">
          <w:rPr>
            <w:rFonts w:ascii="Garamond Premr Pro" w:hAnsi="Garamond Premr Pro"/>
          </w:rPr>
          <w:delText xml:space="preserve">are also distinct: </w:delText>
        </w:r>
      </w:del>
      <w:ins w:id="100" w:author="Tracy Van Slyke" w:date="2009-10-25T11:26:00Z">
        <w:r>
          <w:rPr>
            <w:rFonts w:ascii="Garamond Premr Pro" w:hAnsi="Garamond Premr Pro"/>
          </w:rPr>
          <w:t>E</w:t>
        </w:r>
      </w:ins>
      <w:del w:id="101" w:author="Tracy Van Slyke" w:date="2009-10-25T11:26:00Z">
        <w:r w:rsidR="00EF0C10" w:rsidDel="00B257E1">
          <w:rPr>
            <w:rFonts w:ascii="Garamond Premr Pro" w:hAnsi="Garamond Premr Pro"/>
          </w:rPr>
          <w:delText>e</w:delText>
        </w:r>
      </w:del>
      <w:r w:rsidR="00EF0C10">
        <w:rPr>
          <w:rFonts w:ascii="Garamond Premr Pro" w:hAnsi="Garamond Premr Pro"/>
        </w:rPr>
        <w:t xml:space="preserve">ight </w:t>
      </w:r>
      <w:r w:rsidR="00D65E8E">
        <w:rPr>
          <w:rFonts w:ascii="Garamond Premr Pro" w:hAnsi="Garamond Premr Pro"/>
        </w:rPr>
        <w:t>Venn diagrams of journalistic competencies</w:t>
      </w:r>
      <w:del w:id="102" w:author="Tracy Van Slyke" w:date="2009-10-25T11:27:00Z">
        <w:r w:rsidR="00EF0C10" w:rsidDel="00B257E1">
          <w:rPr>
            <w:rFonts w:ascii="Garamond Premr Pro" w:hAnsi="Garamond Premr Pro"/>
          </w:rPr>
          <w:delText xml:space="preserve"> that</w:delText>
        </w:r>
      </w:del>
      <w:r w:rsidR="00EF0C10">
        <w:rPr>
          <w:rFonts w:ascii="Garamond Premr Pro" w:hAnsi="Garamond Premr Pro"/>
        </w:rPr>
        <w:t xml:space="preserve"> add up to something much larger than the sum of its parts. </w:t>
      </w:r>
    </w:p>
    <w:p w:rsidR="0078196F" w:rsidRDefault="0078196F">
      <w:pPr>
        <w:rPr>
          <w:rFonts w:ascii="Garamond Premr Pro" w:hAnsi="Garamond Premr Pro"/>
        </w:rPr>
      </w:pPr>
    </w:p>
    <w:p w:rsidR="00D65E8E" w:rsidRDefault="0078196F">
      <w:pPr>
        <w:rPr>
          <w:rFonts w:ascii="Garamond Premr Pro" w:hAnsi="Garamond Premr Pro"/>
        </w:rPr>
      </w:pPr>
      <w:r>
        <w:rPr>
          <w:rFonts w:ascii="Garamond Premr Pro" w:hAnsi="Garamond Premr Pro"/>
        </w:rPr>
        <w:t xml:space="preserve">Six of the </w:t>
      </w:r>
      <w:commentRangeStart w:id="103"/>
      <w:r>
        <w:rPr>
          <w:rFonts w:ascii="Garamond Premr Pro" w:hAnsi="Garamond Premr Pro"/>
        </w:rPr>
        <w:t>eight</w:t>
      </w:r>
      <w:commentRangeEnd w:id="103"/>
      <w:r w:rsidR="000E06A6">
        <w:rPr>
          <w:rStyle w:val="CommentReference"/>
          <w:vanish/>
        </w:rPr>
        <w:commentReference w:id="103"/>
      </w:r>
      <w:r>
        <w:rPr>
          <w:rFonts w:ascii="Garamond Premr Pro" w:hAnsi="Garamond Premr Pro"/>
        </w:rPr>
        <w:t xml:space="preserve"> partners are content producers:</w:t>
      </w:r>
    </w:p>
    <w:p w:rsidR="00D65E8E" w:rsidRDefault="00D65E8E">
      <w:pPr>
        <w:rPr>
          <w:rFonts w:ascii="Garamond Premr Pro" w:hAnsi="Garamond Premr Pro"/>
        </w:rPr>
      </w:pPr>
    </w:p>
    <w:p w:rsidR="00D65E8E" w:rsidRDefault="00D65E8E">
      <w:pPr>
        <w:rPr>
          <w:rFonts w:ascii="Garamond Premr Pro" w:hAnsi="Garamond Premr Pro"/>
        </w:rPr>
      </w:pPr>
      <w:r w:rsidRPr="00311713">
        <w:rPr>
          <w:rFonts w:ascii="Garamond Premr Pro" w:hAnsi="Garamond Premr Pro"/>
          <w:i/>
          <w:u w:val="single"/>
        </w:rPr>
        <w:t>The American Prospect’s</w:t>
      </w:r>
      <w:r>
        <w:rPr>
          <w:rFonts w:ascii="Garamond Premr Pro" w:hAnsi="Garamond Premr Pro"/>
        </w:rPr>
        <w:t xml:space="preserve"> emphasis is on policy solution. It seeks to foster a genuine progressive debate, not just on financial regulation </w:t>
      </w:r>
      <w:proofErr w:type="gramStart"/>
      <w:r>
        <w:rPr>
          <w:rFonts w:ascii="Garamond Premr Pro" w:hAnsi="Garamond Premr Pro"/>
        </w:rPr>
        <w:t>but</w:t>
      </w:r>
      <w:proofErr w:type="gramEnd"/>
      <w:r>
        <w:rPr>
          <w:rFonts w:ascii="Garamond Premr Pro" w:hAnsi="Garamond Premr Pro"/>
        </w:rPr>
        <w:t xml:space="preserve"> on the stimulus and the deficit, on the future of manufacturing, labor policy, and global trade. It also concentrates on the consequences of implementation of current policy: what’s working? What impact is it having? What needs to be changed?</w:t>
      </w:r>
    </w:p>
    <w:p w:rsidR="00D65E8E" w:rsidRDefault="00D65E8E">
      <w:pPr>
        <w:rPr>
          <w:rFonts w:ascii="Garamond Premr Pro" w:hAnsi="Garamond Premr Pro"/>
        </w:rPr>
      </w:pPr>
    </w:p>
    <w:p w:rsidR="00D65E8E" w:rsidRDefault="00D65E8E">
      <w:pPr>
        <w:rPr>
          <w:rFonts w:ascii="Garamond Premr Pro" w:hAnsi="Garamond Premr Pro"/>
        </w:rPr>
      </w:pPr>
      <w:r w:rsidRPr="00311713">
        <w:rPr>
          <w:rFonts w:ascii="Garamond Premr Pro" w:hAnsi="Garamond Premr Pro"/>
          <w:u w:val="single"/>
        </w:rPr>
        <w:t>The Applied Research Center</w:t>
      </w:r>
      <w:r>
        <w:rPr>
          <w:rFonts w:ascii="Garamond Premr Pro" w:hAnsi="Garamond Premr Pro"/>
        </w:rPr>
        <w:t xml:space="preserve">, publisher of the bimonthly </w:t>
      </w:r>
      <w:proofErr w:type="spellStart"/>
      <w:r w:rsidRPr="00311713">
        <w:rPr>
          <w:rFonts w:ascii="Garamond Premr Pro" w:hAnsi="Garamond Premr Pro"/>
          <w:i/>
        </w:rPr>
        <w:t>Colo</w:t>
      </w:r>
      <w:ins w:id="104" w:author="Tracy Van Slyke" w:date="2009-10-25T11:27:00Z">
        <w:r w:rsidR="00B257E1">
          <w:rPr>
            <w:rFonts w:ascii="Garamond Premr Pro" w:hAnsi="Garamond Premr Pro"/>
            <w:i/>
          </w:rPr>
          <w:t>Li</w:t>
        </w:r>
      </w:ins>
      <w:del w:id="105" w:author="Tracy Van Slyke" w:date="2009-10-25T11:27:00Z">
        <w:r w:rsidRPr="00311713" w:rsidDel="00B257E1">
          <w:rPr>
            <w:rFonts w:ascii="Garamond Premr Pro" w:hAnsi="Garamond Premr Pro"/>
            <w:i/>
          </w:rPr>
          <w:delText>rl</w:delText>
        </w:r>
      </w:del>
      <w:proofErr w:type="gramStart"/>
      <w:r w:rsidRPr="00311713">
        <w:rPr>
          <w:rFonts w:ascii="Garamond Premr Pro" w:hAnsi="Garamond Premr Pro"/>
          <w:i/>
        </w:rPr>
        <w:t>ines</w:t>
      </w:r>
      <w:proofErr w:type="spellEnd"/>
      <w:proofErr w:type="gramEnd"/>
      <w:r>
        <w:rPr>
          <w:rFonts w:ascii="Garamond Premr Pro" w:hAnsi="Garamond Premr Pro"/>
        </w:rPr>
        <w:t xml:space="preserve"> magazine and </w:t>
      </w:r>
      <w:proofErr w:type="spellStart"/>
      <w:r>
        <w:rPr>
          <w:rFonts w:ascii="Garamond Premr Pro" w:hAnsi="Garamond Premr Pro"/>
        </w:rPr>
        <w:t>RaceWire</w:t>
      </w:r>
      <w:proofErr w:type="spellEnd"/>
      <w:r>
        <w:rPr>
          <w:rFonts w:ascii="Garamond Premr Pro" w:hAnsi="Garamond Premr Pro"/>
        </w:rPr>
        <w:t xml:space="preserve"> online, focuses on racially structured impacts of the crisis and the</w:t>
      </w:r>
      <w:del w:id="106" w:author="Tracy Van Slyke" w:date="2009-10-25T11:27:00Z">
        <w:r w:rsidDel="00B257E1">
          <w:rPr>
            <w:rFonts w:ascii="Garamond Premr Pro" w:hAnsi="Garamond Premr Pro"/>
          </w:rPr>
          <w:delText xml:space="preserve"> </w:delText>
        </w:r>
      </w:del>
      <w:r>
        <w:rPr>
          <w:rFonts w:ascii="Garamond Premr Pro" w:hAnsi="Garamond Premr Pro"/>
        </w:rPr>
        <w:t xml:space="preserve"> policy response. Of greatest concern for ARC are the continuing implosion of the US housing market and the social safety net. ARC also tracks positive (especially green economy) responses to the crisis by community organizers and labor unions, and is helping people develop standards and approaches that maximize the racial justice element of growing green investment. </w:t>
      </w:r>
    </w:p>
    <w:p w:rsidR="00D65E8E" w:rsidRDefault="00D65E8E">
      <w:pPr>
        <w:rPr>
          <w:rFonts w:ascii="Garamond Premr Pro" w:hAnsi="Garamond Premr Pro"/>
        </w:rPr>
      </w:pPr>
    </w:p>
    <w:p w:rsidR="0078196F" w:rsidRDefault="00D65E8E">
      <w:pPr>
        <w:rPr>
          <w:rFonts w:ascii="Garamond Premr Pro" w:hAnsi="Garamond Premr Pro"/>
        </w:rPr>
      </w:pPr>
      <w:r w:rsidRPr="00311713">
        <w:rPr>
          <w:rFonts w:ascii="Garamond Premr Pro" w:hAnsi="Garamond Premr Pro"/>
          <w:u w:val="single"/>
        </w:rPr>
        <w:t>The Center for Independent Media</w:t>
      </w:r>
      <w:r>
        <w:rPr>
          <w:rFonts w:ascii="Garamond Premr Pro" w:hAnsi="Garamond Premr Pro"/>
        </w:rPr>
        <w:t xml:space="preserve"> delivers 24/7 impact journalism through its network of state-focused websites and its flagship DC site, The Washington Independent. </w:t>
      </w:r>
      <w:r w:rsidR="0078196F">
        <w:rPr>
          <w:rFonts w:ascii="Garamond Premr Pro" w:hAnsi="Garamond Premr Pro"/>
        </w:rPr>
        <w:t>It takes on the political issues of the day – and the statements of the key players – and relentlessly reports on the story to get to the truth behind the spin.</w:t>
      </w:r>
    </w:p>
    <w:p w:rsidR="0078196F" w:rsidRDefault="0078196F">
      <w:pPr>
        <w:rPr>
          <w:rFonts w:ascii="Garamond Premr Pro" w:hAnsi="Garamond Premr Pro"/>
        </w:rPr>
      </w:pPr>
    </w:p>
    <w:p w:rsidR="0078196F" w:rsidRDefault="0078196F">
      <w:pPr>
        <w:rPr>
          <w:rFonts w:ascii="Garamond Premr Pro" w:hAnsi="Garamond Premr Pro"/>
        </w:rPr>
      </w:pPr>
      <w:r w:rsidRPr="00311713">
        <w:rPr>
          <w:rFonts w:ascii="Garamond Premr Pro" w:hAnsi="Garamond Premr Pro"/>
          <w:u w:val="single"/>
        </w:rPr>
        <w:t>The Huffington Post Investigative Fund</w:t>
      </w:r>
      <w:r>
        <w:rPr>
          <w:rFonts w:ascii="Garamond Premr Pro" w:hAnsi="Garamond Premr Pro"/>
        </w:rPr>
        <w:t xml:space="preserve"> is focusing on the economic crisis not as a policy story about deregulation and its effects, but as a colossal </w:t>
      </w:r>
      <w:proofErr w:type="gramStart"/>
      <w:r>
        <w:rPr>
          <w:rFonts w:ascii="Garamond Premr Pro" w:hAnsi="Garamond Premr Pro"/>
        </w:rPr>
        <w:t>white collar</w:t>
      </w:r>
      <w:proofErr w:type="gramEnd"/>
      <w:r>
        <w:rPr>
          <w:rFonts w:ascii="Garamond Premr Pro" w:hAnsi="Garamond Premr Pro"/>
        </w:rPr>
        <w:t xml:space="preserve"> crime </w:t>
      </w:r>
      <w:commentRangeStart w:id="107"/>
      <w:r>
        <w:rPr>
          <w:rFonts w:ascii="Garamond Premr Pro" w:hAnsi="Garamond Premr Pro"/>
        </w:rPr>
        <w:t>story</w:t>
      </w:r>
      <w:commentRangeEnd w:id="107"/>
      <w:r w:rsidR="00B257E1">
        <w:rPr>
          <w:rStyle w:val="CommentReference"/>
          <w:vanish/>
        </w:rPr>
        <w:commentReference w:id="107"/>
      </w:r>
      <w:r>
        <w:rPr>
          <w:rFonts w:ascii="Garamond Premr Pro" w:hAnsi="Garamond Premr Pro"/>
        </w:rPr>
        <w:t>.</w:t>
      </w:r>
      <w:ins w:id="108" w:author="Tracy Van Slyke" w:date="2009-10-25T11:27:00Z">
        <w:r w:rsidR="00B257E1">
          <w:rPr>
            <w:rFonts w:ascii="Garamond Premr Pro" w:hAnsi="Garamond Premr Pro"/>
          </w:rPr>
          <w:t xml:space="preserve">  </w:t>
        </w:r>
      </w:ins>
    </w:p>
    <w:p w:rsidR="0078196F" w:rsidRDefault="0078196F">
      <w:pPr>
        <w:rPr>
          <w:rFonts w:ascii="Garamond Premr Pro" w:hAnsi="Garamond Premr Pro"/>
        </w:rPr>
      </w:pPr>
    </w:p>
    <w:p w:rsidR="0078196F" w:rsidRDefault="0078196F">
      <w:pPr>
        <w:rPr>
          <w:rFonts w:ascii="Garamond Premr Pro" w:hAnsi="Garamond Premr Pro"/>
        </w:rPr>
      </w:pPr>
      <w:r w:rsidRPr="00311713">
        <w:rPr>
          <w:rFonts w:ascii="Garamond Premr Pro" w:hAnsi="Garamond Premr Pro"/>
          <w:i/>
          <w:u w:val="single"/>
        </w:rPr>
        <w:t>Mother Jones</w:t>
      </w:r>
      <w:r>
        <w:rPr>
          <w:rFonts w:ascii="Garamond Premr Pro" w:hAnsi="Garamond Premr Pro"/>
        </w:rPr>
        <w:t xml:space="preserve"> delivers </w:t>
      </w:r>
      <w:proofErr w:type="gramStart"/>
      <w:r>
        <w:rPr>
          <w:rFonts w:ascii="Garamond Premr Pro" w:hAnsi="Garamond Premr Pro"/>
        </w:rPr>
        <w:t>24/7 coverage of Washington politics through its 8-person DC bureau, and deep investigative journalism</w:t>
      </w:r>
      <w:proofErr w:type="gramEnd"/>
      <w:r>
        <w:rPr>
          <w:rFonts w:ascii="Garamond Premr Pro" w:hAnsi="Garamond Premr Pro"/>
        </w:rPr>
        <w:t xml:space="preserve"> in the pages of its magazine. It focuses on the questions of who’s benefitting and why, on the nexus of power, money, and politics. </w:t>
      </w:r>
      <w:r w:rsidRPr="00311713">
        <w:rPr>
          <w:rFonts w:ascii="Garamond Premr Pro" w:hAnsi="Garamond Premr Pro"/>
          <w:i/>
        </w:rPr>
        <w:t>Mother Jones</w:t>
      </w:r>
      <w:r>
        <w:rPr>
          <w:rFonts w:ascii="Garamond Premr Pro" w:hAnsi="Garamond Premr Pro"/>
        </w:rPr>
        <w:t xml:space="preserve"> is also interested in exploring the connection between the current economy and solutions that lead toward a more sustainable, low-carbon future.</w:t>
      </w:r>
    </w:p>
    <w:p w:rsidR="0078196F" w:rsidRDefault="0078196F">
      <w:pPr>
        <w:rPr>
          <w:rFonts w:ascii="Garamond Premr Pro" w:hAnsi="Garamond Premr Pro"/>
        </w:rPr>
      </w:pPr>
    </w:p>
    <w:p w:rsidR="0078196F" w:rsidRDefault="0078196F">
      <w:pPr>
        <w:rPr>
          <w:rFonts w:ascii="Garamond Premr Pro" w:hAnsi="Garamond Premr Pro"/>
        </w:rPr>
      </w:pPr>
      <w:r w:rsidRPr="00311713">
        <w:rPr>
          <w:rFonts w:ascii="Garamond Premr Pro" w:hAnsi="Garamond Premr Pro"/>
          <w:i/>
          <w:u w:val="single"/>
        </w:rPr>
        <w:t>The Nation</w:t>
      </w:r>
      <w:r>
        <w:rPr>
          <w:rFonts w:ascii="Garamond Premr Pro" w:hAnsi="Garamond Premr Pro"/>
        </w:rPr>
        <w:t xml:space="preserve"> is particularly interested in building on work it is doing around economic literacy – delivering information and reporting that helps people understand exactly what some on Wall Street and K Street are trying to obfuscate. It also is interested in reporting on realistic but inspiring ideas from great thinkers, and great activists.</w:t>
      </w:r>
    </w:p>
    <w:p w:rsidR="0078196F" w:rsidRDefault="0078196F">
      <w:pPr>
        <w:rPr>
          <w:rFonts w:ascii="Garamond Premr Pro" w:hAnsi="Garamond Premr Pro"/>
        </w:rPr>
      </w:pPr>
    </w:p>
    <w:p w:rsidR="00D65E8E" w:rsidRDefault="0078196F">
      <w:pPr>
        <w:rPr>
          <w:rFonts w:ascii="Garamond Premr Pro" w:hAnsi="Garamond Premr Pro"/>
        </w:rPr>
      </w:pPr>
      <w:r w:rsidRPr="00311713">
        <w:rPr>
          <w:rFonts w:ascii="Garamond Premr Pro" w:hAnsi="Garamond Premr Pro"/>
          <w:u w:val="single"/>
        </w:rPr>
        <w:t>Southern Exposure</w:t>
      </w:r>
      <w:r>
        <w:rPr>
          <w:rFonts w:ascii="Garamond Premr Pro" w:hAnsi="Garamond Premr Pro"/>
        </w:rPr>
        <w:t>, as the name suggests, takes on the economic crisis from a southern perspective. Given the South’s deregulated banking system, the banking industry finds the South to be a great place to set up business, which partly explains the concentration of banking industry interests in the South (North Carolina was the second highest recipient of TARP bailout funding in the country).</w:t>
      </w:r>
    </w:p>
    <w:p w:rsidR="00311713" w:rsidRDefault="00311713">
      <w:pPr>
        <w:rPr>
          <w:rFonts w:ascii="Garamond Premr Pro" w:hAnsi="Garamond Premr Pro"/>
        </w:rPr>
      </w:pPr>
    </w:p>
    <w:p w:rsidR="00311713" w:rsidRDefault="00311713">
      <w:pPr>
        <w:rPr>
          <w:rFonts w:ascii="Garamond Premr Pro" w:hAnsi="Garamond Premr Pro"/>
        </w:rPr>
      </w:pPr>
      <w:r>
        <w:rPr>
          <w:rFonts w:ascii="Garamond Premr Pro" w:hAnsi="Garamond Premr Pro"/>
        </w:rPr>
        <w:t xml:space="preserve">The other two partners, The Nation Institute and The Media Consortium, will provide infrastructure support for Follow the </w:t>
      </w:r>
      <w:commentRangeStart w:id="109"/>
      <w:r>
        <w:rPr>
          <w:rFonts w:ascii="Garamond Premr Pro" w:hAnsi="Garamond Premr Pro"/>
        </w:rPr>
        <w:t>Money</w:t>
      </w:r>
      <w:commentRangeEnd w:id="109"/>
      <w:r w:rsidR="00B257E1">
        <w:rPr>
          <w:rStyle w:val="CommentReference"/>
          <w:vanish/>
        </w:rPr>
        <w:commentReference w:id="109"/>
      </w:r>
      <w:r>
        <w:rPr>
          <w:rFonts w:ascii="Garamond Premr Pro" w:hAnsi="Garamond Premr Pro"/>
        </w:rPr>
        <w:t>.</w:t>
      </w:r>
    </w:p>
    <w:p w:rsidR="00311713" w:rsidRDefault="00311713">
      <w:pPr>
        <w:rPr>
          <w:rFonts w:ascii="Garamond Premr Pro" w:hAnsi="Garamond Premr Pro"/>
        </w:rPr>
      </w:pPr>
    </w:p>
    <w:p w:rsidR="00311713" w:rsidRDefault="00311713">
      <w:pPr>
        <w:rPr>
          <w:rFonts w:ascii="Garamond Premr Pro" w:hAnsi="Garamond Premr Pro"/>
        </w:rPr>
      </w:pPr>
      <w:r w:rsidRPr="00311713">
        <w:rPr>
          <w:rFonts w:ascii="Garamond Premr Pro" w:hAnsi="Garamond Premr Pro"/>
          <w:u w:val="single"/>
        </w:rPr>
        <w:t>The Nation Institute</w:t>
      </w:r>
      <w:r>
        <w:rPr>
          <w:rFonts w:ascii="Garamond Premr Pro" w:hAnsi="Garamond Premr Pro"/>
        </w:rPr>
        <w:t xml:space="preserve"> will be the primary vehicle for distribution of joint funding for Follow the Money to the partner organizations.</w:t>
      </w:r>
    </w:p>
    <w:p w:rsidR="00311713" w:rsidRDefault="00311713">
      <w:pPr>
        <w:rPr>
          <w:rFonts w:ascii="Garamond Premr Pro" w:hAnsi="Garamond Premr Pro"/>
        </w:rPr>
      </w:pPr>
    </w:p>
    <w:p w:rsidR="006577C9" w:rsidRDefault="00311713">
      <w:pPr>
        <w:rPr>
          <w:rFonts w:ascii="Garamond Premr Pro" w:hAnsi="Garamond Premr Pro"/>
        </w:rPr>
      </w:pPr>
      <w:r w:rsidRPr="00311713">
        <w:rPr>
          <w:rFonts w:ascii="Garamond Premr Pro" w:hAnsi="Garamond Premr Pro"/>
          <w:u w:val="single"/>
        </w:rPr>
        <w:t>The Media Consortium</w:t>
      </w:r>
      <w:r>
        <w:rPr>
          <w:rFonts w:ascii="Garamond Premr Pro" w:hAnsi="Garamond Premr Pro"/>
        </w:rPr>
        <w:t xml:space="preserve"> will coordinate media training, contract with consultants to deliver booking and media outreach services, and work with the partners on a common template for online publication of the content.</w:t>
      </w:r>
      <w:r w:rsidR="006E0FD1">
        <w:rPr>
          <w:rFonts w:ascii="Garamond Premr Pro" w:hAnsi="Garamond Premr Pro"/>
        </w:rPr>
        <w:t xml:space="preserve"> The Consortium will also seek to </w:t>
      </w:r>
      <w:proofErr w:type="gramStart"/>
      <w:r w:rsidR="006E0FD1">
        <w:rPr>
          <w:rFonts w:ascii="Garamond Premr Pro" w:hAnsi="Garamond Premr Pro"/>
        </w:rPr>
        <w:t>raise</w:t>
      </w:r>
      <w:proofErr w:type="gramEnd"/>
      <w:r w:rsidR="006E0FD1">
        <w:rPr>
          <w:rFonts w:ascii="Garamond Premr Pro" w:hAnsi="Garamond Premr Pro"/>
        </w:rPr>
        <w:t xml:space="preserve"> additional funding that it will re-grant to other organizations interested in supplementing </w:t>
      </w:r>
      <w:r w:rsidR="006577C9">
        <w:rPr>
          <w:rFonts w:ascii="Garamond Premr Pro" w:hAnsi="Garamond Premr Pro"/>
        </w:rPr>
        <w:t xml:space="preserve">Follow the Money reporting with some of their own. </w:t>
      </w:r>
    </w:p>
    <w:p w:rsidR="006577C9" w:rsidRDefault="006577C9">
      <w:pPr>
        <w:rPr>
          <w:rFonts w:ascii="Garamond Premr Pro" w:hAnsi="Garamond Premr Pro"/>
        </w:rPr>
      </w:pPr>
    </w:p>
    <w:p w:rsidR="006577C9" w:rsidRPr="006577C9" w:rsidRDefault="006577C9">
      <w:pPr>
        <w:rPr>
          <w:rFonts w:ascii="Garamond Premr Pro" w:hAnsi="Garamond Premr Pro"/>
          <w:b/>
        </w:rPr>
      </w:pPr>
      <w:proofErr w:type="gramStart"/>
      <w:r w:rsidRPr="006577C9">
        <w:rPr>
          <w:rFonts w:ascii="Garamond Premr Pro" w:hAnsi="Garamond Premr Pro"/>
          <w:b/>
        </w:rPr>
        <w:t>Communications,</w:t>
      </w:r>
      <w:proofErr w:type="gramEnd"/>
      <w:r w:rsidRPr="006577C9">
        <w:rPr>
          <w:rFonts w:ascii="Garamond Premr Pro" w:hAnsi="Garamond Premr Pro"/>
          <w:b/>
        </w:rPr>
        <w:t xml:space="preserve"> impact and outreach</w:t>
      </w:r>
    </w:p>
    <w:p w:rsidR="006577C9" w:rsidRDefault="006577C9">
      <w:pPr>
        <w:rPr>
          <w:rFonts w:ascii="Garamond Premr Pro" w:hAnsi="Garamond Premr Pro"/>
        </w:rPr>
      </w:pPr>
    </w:p>
    <w:p w:rsidR="00961748" w:rsidRDefault="000D4D3B">
      <w:pPr>
        <w:rPr>
          <w:rFonts w:ascii="Garamond Premr Pro" w:hAnsi="Garamond Premr Pro"/>
        </w:rPr>
      </w:pPr>
      <w:r>
        <w:rPr>
          <w:rFonts w:ascii="Garamond Premr Pro" w:hAnsi="Garamond Premr Pro"/>
        </w:rPr>
        <w:t>C</w:t>
      </w:r>
      <w:r w:rsidR="006577C9">
        <w:rPr>
          <w:rFonts w:ascii="Garamond Premr Pro" w:hAnsi="Garamond Premr Pro"/>
        </w:rPr>
        <w:t xml:space="preserve">ommunications and outreach is </w:t>
      </w:r>
      <w:r>
        <w:rPr>
          <w:rFonts w:ascii="Garamond Premr Pro" w:hAnsi="Garamond Premr Pro"/>
        </w:rPr>
        <w:t>usually last in line for funding for journalism organizations -</w:t>
      </w:r>
      <w:r w:rsidR="006577C9">
        <w:rPr>
          <w:rFonts w:ascii="Garamond Premr Pro" w:hAnsi="Garamond Premr Pro"/>
        </w:rPr>
        <w:t xml:space="preserve"> despite the </w:t>
      </w:r>
      <w:r>
        <w:rPr>
          <w:rFonts w:ascii="Garamond Premr Pro" w:hAnsi="Garamond Premr Pro"/>
        </w:rPr>
        <w:t>fact</w:t>
      </w:r>
      <w:r w:rsidR="006577C9">
        <w:rPr>
          <w:rFonts w:ascii="Garamond Premr Pro" w:hAnsi="Garamond Premr Pro"/>
        </w:rPr>
        <w:t xml:space="preserve"> that</w:t>
      </w:r>
      <w:r>
        <w:rPr>
          <w:rFonts w:ascii="Garamond Premr Pro" w:hAnsi="Garamond Premr Pro"/>
        </w:rPr>
        <w:t xml:space="preserve"> we all know this</w:t>
      </w:r>
      <w:r w:rsidR="006577C9">
        <w:rPr>
          <w:rFonts w:ascii="Garamond Premr Pro" w:hAnsi="Garamond Premr Pro"/>
        </w:rPr>
        <w:t xml:space="preserve"> is as wrong-headed and mistaken an approach as we could imagine. With Follow the Money, we want to show how to do it right, and that’s why for every dollar invested in reporting, we propose a matching dollar of communications money.</w:t>
      </w:r>
    </w:p>
    <w:p w:rsidR="00961748" w:rsidRDefault="00961748">
      <w:pPr>
        <w:rPr>
          <w:rFonts w:ascii="Garamond Premr Pro" w:hAnsi="Garamond Premr Pro"/>
        </w:rPr>
      </w:pPr>
    </w:p>
    <w:p w:rsidR="00961748" w:rsidRDefault="00961748">
      <w:pPr>
        <w:rPr>
          <w:rFonts w:ascii="Garamond Premr Pro" w:hAnsi="Garamond Premr Pro"/>
        </w:rPr>
      </w:pPr>
      <w:r>
        <w:rPr>
          <w:rFonts w:ascii="Garamond Premr Pro" w:hAnsi="Garamond Premr Pro"/>
        </w:rPr>
        <w:t>These funds would be used for four basic communications strategies:</w:t>
      </w:r>
    </w:p>
    <w:p w:rsidR="00961748" w:rsidRDefault="00961748">
      <w:pPr>
        <w:rPr>
          <w:rFonts w:ascii="Garamond Premr Pro" w:hAnsi="Garamond Premr Pro"/>
        </w:rPr>
      </w:pPr>
    </w:p>
    <w:p w:rsidR="00961748" w:rsidRDefault="00961748">
      <w:pPr>
        <w:rPr>
          <w:rFonts w:ascii="Garamond Premr Pro" w:hAnsi="Garamond Premr Pro"/>
        </w:rPr>
      </w:pPr>
      <w:r w:rsidRPr="002F3C0E">
        <w:rPr>
          <w:rFonts w:ascii="Garamond Premr Pro" w:hAnsi="Garamond Premr Pro"/>
          <w:u w:val="single"/>
        </w:rPr>
        <w:t>Media training and booking</w:t>
      </w:r>
      <w:r>
        <w:rPr>
          <w:rFonts w:ascii="Garamond Premr Pro" w:hAnsi="Garamond Premr Pro"/>
        </w:rPr>
        <w:t xml:space="preserve">: while some of our organizations have had success in getting our reporters on cable news and radio talk shows, the fact is that we have a much deeper bench of talent than has so far been put into play. This has to change, and the first steps in that direction are to begin systematically training reporters, editors, and bloggers who have the natural talent to succeed with video and audio, whether online or on air. </w:t>
      </w:r>
      <w:ins w:id="110" w:author="Tracy Van Slyke" w:date="2009-10-25T11:31:00Z">
        <w:r w:rsidR="000E06A6">
          <w:rPr>
            <w:rFonts w:ascii="Garamond Premr Pro" w:hAnsi="Garamond Premr Pro"/>
          </w:rPr>
          <w:t xml:space="preserve">  NEED TO HAVE A CORRESPONDING 24-7 BOOKING OPERATION THAT CAN PUSH THAT TALENT OUT EVERY DAY IN ORDER TO HELP DRIVE AND SHAPE THE NEWS CYCLE.</w:t>
        </w:r>
      </w:ins>
    </w:p>
    <w:p w:rsidR="00961748" w:rsidRDefault="00961748">
      <w:pPr>
        <w:rPr>
          <w:rFonts w:ascii="Garamond Premr Pro" w:hAnsi="Garamond Premr Pro"/>
        </w:rPr>
      </w:pPr>
    </w:p>
    <w:p w:rsidR="00A157F9" w:rsidRDefault="00961748">
      <w:pPr>
        <w:rPr>
          <w:rFonts w:ascii="Garamond Premr Pro" w:hAnsi="Garamond Premr Pro"/>
        </w:rPr>
      </w:pPr>
      <w:commentRangeStart w:id="111"/>
      <w:r w:rsidRPr="002F3C0E">
        <w:rPr>
          <w:rFonts w:ascii="Garamond Premr Pro" w:hAnsi="Garamond Premr Pro"/>
          <w:u w:val="single"/>
        </w:rPr>
        <w:t>Target n</w:t>
      </w:r>
      <w:r w:rsidR="00A157F9" w:rsidRPr="002F3C0E">
        <w:rPr>
          <w:rFonts w:ascii="Garamond Premr Pro" w:hAnsi="Garamond Premr Pro"/>
          <w:u w:val="single"/>
        </w:rPr>
        <w:t>iche audiences in Washington DC</w:t>
      </w:r>
      <w:commentRangeEnd w:id="111"/>
      <w:r w:rsidR="000E06A6">
        <w:rPr>
          <w:rStyle w:val="CommentReference"/>
          <w:vanish/>
        </w:rPr>
        <w:commentReference w:id="111"/>
      </w:r>
      <w:r>
        <w:rPr>
          <w:rFonts w:ascii="Garamond Premr Pro" w:hAnsi="Garamond Premr Pro"/>
        </w:rPr>
        <w:t xml:space="preserve">: </w:t>
      </w:r>
      <w:r w:rsidR="00A157F9">
        <w:rPr>
          <w:rFonts w:ascii="Garamond Premr Pro" w:hAnsi="Garamond Premr Pro"/>
        </w:rPr>
        <w:t xml:space="preserve">Follow the Money will place our reporting in front of decision makers and opinion shapers inside the Beltway through Hill briefings for congressional representatives and staff, brown bag lunches at key think tanks and policy shops timed to coincide with the congressional legislative calendar and backed up by persistent engagement with Beltway bloggers and columnists. </w:t>
      </w:r>
    </w:p>
    <w:p w:rsidR="00A157F9" w:rsidRDefault="00A157F9">
      <w:pPr>
        <w:rPr>
          <w:rFonts w:ascii="Garamond Premr Pro" w:hAnsi="Garamond Premr Pro"/>
        </w:rPr>
      </w:pPr>
      <w:commentRangeStart w:id="112"/>
    </w:p>
    <w:p w:rsidR="00311713" w:rsidRDefault="00A157F9">
      <w:pPr>
        <w:rPr>
          <w:rFonts w:ascii="Garamond Premr Pro" w:hAnsi="Garamond Premr Pro"/>
        </w:rPr>
      </w:pPr>
      <w:r w:rsidRPr="002F3C0E">
        <w:rPr>
          <w:rFonts w:ascii="Garamond Premr Pro" w:hAnsi="Garamond Premr Pro"/>
          <w:u w:val="single"/>
        </w:rPr>
        <w:t>Use mass</w:t>
      </w:r>
      <w:r w:rsidR="002F3C0E">
        <w:rPr>
          <w:rFonts w:ascii="Garamond Premr Pro" w:hAnsi="Garamond Premr Pro"/>
          <w:u w:val="single"/>
        </w:rPr>
        <w:t xml:space="preserve"> media, social media,</w:t>
      </w:r>
      <w:r w:rsidRPr="002F3C0E">
        <w:rPr>
          <w:rFonts w:ascii="Garamond Premr Pro" w:hAnsi="Garamond Premr Pro"/>
          <w:u w:val="single"/>
        </w:rPr>
        <w:t xml:space="preserve"> and viral communications to upset the air of inevitability and the cult of the expert</w:t>
      </w:r>
      <w:commentRangeEnd w:id="112"/>
      <w:r w:rsidR="000E06A6">
        <w:rPr>
          <w:rStyle w:val="CommentReference"/>
          <w:vanish/>
        </w:rPr>
        <w:commentReference w:id="112"/>
      </w:r>
      <w:r>
        <w:rPr>
          <w:rFonts w:ascii="Garamond Premr Pro" w:hAnsi="Garamond Premr Pro"/>
        </w:rPr>
        <w:t xml:space="preserve">: this is where putting a human face on elite authority is so important. The “Lifestyles of the Rich and Greedy” is intended to be something other than a celebrity-driven exercise in the politics of resentment. We want to show how in an </w:t>
      </w:r>
      <w:proofErr w:type="spellStart"/>
      <w:r>
        <w:rPr>
          <w:rFonts w:ascii="Garamond Premr Pro" w:hAnsi="Garamond Premr Pro"/>
        </w:rPr>
        <w:t>oligarchical</w:t>
      </w:r>
      <w:proofErr w:type="spellEnd"/>
      <w:r>
        <w:rPr>
          <w:rFonts w:ascii="Garamond Premr Pro" w:hAnsi="Garamond Premr Pro"/>
        </w:rPr>
        <w:t xml:space="preserve"> political and economic world, a handful of extremely powerful people act to maintain the appearance that they (a) know what they’re doing and (b) have the general interest at heart. Both of those claims are, to say the least, debatable. But for the debate to start, people need to know that our elite leaders have feet of clay, and to see how wrong-headed decisions produce terrible consequences for millions of people. </w:t>
      </w:r>
      <w:r w:rsidR="002F3C0E">
        <w:rPr>
          <w:rFonts w:ascii="Garamond Premr Pro" w:hAnsi="Garamond Premr Pro"/>
        </w:rPr>
        <w:t>Follow the Money will do exactly this, by assembling a top notch team of staff and consultants to turn our reporting into humor backed up by fact, delivered in a pop culture video-based, virally-powered style.</w:t>
      </w:r>
    </w:p>
    <w:p w:rsidR="002F3C0E" w:rsidRDefault="002F3C0E">
      <w:pPr>
        <w:rPr>
          <w:rFonts w:ascii="Garamond Premr Pro" w:hAnsi="Garamond Premr Pro"/>
        </w:rPr>
      </w:pPr>
    </w:p>
    <w:p w:rsidR="00591A0F" w:rsidRDefault="002F3C0E">
      <w:pPr>
        <w:rPr>
          <w:rFonts w:ascii="Garamond Premr Pro" w:hAnsi="Garamond Premr Pro"/>
        </w:rPr>
      </w:pPr>
      <w:r w:rsidRPr="002F3C0E">
        <w:rPr>
          <w:rFonts w:ascii="Garamond Premr Pro" w:hAnsi="Garamond Premr Pro"/>
          <w:u w:val="single"/>
        </w:rPr>
        <w:t>Cross-promotion and publication</w:t>
      </w:r>
      <w:r>
        <w:rPr>
          <w:rFonts w:ascii="Garamond Premr Pro" w:hAnsi="Garamond Premr Pro"/>
        </w:rPr>
        <w:t xml:space="preserve">: </w:t>
      </w:r>
      <w:r w:rsidR="00591A0F">
        <w:rPr>
          <w:rFonts w:ascii="Garamond Premr Pro" w:hAnsi="Garamond Premr Pro"/>
        </w:rPr>
        <w:t xml:space="preserve">each of the participating </w:t>
      </w:r>
      <w:del w:id="113" w:author="Tracy Van Slyke" w:date="2009-10-25T11:38:00Z">
        <w:r w:rsidR="00591A0F" w:rsidDel="000E06A6">
          <w:rPr>
            <w:rFonts w:ascii="Garamond Premr Pro" w:hAnsi="Garamond Premr Pro"/>
          </w:rPr>
          <w:delText xml:space="preserve"> </w:delText>
        </w:r>
      </w:del>
      <w:r w:rsidR="00591A0F">
        <w:rPr>
          <w:rFonts w:ascii="Garamond Premr Pro" w:hAnsi="Garamond Premr Pro"/>
        </w:rPr>
        <w:t xml:space="preserve">organizations is committed to cross-promoting one another’s work, and publishing Follow the Money content on our websites. We are also investigating whether or not to build out a standalone Follow the Money site. </w:t>
      </w:r>
      <w:ins w:id="114" w:author="Tracy Van Slyke" w:date="2009-10-25T11:36:00Z">
        <w:r w:rsidR="000E06A6">
          <w:rPr>
            <w:rFonts w:ascii="Garamond Premr Pro" w:hAnsi="Garamond Premr Pro"/>
            <w:u w:val="single"/>
          </w:rPr>
          <w:t xml:space="preserve">We will also integrate social media </w:t>
        </w:r>
        <w:r w:rsidR="000E06A6" w:rsidRPr="002F3C0E">
          <w:rPr>
            <w:rFonts w:ascii="Garamond Premr Pro" w:hAnsi="Garamond Premr Pro"/>
            <w:u w:val="single"/>
          </w:rPr>
          <w:t>and viral communications</w:t>
        </w:r>
        <w:r w:rsidR="000E06A6">
          <w:rPr>
            <w:rFonts w:ascii="Garamond Premr Pro" w:hAnsi="Garamond Premr Pro"/>
            <w:u w:val="single"/>
          </w:rPr>
          <w:t xml:space="preserve"> strategies to build the audiences and impact of</w:t>
        </w:r>
      </w:ins>
      <w:ins w:id="115" w:author="Tracy Van Slyke" w:date="2009-10-25T11:38:00Z">
        <w:r w:rsidR="000E06A6">
          <w:rPr>
            <w:rFonts w:ascii="Garamond Premr Pro" w:hAnsi="Garamond Premr Pro"/>
            <w:u w:val="single"/>
          </w:rPr>
          <w:t xml:space="preserve"> our collective reporting.</w:t>
        </w:r>
      </w:ins>
    </w:p>
    <w:p w:rsidR="001270A9" w:rsidRDefault="001270A9">
      <w:pPr>
        <w:rPr>
          <w:rFonts w:ascii="Garamond Premr Pro" w:hAnsi="Garamond Premr Pro"/>
        </w:rPr>
      </w:pPr>
    </w:p>
    <w:p w:rsidR="001270A9" w:rsidRPr="006A0038" w:rsidRDefault="001270A9">
      <w:pPr>
        <w:rPr>
          <w:rFonts w:ascii="Garamond Premr Pro" w:hAnsi="Garamond Premr Pro"/>
          <w:b/>
        </w:rPr>
      </w:pPr>
      <w:r w:rsidRPr="006A0038">
        <w:rPr>
          <w:rFonts w:ascii="Garamond Premr Pro" w:hAnsi="Garamond Premr Pro"/>
          <w:b/>
        </w:rPr>
        <w:t xml:space="preserve">Project structure </w:t>
      </w:r>
      <w:r w:rsidR="006A0038">
        <w:rPr>
          <w:rFonts w:ascii="Garamond Premr Pro" w:hAnsi="Garamond Premr Pro"/>
          <w:b/>
        </w:rPr>
        <w:t>and budget</w:t>
      </w:r>
    </w:p>
    <w:p w:rsidR="001270A9" w:rsidRDefault="001270A9">
      <w:pPr>
        <w:rPr>
          <w:rFonts w:ascii="Garamond Premr Pro" w:hAnsi="Garamond Premr Pro"/>
        </w:rPr>
      </w:pPr>
    </w:p>
    <w:p w:rsidR="001270A9" w:rsidRDefault="001270A9">
      <w:pPr>
        <w:rPr>
          <w:rFonts w:ascii="Garamond Premr Pro" w:hAnsi="Garamond Premr Pro"/>
        </w:rPr>
      </w:pPr>
      <w:r>
        <w:rPr>
          <w:rFonts w:ascii="Garamond Premr Pro" w:hAnsi="Garamond Premr Pro"/>
        </w:rPr>
        <w:t xml:space="preserve">As mentioned above, The Nation Institute will be designated as the primary vehicle for receipt of shared funding, and for distribution to the partner organizations. The Media Consortium will manage the media training and booking </w:t>
      </w:r>
      <w:commentRangeStart w:id="116"/>
      <w:r>
        <w:rPr>
          <w:rFonts w:ascii="Garamond Premr Pro" w:hAnsi="Garamond Premr Pro"/>
        </w:rPr>
        <w:t>functions</w:t>
      </w:r>
      <w:commentRangeEnd w:id="116"/>
      <w:r w:rsidR="000E06A6">
        <w:rPr>
          <w:rStyle w:val="CommentReference"/>
          <w:vanish/>
        </w:rPr>
        <w:commentReference w:id="116"/>
      </w:r>
      <w:r>
        <w:rPr>
          <w:rFonts w:ascii="Garamond Premr Pro" w:hAnsi="Garamond Premr Pro"/>
        </w:rPr>
        <w:t xml:space="preserve">, as well as additional fundraising for a re-granting project to involve other organizations on a smaller scale. </w:t>
      </w:r>
      <w:r w:rsidR="00C3167F">
        <w:rPr>
          <w:rFonts w:ascii="Garamond Premr Pro" w:hAnsi="Garamond Premr Pro"/>
        </w:rPr>
        <w:t>In addition to reporting and editing functions, Follow the Money envisions a mix of staff and consultant services for communications, outreach, and community engagement.</w:t>
      </w:r>
      <w:commentRangeStart w:id="117"/>
      <w:r w:rsidR="00C3167F">
        <w:rPr>
          <w:rFonts w:ascii="Garamond Premr Pro" w:hAnsi="Garamond Premr Pro"/>
        </w:rPr>
        <w:t xml:space="preserve"> Communications consulting will likely be routed through the Media Consortium, augmented by services from communications and outreach staff at each of the partner organizations. </w:t>
      </w:r>
      <w:commentRangeEnd w:id="117"/>
      <w:r w:rsidR="003C0214">
        <w:rPr>
          <w:rStyle w:val="CommentReference"/>
          <w:vanish/>
        </w:rPr>
        <w:commentReference w:id="117"/>
      </w:r>
      <w:r>
        <w:rPr>
          <w:rFonts w:ascii="Garamond Premr Pro" w:hAnsi="Garamond Premr Pro"/>
        </w:rPr>
        <w:t>The Consortium will also assist partner organizations in designing and implementing a simple system for aggregating and distributing reported content across the participating organizations’ websites</w:t>
      </w:r>
      <w:r w:rsidR="00C3167F">
        <w:rPr>
          <w:rFonts w:ascii="Garamond Premr Pro" w:hAnsi="Garamond Premr Pro"/>
        </w:rPr>
        <w:t xml:space="preserve"> (e.g., RSS feeds, widgets, individual landing pages, etc)</w:t>
      </w:r>
      <w:r>
        <w:rPr>
          <w:rFonts w:ascii="Garamond Premr Pro" w:hAnsi="Garamond Premr Pro"/>
        </w:rPr>
        <w:t xml:space="preserve">. </w:t>
      </w:r>
      <w:r w:rsidR="00C3167F">
        <w:rPr>
          <w:rFonts w:ascii="Garamond Premr Pro" w:hAnsi="Garamond Premr Pro"/>
        </w:rPr>
        <w:t xml:space="preserve"> We anticipate contracting with a small team of technology contractors to help in the design and roll out of these elements. </w:t>
      </w:r>
    </w:p>
    <w:p w:rsidR="001270A9" w:rsidRDefault="001270A9">
      <w:pPr>
        <w:rPr>
          <w:rFonts w:ascii="Garamond Premr Pro" w:hAnsi="Garamond Premr Pro"/>
        </w:rPr>
      </w:pPr>
    </w:p>
    <w:p w:rsidR="00C3167F" w:rsidRDefault="00C3167F">
      <w:pPr>
        <w:rPr>
          <w:rFonts w:ascii="Garamond Premr Pro" w:hAnsi="Garamond Premr Pro"/>
        </w:rPr>
      </w:pPr>
      <w:r>
        <w:rPr>
          <w:rFonts w:ascii="Garamond Premr Pro" w:hAnsi="Garamond Premr Pro"/>
        </w:rPr>
        <w:t xml:space="preserve">Follow the Money will be managed by a full-time project coordinator and overseen by a management team made up of decision makers from the partner organizations.  </w:t>
      </w:r>
      <w:r w:rsidR="001270A9">
        <w:rPr>
          <w:rFonts w:ascii="Garamond Premr Pro" w:hAnsi="Garamond Premr Pro"/>
        </w:rPr>
        <w:t xml:space="preserve">As currently </w:t>
      </w:r>
      <w:r>
        <w:rPr>
          <w:rFonts w:ascii="Garamond Premr Pro" w:hAnsi="Garamond Premr Pro"/>
        </w:rPr>
        <w:t>envisioned and funding permitting</w:t>
      </w:r>
      <w:r w:rsidR="001270A9">
        <w:rPr>
          <w:rFonts w:ascii="Garamond Premr Pro" w:hAnsi="Garamond Premr Pro"/>
        </w:rPr>
        <w:t xml:space="preserve">, each partner organization would be allocated sufficient funds </w:t>
      </w:r>
      <w:r>
        <w:rPr>
          <w:rFonts w:ascii="Garamond Premr Pro" w:hAnsi="Garamond Premr Pro"/>
        </w:rPr>
        <w:t xml:space="preserve">to hire a full-time journalist; all told, eight reporters would be employed for the duration of this project. Yet to be determined is the question of whether these would be time limited one- or two-year fellowships, or standard employee hires.  </w:t>
      </w:r>
      <w:r w:rsidR="001270A9">
        <w:rPr>
          <w:rFonts w:ascii="Garamond Premr Pro" w:hAnsi="Garamond Premr Pro"/>
        </w:rPr>
        <w:t xml:space="preserve"> </w:t>
      </w:r>
    </w:p>
    <w:p w:rsidR="00C3167F" w:rsidRDefault="00C3167F">
      <w:pPr>
        <w:rPr>
          <w:rFonts w:ascii="Garamond Premr Pro" w:hAnsi="Garamond Premr Pro"/>
        </w:rPr>
      </w:pPr>
    </w:p>
    <w:p w:rsidR="006A0038" w:rsidRDefault="00C3167F" w:rsidP="00C3167F">
      <w:pPr>
        <w:rPr>
          <w:rFonts w:ascii="Garamond Premr Pro" w:hAnsi="Garamond Premr Pro"/>
        </w:rPr>
      </w:pPr>
      <w:commentRangeStart w:id="118"/>
      <w:r>
        <w:rPr>
          <w:rFonts w:ascii="Garamond Premr Pro" w:hAnsi="Garamond Premr Pro"/>
        </w:rPr>
        <w:t xml:space="preserve">The eight journalists will be organized as a loosely structured “virtual newsroom.” From the outset, it will be made clear that while each reporter can and should pursue their own line of reporting and investigation, the expectation is that they (and their sponsoring organizations) will actively pursue opportunities for team-based reporting and extensive collaboration and information sharing, integrated from the outset into a larger communications and outreach strategy. The reporters will be wired together online via a simple project collaboration API </w:t>
      </w:r>
      <w:del w:id="119" w:author="Tracy Van Slyke" w:date="2009-10-25T11:46:00Z">
        <w:r w:rsidDel="003C0214">
          <w:rPr>
            <w:rFonts w:ascii="Garamond Premr Pro" w:hAnsi="Garamond Premr Pro"/>
          </w:rPr>
          <w:delText xml:space="preserve">(such as Basecamp or Google Docs) </w:delText>
        </w:r>
      </w:del>
      <w:r>
        <w:rPr>
          <w:rFonts w:ascii="Garamond Premr Pro" w:hAnsi="Garamond Premr Pro"/>
        </w:rPr>
        <w:t>and use weekly conference calls to talk over story ideas and reporting issues. We anticipate bringing the reporters and other project participants together for in person meetings at least twice a year.</w:t>
      </w:r>
      <w:commentRangeEnd w:id="118"/>
      <w:r w:rsidR="003C0214">
        <w:rPr>
          <w:rStyle w:val="CommentReference"/>
          <w:vanish/>
        </w:rPr>
        <w:commentReference w:id="118"/>
      </w:r>
    </w:p>
    <w:p w:rsidR="006A0038" w:rsidRDefault="006A0038" w:rsidP="00C3167F">
      <w:pPr>
        <w:rPr>
          <w:rFonts w:ascii="Garamond Premr Pro" w:hAnsi="Garamond Premr Pro"/>
        </w:rPr>
      </w:pPr>
    </w:p>
    <w:p w:rsidR="007974AC" w:rsidRDefault="006A0038" w:rsidP="00C3167F">
      <w:pPr>
        <w:rPr>
          <w:ins w:id="120" w:author="Tracy Van Slyke" w:date="2009-10-25T11:45:00Z"/>
          <w:rFonts w:ascii="Garamond Premr Pro" w:hAnsi="Garamond Premr Pro"/>
        </w:rPr>
      </w:pPr>
      <w:r>
        <w:rPr>
          <w:rFonts w:ascii="Garamond Premr Pro" w:hAnsi="Garamond Premr Pro"/>
        </w:rPr>
        <w:t>Based on this project configuration, we estimate the annual operating budget for Follo</w:t>
      </w:r>
      <w:r w:rsidR="007974AC">
        <w:rPr>
          <w:rFonts w:ascii="Garamond Premr Pro" w:hAnsi="Garamond Premr Pro"/>
        </w:rPr>
        <w:t>w the Money is about $2 million as shown below:</w:t>
      </w:r>
    </w:p>
    <w:p w:rsidR="003C0214" w:rsidRDefault="003C0214" w:rsidP="00C3167F">
      <w:pPr>
        <w:numPr>
          <w:ins w:id="121" w:author="Tracy Van Slyke" w:date="2009-10-25T11:45:00Z"/>
        </w:numPr>
        <w:rPr>
          <w:ins w:id="122" w:author="Tracy Van Slyke" w:date="2009-10-25T11:45:00Z"/>
          <w:rFonts w:ascii="Garamond Premr Pro" w:hAnsi="Garamond Premr Pro"/>
        </w:rPr>
      </w:pPr>
    </w:p>
    <w:p w:rsidR="003C0214" w:rsidRDefault="003C0214" w:rsidP="00C3167F">
      <w:pPr>
        <w:numPr>
          <w:ins w:id="123" w:author="Tracy Van Slyke" w:date="2009-10-25T11:46:00Z"/>
        </w:numPr>
        <w:rPr>
          <w:ins w:id="124" w:author="Tracy Van Slyke" w:date="2009-10-25T11:46:00Z"/>
          <w:rFonts w:ascii="Garamond Premr Pro" w:hAnsi="Garamond Premr Pro"/>
        </w:rPr>
      </w:pPr>
      <w:ins w:id="125" w:author="Tracy Van Slyke" w:date="2009-10-25T11:46:00Z">
        <w:r>
          <w:rPr>
            <w:rFonts w:ascii="Garamond Premr Pro" w:hAnsi="Garamond Premr Pro"/>
          </w:rPr>
          <w:t>I</w:t>
        </w:r>
        <w:r>
          <w:rPr>
            <w:rFonts w:ascii="Garamond Premr Pro" w:hAnsi="Garamond Premr Pro"/>
          </w:rPr>
          <w:t>’</w:t>
        </w:r>
        <w:r>
          <w:rPr>
            <w:rFonts w:ascii="Garamond Premr Pro" w:hAnsi="Garamond Premr Pro"/>
          </w:rPr>
          <w:t>LL LEAVE EDITORIAL FOR</w:t>
        </w:r>
      </w:ins>
    </w:p>
    <w:p w:rsidR="003C0214" w:rsidRDefault="003C0214" w:rsidP="00C3167F">
      <w:pPr>
        <w:numPr>
          <w:ins w:id="126" w:author="Tracy Van Slyke" w:date="2009-10-25T11:45:00Z"/>
        </w:numPr>
        <w:rPr>
          <w:rFonts w:ascii="Garamond Premr Pro" w:hAnsi="Garamond Premr Pro"/>
        </w:rPr>
      </w:pPr>
      <w:ins w:id="127" w:author="Tracy Van Slyke" w:date="2009-10-25T11:45:00Z">
        <w:r>
          <w:rPr>
            <w:rFonts w:ascii="Garamond Premr Pro" w:hAnsi="Garamond Premr Pro"/>
          </w:rPr>
          <w:t xml:space="preserve">THINK WE NEED MORE FOR BOOKER AND MEDIA TRAINING. LIKE 75K EACH. WE MAY HIRE SOMEONE FULL-TIME?? WANT TO HAVE POSSIBILITY FOR THAT.  </w:t>
        </w:r>
      </w:ins>
    </w:p>
    <w:p w:rsidR="007974AC" w:rsidRDefault="007974AC" w:rsidP="00C3167F">
      <w:pPr>
        <w:rPr>
          <w:rFonts w:ascii="Garamond Premr Pro" w:hAnsi="Garamond Premr Pro"/>
        </w:rPr>
      </w:pPr>
    </w:p>
    <w:tbl>
      <w:tblPr>
        <w:tblpPr w:leftFromText="180" w:rightFromText="180" w:vertAnchor="text" w:tblpX="1008" w:tblpY="1"/>
        <w:tblOverlap w:val="never"/>
        <w:tblW w:w="5690" w:type="dxa"/>
        <w:tblLayout w:type="fixed"/>
        <w:tblLook w:val="0000"/>
      </w:tblPr>
      <w:tblGrid>
        <w:gridCol w:w="3880"/>
        <w:gridCol w:w="370"/>
        <w:gridCol w:w="1440"/>
      </w:tblGrid>
      <w:tr w:rsidR="00A43073" w:rsidRPr="007974AC">
        <w:trPr>
          <w:trHeight w:val="260"/>
        </w:trPr>
        <w:tc>
          <w:tcPr>
            <w:tcW w:w="3880" w:type="dxa"/>
            <w:shd w:val="clear" w:color="auto" w:fill="auto"/>
            <w:noWrap/>
            <w:vAlign w:val="bottom"/>
          </w:tcPr>
          <w:p w:rsidR="00A43073" w:rsidRPr="00A43073" w:rsidRDefault="00A43073" w:rsidP="00A43073">
            <w:pPr>
              <w:rPr>
                <w:rFonts w:asciiTheme="majorHAnsi" w:hAnsiTheme="majorHAnsi"/>
                <w:b/>
                <w:sz w:val="20"/>
                <w:szCs w:val="20"/>
              </w:rPr>
            </w:pPr>
            <w:r w:rsidRPr="00A43073">
              <w:rPr>
                <w:rFonts w:asciiTheme="majorHAnsi" w:hAnsiTheme="majorHAnsi"/>
                <w:b/>
                <w:sz w:val="20"/>
                <w:szCs w:val="20"/>
              </w:rPr>
              <w:t>Follow the Money:</w:t>
            </w:r>
          </w:p>
        </w:tc>
        <w:tc>
          <w:tcPr>
            <w:tcW w:w="370" w:type="dxa"/>
            <w:shd w:val="clear" w:color="auto" w:fill="auto"/>
            <w:noWrap/>
            <w:vAlign w:val="bottom"/>
          </w:tcPr>
          <w:p w:rsidR="00A43073" w:rsidRPr="007974AC" w:rsidRDefault="00A43073" w:rsidP="00A43073">
            <w:pPr>
              <w:rPr>
                <w:rFonts w:asciiTheme="majorHAnsi" w:hAnsiTheme="majorHAnsi"/>
                <w:sz w:val="20"/>
                <w:szCs w:val="20"/>
              </w:rPr>
            </w:pPr>
          </w:p>
        </w:tc>
        <w:tc>
          <w:tcPr>
            <w:tcW w:w="1440" w:type="dxa"/>
            <w:shd w:val="clear" w:color="auto" w:fill="auto"/>
            <w:noWrap/>
            <w:vAlign w:val="bottom"/>
          </w:tcPr>
          <w:p w:rsidR="00A43073" w:rsidRPr="007974AC" w:rsidRDefault="00A43073"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A43073" w:rsidRDefault="00A43073" w:rsidP="00A43073">
            <w:pPr>
              <w:rPr>
                <w:rFonts w:asciiTheme="majorHAnsi" w:hAnsiTheme="majorHAnsi"/>
                <w:b/>
                <w:sz w:val="20"/>
                <w:szCs w:val="20"/>
              </w:rPr>
            </w:pPr>
            <w:r w:rsidRPr="00A43073">
              <w:rPr>
                <w:rFonts w:asciiTheme="majorHAnsi" w:hAnsiTheme="majorHAnsi"/>
                <w:b/>
                <w:sz w:val="20"/>
                <w:szCs w:val="20"/>
              </w:rPr>
              <w:t>An Economic Reporting Project</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A43073" w:rsidRPr="007974AC">
        <w:trPr>
          <w:trHeight w:val="260"/>
        </w:trPr>
        <w:tc>
          <w:tcPr>
            <w:tcW w:w="3880" w:type="dxa"/>
            <w:shd w:val="clear" w:color="auto" w:fill="auto"/>
            <w:noWrap/>
            <w:vAlign w:val="bottom"/>
          </w:tcPr>
          <w:p w:rsidR="00A43073" w:rsidRPr="00A43073" w:rsidRDefault="00A43073" w:rsidP="00A43073">
            <w:pPr>
              <w:rPr>
                <w:rFonts w:asciiTheme="majorHAnsi" w:hAnsiTheme="majorHAnsi"/>
                <w:b/>
                <w:sz w:val="20"/>
                <w:szCs w:val="20"/>
              </w:rPr>
            </w:pPr>
            <w:r w:rsidRPr="00A43073">
              <w:rPr>
                <w:rFonts w:asciiTheme="majorHAnsi" w:hAnsiTheme="majorHAnsi"/>
                <w:b/>
                <w:sz w:val="20"/>
                <w:szCs w:val="20"/>
              </w:rPr>
              <w:t>Draft 12 month budget</w:t>
            </w:r>
          </w:p>
        </w:tc>
        <w:tc>
          <w:tcPr>
            <w:tcW w:w="370" w:type="dxa"/>
            <w:shd w:val="clear" w:color="auto" w:fill="auto"/>
            <w:noWrap/>
            <w:vAlign w:val="bottom"/>
          </w:tcPr>
          <w:p w:rsidR="00A43073" w:rsidRPr="007974AC" w:rsidRDefault="00A43073" w:rsidP="00A43073">
            <w:pPr>
              <w:rPr>
                <w:rFonts w:asciiTheme="majorHAnsi" w:hAnsiTheme="majorHAnsi"/>
                <w:sz w:val="20"/>
                <w:szCs w:val="20"/>
              </w:rPr>
            </w:pPr>
          </w:p>
        </w:tc>
        <w:tc>
          <w:tcPr>
            <w:tcW w:w="1440" w:type="dxa"/>
            <w:shd w:val="clear" w:color="auto" w:fill="auto"/>
            <w:noWrap/>
            <w:vAlign w:val="bottom"/>
          </w:tcPr>
          <w:p w:rsidR="00A43073" w:rsidRPr="007974AC" w:rsidRDefault="00A43073" w:rsidP="00A43073">
            <w:pPr>
              <w:rPr>
                <w:rFonts w:asciiTheme="majorHAnsi" w:hAnsiTheme="majorHAnsi"/>
                <w:sz w:val="20"/>
                <w:szCs w:val="20"/>
              </w:rPr>
            </w:pPr>
          </w:p>
        </w:tc>
      </w:tr>
      <w:tr w:rsidR="00A43073" w:rsidRPr="007974AC">
        <w:trPr>
          <w:trHeight w:val="260"/>
        </w:trPr>
        <w:tc>
          <w:tcPr>
            <w:tcW w:w="3880" w:type="dxa"/>
            <w:shd w:val="clear" w:color="auto" w:fill="auto"/>
            <w:noWrap/>
            <w:vAlign w:val="bottom"/>
          </w:tcPr>
          <w:p w:rsidR="00A43073" w:rsidRPr="007974AC" w:rsidRDefault="00A43073" w:rsidP="00A43073">
            <w:pPr>
              <w:rPr>
                <w:rFonts w:asciiTheme="majorHAnsi" w:hAnsiTheme="majorHAnsi"/>
                <w:sz w:val="20"/>
                <w:szCs w:val="20"/>
              </w:rPr>
            </w:pPr>
          </w:p>
        </w:tc>
        <w:tc>
          <w:tcPr>
            <w:tcW w:w="370" w:type="dxa"/>
            <w:shd w:val="clear" w:color="auto" w:fill="auto"/>
            <w:noWrap/>
            <w:vAlign w:val="bottom"/>
          </w:tcPr>
          <w:p w:rsidR="00A43073" w:rsidRPr="007974AC" w:rsidRDefault="00A43073" w:rsidP="00A43073">
            <w:pPr>
              <w:rPr>
                <w:rFonts w:asciiTheme="majorHAnsi" w:hAnsiTheme="majorHAnsi"/>
                <w:sz w:val="20"/>
                <w:szCs w:val="20"/>
              </w:rPr>
            </w:pPr>
          </w:p>
        </w:tc>
        <w:tc>
          <w:tcPr>
            <w:tcW w:w="1440" w:type="dxa"/>
            <w:shd w:val="clear" w:color="auto" w:fill="auto"/>
            <w:noWrap/>
            <w:vAlign w:val="bottom"/>
          </w:tcPr>
          <w:p w:rsidR="00A43073" w:rsidRPr="007974AC" w:rsidRDefault="00A43073" w:rsidP="00A43073">
            <w:pPr>
              <w:rPr>
                <w:rFonts w:asciiTheme="majorHAnsi" w:hAnsiTheme="majorHAnsi"/>
                <w:sz w:val="20"/>
                <w:szCs w:val="20"/>
              </w:rPr>
            </w:pPr>
          </w:p>
        </w:tc>
      </w:tr>
      <w:tr w:rsidR="00A43073" w:rsidRPr="00A43073">
        <w:trPr>
          <w:trHeight w:val="260"/>
        </w:trPr>
        <w:tc>
          <w:tcPr>
            <w:tcW w:w="3880" w:type="dxa"/>
            <w:shd w:val="clear" w:color="auto" w:fill="auto"/>
            <w:noWrap/>
            <w:vAlign w:val="bottom"/>
          </w:tcPr>
          <w:p w:rsidR="00A43073" w:rsidRPr="00A43073" w:rsidRDefault="00A43073" w:rsidP="00A43073">
            <w:pPr>
              <w:rPr>
                <w:rFonts w:asciiTheme="majorHAnsi" w:hAnsiTheme="majorHAnsi"/>
                <w:b/>
                <w:sz w:val="20"/>
                <w:szCs w:val="20"/>
              </w:rPr>
            </w:pPr>
            <w:r w:rsidRPr="00A43073">
              <w:rPr>
                <w:rFonts w:asciiTheme="majorHAnsi" w:hAnsiTheme="majorHAnsi"/>
                <w:b/>
                <w:sz w:val="20"/>
                <w:szCs w:val="20"/>
              </w:rPr>
              <w:t>Item</w:t>
            </w:r>
          </w:p>
        </w:tc>
        <w:tc>
          <w:tcPr>
            <w:tcW w:w="370" w:type="dxa"/>
            <w:shd w:val="clear" w:color="auto" w:fill="auto"/>
            <w:noWrap/>
            <w:vAlign w:val="bottom"/>
          </w:tcPr>
          <w:p w:rsidR="00A43073" w:rsidRPr="00A43073" w:rsidRDefault="00A43073" w:rsidP="00A43073">
            <w:pPr>
              <w:rPr>
                <w:rFonts w:asciiTheme="majorHAnsi" w:hAnsiTheme="majorHAnsi"/>
                <w:b/>
                <w:sz w:val="20"/>
                <w:szCs w:val="20"/>
              </w:rPr>
            </w:pPr>
          </w:p>
        </w:tc>
        <w:tc>
          <w:tcPr>
            <w:tcW w:w="1440" w:type="dxa"/>
            <w:shd w:val="clear" w:color="auto" w:fill="auto"/>
            <w:noWrap/>
            <w:vAlign w:val="bottom"/>
          </w:tcPr>
          <w:p w:rsidR="00A43073" w:rsidRPr="00A43073" w:rsidRDefault="00A43073" w:rsidP="00A43073">
            <w:pPr>
              <w:jc w:val="right"/>
              <w:rPr>
                <w:rFonts w:asciiTheme="majorHAnsi" w:hAnsiTheme="majorHAnsi"/>
                <w:b/>
                <w:sz w:val="20"/>
                <w:szCs w:val="20"/>
              </w:rPr>
            </w:pPr>
            <w:r w:rsidRPr="00A43073">
              <w:rPr>
                <w:rFonts w:asciiTheme="majorHAnsi" w:hAnsiTheme="majorHAnsi"/>
                <w:b/>
                <w:sz w:val="20"/>
                <w:szCs w:val="20"/>
              </w:rPr>
              <w:t>Amount</w:t>
            </w: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b/>
                <w:sz w:val="20"/>
                <w:szCs w:val="20"/>
              </w:rPr>
            </w:pPr>
            <w:r w:rsidRPr="00A43073">
              <w:rPr>
                <w:rFonts w:asciiTheme="majorHAnsi" w:hAnsiTheme="majorHAnsi"/>
                <w:b/>
                <w:sz w:val="20"/>
                <w:szCs w:val="20"/>
              </w:rPr>
              <w:t>Personnel</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Salaried</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Project director</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80,000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Reporters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640,000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Editors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160,000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Fact checking</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40,000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Technology support</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80,000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Taxes and benefits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230,000 </w:t>
            </w: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Subtotal salaried</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1,230,000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Consultants and contractors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Strategic communications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75,000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Media training</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Media booking</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New media/social media outreach</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4250" w:type="dxa"/>
            <w:gridSpan w:val="2"/>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Multimedia/</w:t>
            </w:r>
            <w:proofErr w:type="spellStart"/>
            <w:r w:rsidRPr="007974AC">
              <w:rPr>
                <w:rFonts w:asciiTheme="majorHAnsi" w:hAnsiTheme="majorHAnsi"/>
                <w:sz w:val="20"/>
                <w:szCs w:val="20"/>
              </w:rPr>
              <w:t>infographics</w:t>
            </w:r>
            <w:proofErr w:type="spellEnd"/>
            <w:r w:rsidRPr="007974AC">
              <w:rPr>
                <w:rFonts w:asciiTheme="majorHAnsi" w:hAnsiTheme="majorHAnsi"/>
                <w:sz w:val="20"/>
                <w:szCs w:val="20"/>
              </w:rPr>
              <w:t xml:space="preserve"> consulting</w:t>
            </w: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150,000 </w:t>
            </w:r>
          </w:p>
        </w:tc>
      </w:tr>
      <w:tr w:rsidR="007974AC" w:rsidRPr="007974AC">
        <w:trPr>
          <w:trHeight w:val="260"/>
        </w:trPr>
        <w:tc>
          <w:tcPr>
            <w:tcW w:w="4250" w:type="dxa"/>
            <w:gridSpan w:val="2"/>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Subtotal consultants and contractors</w:t>
            </w: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375,000 </w:t>
            </w: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Subtotal personnel</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1,605,000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Non personnel</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Research, travel, related costs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Communications materials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200,000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Events, briefings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50,000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Technology services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Legal/Errors &amp; Omissions</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25,000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r w:rsidRPr="007974AC">
              <w:rPr>
                <w:rFonts w:asciiTheme="majorHAnsi" w:hAnsiTheme="majorHAnsi"/>
                <w:sz w:val="20"/>
                <w:szCs w:val="20"/>
              </w:rPr>
              <w:t>Telephone</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25,000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proofErr w:type="spellStart"/>
            <w:r w:rsidRPr="007974AC">
              <w:rPr>
                <w:rFonts w:asciiTheme="majorHAnsi" w:hAnsiTheme="majorHAnsi"/>
                <w:sz w:val="20"/>
                <w:szCs w:val="20"/>
              </w:rPr>
              <w:t>Admnistrative</w:t>
            </w:r>
            <w:proofErr w:type="spellEnd"/>
            <w:r w:rsidRPr="007974AC">
              <w:rPr>
                <w:rFonts w:asciiTheme="majorHAnsi" w:hAnsiTheme="majorHAnsi"/>
                <w:sz w:val="20"/>
                <w:szCs w:val="20"/>
              </w:rPr>
              <w:t xml:space="preserve"> support</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100,000 </w:t>
            </w:r>
          </w:p>
        </w:tc>
      </w:tr>
      <w:tr w:rsidR="007974AC" w:rsidRPr="007974AC">
        <w:trPr>
          <w:trHeight w:val="260"/>
        </w:trPr>
        <w:tc>
          <w:tcPr>
            <w:tcW w:w="3880" w:type="dxa"/>
            <w:shd w:val="clear" w:color="auto" w:fill="auto"/>
            <w:noWrap/>
            <w:vAlign w:val="bottom"/>
          </w:tcPr>
          <w:p w:rsidR="007974AC" w:rsidRPr="00A43073" w:rsidRDefault="007974AC" w:rsidP="00A43073">
            <w:pPr>
              <w:rPr>
                <w:rFonts w:asciiTheme="majorHAnsi" w:hAnsiTheme="majorHAnsi"/>
                <w:sz w:val="20"/>
                <w:szCs w:val="20"/>
                <w:u w:val="single"/>
              </w:rPr>
            </w:pPr>
            <w:r w:rsidRPr="00A43073">
              <w:rPr>
                <w:rFonts w:asciiTheme="majorHAnsi" w:hAnsiTheme="majorHAnsi"/>
                <w:sz w:val="20"/>
                <w:szCs w:val="20"/>
                <w:u w:val="single"/>
              </w:rPr>
              <w:t>Subtotal non personnel</w:t>
            </w: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sz w:val="20"/>
                <w:szCs w:val="20"/>
              </w:rPr>
            </w:pPr>
            <w:r w:rsidRPr="007974AC">
              <w:rPr>
                <w:rFonts w:asciiTheme="majorHAnsi" w:hAnsiTheme="majorHAnsi"/>
                <w:sz w:val="20"/>
                <w:szCs w:val="20"/>
              </w:rPr>
              <w:t xml:space="preserve"> 465,000 </w:t>
            </w: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sz w:val="20"/>
                <w:szCs w:val="20"/>
              </w:rPr>
            </w:pPr>
          </w:p>
        </w:tc>
        <w:tc>
          <w:tcPr>
            <w:tcW w:w="370" w:type="dxa"/>
            <w:shd w:val="clear" w:color="auto" w:fill="auto"/>
            <w:noWrap/>
            <w:vAlign w:val="bottom"/>
          </w:tcPr>
          <w:p w:rsidR="007974AC" w:rsidRPr="007974AC" w:rsidRDefault="007974AC" w:rsidP="00A43073">
            <w:pPr>
              <w:rPr>
                <w:rFonts w:asciiTheme="majorHAnsi" w:hAnsiTheme="majorHAnsi"/>
                <w:sz w:val="20"/>
                <w:szCs w:val="20"/>
              </w:rPr>
            </w:pPr>
          </w:p>
        </w:tc>
        <w:tc>
          <w:tcPr>
            <w:tcW w:w="1440" w:type="dxa"/>
            <w:shd w:val="clear" w:color="auto" w:fill="auto"/>
            <w:noWrap/>
            <w:vAlign w:val="bottom"/>
          </w:tcPr>
          <w:p w:rsidR="007974AC" w:rsidRPr="007974AC" w:rsidRDefault="007974AC" w:rsidP="00A43073">
            <w:pPr>
              <w:rPr>
                <w:rFonts w:asciiTheme="majorHAnsi" w:hAnsiTheme="majorHAnsi"/>
                <w:sz w:val="20"/>
                <w:szCs w:val="20"/>
              </w:rPr>
            </w:pPr>
          </w:p>
        </w:tc>
      </w:tr>
      <w:tr w:rsidR="007974AC" w:rsidRPr="007974AC">
        <w:trPr>
          <w:trHeight w:val="260"/>
        </w:trPr>
        <w:tc>
          <w:tcPr>
            <w:tcW w:w="3880" w:type="dxa"/>
            <w:shd w:val="clear" w:color="auto" w:fill="auto"/>
            <w:noWrap/>
            <w:vAlign w:val="bottom"/>
          </w:tcPr>
          <w:p w:rsidR="007974AC" w:rsidRPr="007974AC" w:rsidRDefault="007974AC" w:rsidP="00A43073">
            <w:pPr>
              <w:rPr>
                <w:rFonts w:asciiTheme="majorHAnsi" w:hAnsiTheme="majorHAnsi"/>
                <w:b/>
                <w:bCs/>
                <w:sz w:val="20"/>
                <w:szCs w:val="20"/>
              </w:rPr>
            </w:pPr>
            <w:r w:rsidRPr="007974AC">
              <w:rPr>
                <w:rFonts w:asciiTheme="majorHAnsi" w:hAnsiTheme="majorHAnsi"/>
                <w:b/>
                <w:bCs/>
                <w:sz w:val="20"/>
                <w:szCs w:val="20"/>
              </w:rPr>
              <w:t>Total Expenses</w:t>
            </w:r>
          </w:p>
        </w:tc>
        <w:tc>
          <w:tcPr>
            <w:tcW w:w="370" w:type="dxa"/>
            <w:shd w:val="clear" w:color="auto" w:fill="auto"/>
            <w:noWrap/>
            <w:vAlign w:val="bottom"/>
          </w:tcPr>
          <w:p w:rsidR="007974AC" w:rsidRPr="007974AC" w:rsidRDefault="007974AC" w:rsidP="00A43073">
            <w:pPr>
              <w:rPr>
                <w:rFonts w:asciiTheme="majorHAnsi" w:hAnsiTheme="majorHAnsi"/>
                <w:b/>
                <w:bCs/>
                <w:sz w:val="20"/>
                <w:szCs w:val="20"/>
              </w:rPr>
            </w:pPr>
          </w:p>
        </w:tc>
        <w:tc>
          <w:tcPr>
            <w:tcW w:w="1440" w:type="dxa"/>
            <w:shd w:val="clear" w:color="auto" w:fill="auto"/>
            <w:noWrap/>
            <w:vAlign w:val="bottom"/>
          </w:tcPr>
          <w:p w:rsidR="007974AC" w:rsidRPr="007974AC" w:rsidRDefault="007974AC" w:rsidP="00A43073">
            <w:pPr>
              <w:jc w:val="right"/>
              <w:rPr>
                <w:rFonts w:asciiTheme="majorHAnsi" w:hAnsiTheme="majorHAnsi"/>
                <w:b/>
                <w:bCs/>
                <w:sz w:val="20"/>
                <w:szCs w:val="20"/>
              </w:rPr>
            </w:pPr>
            <w:r w:rsidRPr="007974AC">
              <w:rPr>
                <w:rFonts w:asciiTheme="majorHAnsi" w:hAnsiTheme="majorHAnsi"/>
                <w:b/>
                <w:bCs/>
                <w:sz w:val="20"/>
                <w:szCs w:val="20"/>
              </w:rPr>
              <w:t xml:space="preserve"> 2,070,000 </w:t>
            </w:r>
          </w:p>
        </w:tc>
      </w:tr>
    </w:tbl>
    <w:p w:rsidR="006A0038" w:rsidRDefault="00A43073" w:rsidP="00C3167F">
      <w:pPr>
        <w:rPr>
          <w:rFonts w:ascii="Garamond Premr Pro" w:hAnsi="Garamond Premr Pro"/>
        </w:rPr>
      </w:pPr>
      <w:r>
        <w:rPr>
          <w:rFonts w:ascii="Garamond Premr Pro" w:hAnsi="Garamond Premr Pro"/>
        </w:rPr>
        <w:br w:type="textWrapping" w:clear="all"/>
      </w:r>
    </w:p>
    <w:p w:rsidR="006A0038" w:rsidRDefault="006A0038" w:rsidP="00C3167F">
      <w:pPr>
        <w:rPr>
          <w:rFonts w:ascii="Garamond Premr Pro" w:hAnsi="Garamond Premr Pro"/>
        </w:rPr>
      </w:pPr>
    </w:p>
    <w:p w:rsidR="00C3167F" w:rsidRDefault="00C3167F" w:rsidP="00C3167F">
      <w:pPr>
        <w:rPr>
          <w:rFonts w:ascii="Garamond Premr Pro" w:hAnsi="Garamond Premr Pro"/>
        </w:rPr>
      </w:pPr>
    </w:p>
    <w:p w:rsidR="00C3167F" w:rsidRDefault="00C3167F" w:rsidP="00C3167F">
      <w:pPr>
        <w:rPr>
          <w:rFonts w:ascii="Garamond Premr Pro" w:hAnsi="Garamond Premr Pro"/>
        </w:rPr>
      </w:pPr>
    </w:p>
    <w:p w:rsidR="00C3167F" w:rsidRDefault="00C3167F" w:rsidP="00C3167F">
      <w:pPr>
        <w:rPr>
          <w:rFonts w:ascii="Garamond Premr Pro" w:hAnsi="Garamond Premr Pro"/>
        </w:rPr>
      </w:pPr>
    </w:p>
    <w:p w:rsidR="00EE7A6C" w:rsidRPr="0019013C" w:rsidRDefault="00EE7A6C">
      <w:pPr>
        <w:rPr>
          <w:rFonts w:ascii="Garamond Premr Pro" w:hAnsi="Garamond Premr Pro"/>
        </w:rPr>
      </w:pPr>
    </w:p>
    <w:sectPr w:rsidR="00EE7A6C" w:rsidRPr="0019013C" w:rsidSect="00EE7A6C">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Tracy Van Slyke" w:date="2009-10-25T11:47:00Z" w:initials="TV">
    <w:p w:rsidR="000E06A6" w:rsidRDefault="000E06A6">
      <w:pPr>
        <w:pStyle w:val="CommentText"/>
      </w:pPr>
      <w:r>
        <w:rPr>
          <w:rStyle w:val="CommentReference"/>
        </w:rPr>
        <w:annotationRef/>
      </w:r>
      <w:r>
        <w:t>Need month/year for report?</w:t>
      </w:r>
    </w:p>
  </w:comment>
  <w:comment w:id="27" w:author="Tracy Van Slyke" w:date="2009-10-25T11:47:00Z" w:initials="TV">
    <w:p w:rsidR="000E06A6" w:rsidRDefault="000E06A6">
      <w:pPr>
        <w:pStyle w:val="CommentText"/>
      </w:pPr>
      <w:r>
        <w:rPr>
          <w:rStyle w:val="CommentReference"/>
        </w:rPr>
        <w:annotationRef/>
      </w:r>
      <w:r>
        <w:t>I really like these questions, but I’m wondering if you should move them up to right before the Pew Report.  Set up the questions and then Pew backs them up even more…</w:t>
      </w:r>
    </w:p>
  </w:comment>
  <w:comment w:id="73" w:author="Tracy Van Slyke" w:date="2009-10-25T11:47:00Z" w:initials="TV">
    <w:p w:rsidR="000E06A6" w:rsidRDefault="000E06A6">
      <w:pPr>
        <w:pStyle w:val="CommentText"/>
      </w:pPr>
      <w:r>
        <w:rPr>
          <w:rStyle w:val="CommentReference"/>
        </w:rPr>
        <w:annotationRef/>
      </w:r>
      <w:r>
        <w:t>Not sure I get Wall of Sound.  But that might just be me.</w:t>
      </w:r>
    </w:p>
  </w:comment>
  <w:comment w:id="91" w:author="Tracy Van Slyke" w:date="2009-10-25T11:47:00Z" w:initials="TV">
    <w:p w:rsidR="000E06A6" w:rsidRDefault="000E06A6">
      <w:pPr>
        <w:pStyle w:val="CommentText"/>
      </w:pPr>
      <w:r>
        <w:rPr>
          <w:rStyle w:val="CommentReference"/>
        </w:rPr>
        <w:annotationRef/>
      </w:r>
      <w:r>
        <w:t xml:space="preserve">Do you want to note that our audience is already highly involved?  Don’t’ know if that helps or not. “In 2009, </w:t>
      </w:r>
      <w:r>
        <w:fldChar w:fldCharType="begin"/>
      </w:r>
      <w:r>
        <w:instrText xml:space="preserve"> HYPERLINK "http://catalist.us/" \t "_self" </w:instrText>
      </w:r>
      <w:r>
        <w:fldChar w:fldCharType="separate"/>
      </w:r>
      <w:proofErr w:type="spellStart"/>
      <w:r>
        <w:rPr>
          <w:rStyle w:val="Hyperlink"/>
        </w:rPr>
        <w:t>Catalist</w:t>
      </w:r>
      <w:proofErr w:type="spellEnd"/>
      <w:r>
        <w:fldChar w:fldCharType="end"/>
      </w:r>
      <w:r>
        <w:t xml:space="preserve"> analyzed almost one million names from another group of 15 consortium members and matched them with their database of 250 million voting-age citizens. They found that 72% participated in the 2008 General Election, compared to just over 60% of U.S. registered voters and represented a wide range of the voting-age population.”</w:t>
      </w:r>
    </w:p>
  </w:comment>
  <w:comment w:id="103" w:author="Tracy Van Slyke" w:date="2009-10-25T11:47:00Z" w:initials="TV">
    <w:p w:rsidR="000E06A6" w:rsidRDefault="000E06A6">
      <w:pPr>
        <w:pStyle w:val="CommentText"/>
      </w:pPr>
      <w:r>
        <w:rPr>
          <w:rStyle w:val="CommentReference"/>
        </w:rPr>
        <w:annotationRef/>
      </w:r>
      <w:r>
        <w:t>9 partners if you count TMC, which you do below.  8 media orgs + TMC</w:t>
      </w:r>
    </w:p>
  </w:comment>
  <w:comment w:id="107" w:author="Tracy Van Slyke" w:date="2009-10-25T11:47:00Z" w:initials="TV">
    <w:p w:rsidR="000E06A6" w:rsidRDefault="000E06A6">
      <w:pPr>
        <w:pStyle w:val="CommentText"/>
      </w:pPr>
      <w:r>
        <w:rPr>
          <w:rStyle w:val="CommentReference"/>
        </w:rPr>
        <w:annotationRef/>
      </w:r>
      <w:r>
        <w:t xml:space="preserve">Something about regular placement in </w:t>
      </w:r>
      <w:proofErr w:type="spellStart"/>
      <w:r>
        <w:t>HuffPo</w:t>
      </w:r>
      <w:proofErr w:type="spellEnd"/>
      <w:r>
        <w:t>, participating outlets, etc?</w:t>
      </w:r>
    </w:p>
  </w:comment>
  <w:comment w:id="109" w:author="Tracy Van Slyke" w:date="2009-10-25T11:47:00Z" w:initials="TV">
    <w:p w:rsidR="000E06A6" w:rsidRDefault="000E06A6">
      <w:pPr>
        <w:pStyle w:val="CommentText"/>
      </w:pPr>
      <w:r>
        <w:rPr>
          <w:rStyle w:val="CommentReference"/>
        </w:rPr>
        <w:annotationRef/>
      </w:r>
      <w:r>
        <w:t xml:space="preserve">It seemed to me that The Nation Institute would also get funding for reporting-whether as a fellow or giving to individual outlets.  That’s not clear here. They will also be primary vehicle for distribution. </w:t>
      </w:r>
    </w:p>
  </w:comment>
  <w:comment w:id="111" w:author="Tracy Van Slyke" w:date="2009-10-25T11:47:00Z" w:initials="TV">
    <w:p w:rsidR="000E06A6" w:rsidRDefault="000E06A6">
      <w:pPr>
        <w:pStyle w:val="CommentText"/>
      </w:pPr>
      <w:r>
        <w:rPr>
          <w:rStyle w:val="CommentReference"/>
        </w:rPr>
        <w:annotationRef/>
      </w:r>
      <w:r>
        <w:t>Do we want to say that we will also determine distribution mechanisms to advocacy groups, think tanks, etc</w:t>
      </w:r>
      <w:proofErr w:type="gramStart"/>
      <w:r>
        <w:t>..</w:t>
      </w:r>
      <w:proofErr w:type="gramEnd"/>
      <w:r>
        <w:t xml:space="preserve"> </w:t>
      </w:r>
      <w:proofErr w:type="gramStart"/>
      <w:r>
        <w:t>those</w:t>
      </w:r>
      <w:proofErr w:type="gramEnd"/>
      <w:r>
        <w:t xml:space="preserve"> who can help distribute content to critical audiences?  I know Anna finds the working with advocacy groups very important, but we need to phrase correctly so as not to upset the editors.</w:t>
      </w:r>
    </w:p>
  </w:comment>
  <w:comment w:id="112" w:author="Tracy Van Slyke" w:date="2009-10-25T11:47:00Z" w:initials="TV">
    <w:p w:rsidR="000E06A6" w:rsidRDefault="000E06A6">
      <w:pPr>
        <w:pStyle w:val="CommentText"/>
      </w:pPr>
      <w:r>
        <w:rPr>
          <w:rStyle w:val="CommentReference"/>
        </w:rPr>
        <w:annotationRef/>
      </w:r>
      <w:r>
        <w:t xml:space="preserve">I think this should be called, “Creating a Rogues Gallery” or something like that.  B/c this is about content production vs. </w:t>
      </w:r>
      <w:r w:rsidRPr="002F3C0E">
        <w:rPr>
          <w:rFonts w:ascii="Garamond Premr Pro" w:hAnsi="Garamond Premr Pro"/>
          <w:u w:val="single"/>
        </w:rPr>
        <w:t>Use mass</w:t>
      </w:r>
      <w:r>
        <w:rPr>
          <w:rFonts w:ascii="Garamond Premr Pro" w:hAnsi="Garamond Premr Pro"/>
          <w:u w:val="single"/>
        </w:rPr>
        <w:t xml:space="preserve"> media, social media,</w:t>
      </w:r>
      <w:r w:rsidRPr="002F3C0E">
        <w:rPr>
          <w:rFonts w:ascii="Garamond Premr Pro" w:hAnsi="Garamond Premr Pro"/>
          <w:u w:val="single"/>
        </w:rPr>
        <w:t xml:space="preserve"> and viral communications</w:t>
      </w:r>
      <w:proofErr w:type="gramStart"/>
      <w:r>
        <w:rPr>
          <w:rFonts w:ascii="Garamond Premr Pro" w:hAnsi="Garamond Premr Pro"/>
          <w:u w:val="single"/>
        </w:rPr>
        <w:t>.</w:t>
      </w:r>
      <w:r>
        <w:t>.</w:t>
      </w:r>
      <w:proofErr w:type="gramEnd"/>
      <w:r>
        <w:t xml:space="preserve"> We’ll use that stuff to promote that content, but it’s not what we’d call it.</w:t>
      </w:r>
    </w:p>
  </w:comment>
  <w:comment w:id="116" w:author="Tracy Van Slyke" w:date="2009-10-25T11:47:00Z" w:initials="TV">
    <w:p w:rsidR="000E06A6" w:rsidRDefault="000E06A6">
      <w:pPr>
        <w:pStyle w:val="CommentText"/>
      </w:pPr>
      <w:r>
        <w:rPr>
          <w:rStyle w:val="CommentReference"/>
        </w:rPr>
        <w:annotationRef/>
      </w:r>
      <w:r w:rsidR="003C0214">
        <w:t xml:space="preserve">I would just say for communications/impact functions (not limit to training/booking </w:t>
      </w:r>
      <w:proofErr w:type="spellStart"/>
      <w:r w:rsidR="003C0214">
        <w:t>bc</w:t>
      </w:r>
      <w:proofErr w:type="spellEnd"/>
      <w:r w:rsidR="003C0214">
        <w:t xml:space="preserve"> that allows us to help provide capacity/coordination/organizing for all 4 areas. </w:t>
      </w:r>
    </w:p>
  </w:comment>
  <w:comment w:id="117" w:author="Tracy Van Slyke" w:date="2009-10-25T11:47:00Z" w:initials="TV">
    <w:p w:rsidR="003C0214" w:rsidRDefault="003C0214">
      <w:pPr>
        <w:pStyle w:val="CommentText"/>
      </w:pPr>
      <w:r>
        <w:rPr>
          <w:rStyle w:val="CommentReference"/>
        </w:rPr>
        <w:annotationRef/>
      </w:r>
      <w:r>
        <w:t>I think you can cut this sentence if you make change noted in previous comment</w:t>
      </w:r>
    </w:p>
  </w:comment>
  <w:comment w:id="118" w:author="Tracy Van Slyke" w:date="2009-10-25T11:47:00Z" w:initials="TV">
    <w:p w:rsidR="003C0214" w:rsidRDefault="003C0214">
      <w:pPr>
        <w:pStyle w:val="CommentText"/>
      </w:pPr>
      <w:r>
        <w:rPr>
          <w:rStyle w:val="CommentReference"/>
        </w:rPr>
        <w:annotationRef/>
      </w:r>
      <w:r>
        <w:t xml:space="preserve">I feel like this important description should go </w:t>
      </w:r>
      <w:proofErr w:type="spellStart"/>
      <w:r>
        <w:t>fourther</w:t>
      </w:r>
      <w:proofErr w:type="spellEnd"/>
      <w:r>
        <w:t xml:space="preserve"> up top.</w:t>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Premr Pro">
    <w:altName w:val="Helvetica Neue Black Condensed"/>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245B"/>
    <w:multiLevelType w:val="hybridMultilevel"/>
    <w:tmpl w:val="FA0E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E7A6C"/>
    <w:rsid w:val="00030899"/>
    <w:rsid w:val="000D4D3B"/>
    <w:rsid w:val="000E06A6"/>
    <w:rsid w:val="000E18FA"/>
    <w:rsid w:val="001270A9"/>
    <w:rsid w:val="0019013C"/>
    <w:rsid w:val="001A332D"/>
    <w:rsid w:val="001C5B58"/>
    <w:rsid w:val="00232B79"/>
    <w:rsid w:val="002554F4"/>
    <w:rsid w:val="002B2ACB"/>
    <w:rsid w:val="002B60F1"/>
    <w:rsid w:val="002F3C0E"/>
    <w:rsid w:val="00311713"/>
    <w:rsid w:val="0034517E"/>
    <w:rsid w:val="003614B2"/>
    <w:rsid w:val="003C0214"/>
    <w:rsid w:val="003C6130"/>
    <w:rsid w:val="003D1200"/>
    <w:rsid w:val="003E5654"/>
    <w:rsid w:val="004A491A"/>
    <w:rsid w:val="004C1AA8"/>
    <w:rsid w:val="00591A0F"/>
    <w:rsid w:val="005D0C12"/>
    <w:rsid w:val="006540A2"/>
    <w:rsid w:val="006577C9"/>
    <w:rsid w:val="006619A8"/>
    <w:rsid w:val="006A0038"/>
    <w:rsid w:val="006E0FD1"/>
    <w:rsid w:val="006F5794"/>
    <w:rsid w:val="00737F51"/>
    <w:rsid w:val="0078196F"/>
    <w:rsid w:val="007974AC"/>
    <w:rsid w:val="0083660B"/>
    <w:rsid w:val="00853F2F"/>
    <w:rsid w:val="00881908"/>
    <w:rsid w:val="00902D04"/>
    <w:rsid w:val="00961748"/>
    <w:rsid w:val="009C4693"/>
    <w:rsid w:val="00A157F9"/>
    <w:rsid w:val="00A43073"/>
    <w:rsid w:val="00B257E1"/>
    <w:rsid w:val="00B72ECB"/>
    <w:rsid w:val="00B84BE6"/>
    <w:rsid w:val="00C175BD"/>
    <w:rsid w:val="00C3167F"/>
    <w:rsid w:val="00D65E8E"/>
    <w:rsid w:val="00E435A5"/>
    <w:rsid w:val="00EE7A6C"/>
    <w:rsid w:val="00EF0C10"/>
    <w:rsid w:val="00EF3619"/>
    <w:rsid w:val="00F30238"/>
    <w:rsid w:val="00FF18E1"/>
  </w:rsids>
  <m:mathPr>
    <m:mathFont m:val="Garamond Premr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3F2F"/>
    <w:pPr>
      <w:ind w:left="720"/>
      <w:contextualSpacing/>
    </w:pPr>
  </w:style>
  <w:style w:type="paragraph" w:styleId="BalloonText">
    <w:name w:val="Balloon Text"/>
    <w:basedOn w:val="Normal"/>
    <w:link w:val="BalloonTextChar"/>
    <w:uiPriority w:val="99"/>
    <w:semiHidden/>
    <w:unhideWhenUsed/>
    <w:rsid w:val="002554F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4F4"/>
    <w:rPr>
      <w:rFonts w:ascii="Lucida Grande" w:hAnsi="Lucida Grande"/>
      <w:sz w:val="18"/>
      <w:szCs w:val="18"/>
    </w:rPr>
  </w:style>
  <w:style w:type="character" w:styleId="CommentReference">
    <w:name w:val="annotation reference"/>
    <w:basedOn w:val="DefaultParagraphFont"/>
    <w:uiPriority w:val="99"/>
    <w:semiHidden/>
    <w:unhideWhenUsed/>
    <w:rsid w:val="002554F4"/>
    <w:rPr>
      <w:sz w:val="18"/>
      <w:szCs w:val="18"/>
    </w:rPr>
  </w:style>
  <w:style w:type="paragraph" w:styleId="CommentText">
    <w:name w:val="annotation text"/>
    <w:basedOn w:val="Normal"/>
    <w:link w:val="CommentTextChar"/>
    <w:uiPriority w:val="99"/>
    <w:semiHidden/>
    <w:unhideWhenUsed/>
    <w:rsid w:val="002554F4"/>
  </w:style>
  <w:style w:type="character" w:customStyle="1" w:styleId="CommentTextChar">
    <w:name w:val="Comment Text Char"/>
    <w:basedOn w:val="DefaultParagraphFont"/>
    <w:link w:val="CommentText"/>
    <w:uiPriority w:val="99"/>
    <w:semiHidden/>
    <w:rsid w:val="002554F4"/>
    <w:rPr>
      <w:sz w:val="24"/>
      <w:szCs w:val="24"/>
    </w:rPr>
  </w:style>
  <w:style w:type="paragraph" w:styleId="CommentSubject">
    <w:name w:val="annotation subject"/>
    <w:basedOn w:val="CommentText"/>
    <w:next w:val="CommentText"/>
    <w:link w:val="CommentSubjectChar"/>
    <w:uiPriority w:val="99"/>
    <w:semiHidden/>
    <w:unhideWhenUsed/>
    <w:rsid w:val="002554F4"/>
    <w:rPr>
      <w:b/>
      <w:bCs/>
      <w:sz w:val="20"/>
      <w:szCs w:val="20"/>
    </w:rPr>
  </w:style>
  <w:style w:type="character" w:customStyle="1" w:styleId="CommentSubjectChar">
    <w:name w:val="Comment Subject Char"/>
    <w:basedOn w:val="CommentTextChar"/>
    <w:link w:val="CommentSubject"/>
    <w:uiPriority w:val="99"/>
    <w:semiHidden/>
    <w:rsid w:val="002554F4"/>
    <w:rPr>
      <w:b/>
      <w:bCs/>
    </w:rPr>
  </w:style>
  <w:style w:type="character" w:styleId="Hyperlink">
    <w:name w:val="Hyperlink"/>
    <w:basedOn w:val="DefaultParagraphFont"/>
    <w:uiPriority w:val="99"/>
    <w:rsid w:val="00B257E1"/>
    <w:rPr>
      <w:color w:val="0000FF"/>
      <w:u w:val="single"/>
    </w:rPr>
  </w:style>
</w:styles>
</file>

<file path=word/webSettings.xml><?xml version="1.0" encoding="utf-8"?>
<w:webSettings xmlns:r="http://schemas.openxmlformats.org/officeDocument/2006/relationships" xmlns:w="http://schemas.openxmlformats.org/wordprocessingml/2006/main">
  <w:divs>
    <w:div w:id="2111506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A8F8-B787-844F-AD88-B989A108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15227</Characters>
  <Application>Microsoft Macintosh Word</Application>
  <DocSecurity>0</DocSecurity>
  <Lines>126</Lines>
  <Paragraphs>30</Paragraphs>
  <ScaleCrop>false</ScaleCrop>
  <Company>Mother Jones</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2</cp:revision>
  <dcterms:created xsi:type="dcterms:W3CDTF">2009-10-25T16:50:00Z</dcterms:created>
  <dcterms:modified xsi:type="dcterms:W3CDTF">2009-10-25T16:50:00Z</dcterms:modified>
</cp:coreProperties>
</file>