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65" w:rsidRDefault="00984565" w:rsidP="00984565">
      <w:pPr>
        <w:rPr>
          <w:rFonts w:eastAsia="Times New Roman" w:cs="Times New Roman"/>
        </w:rPr>
      </w:pPr>
      <w:r>
        <w:rPr>
          <w:rFonts w:eastAsia="Times New Roman" w:cs="Times New Roman"/>
        </w:rPr>
        <w:t>INTRO:</w:t>
      </w:r>
    </w:p>
    <w:p w:rsidR="002B7716" w:rsidRDefault="002B7716" w:rsidP="00984565">
      <w:pPr>
        <w:rPr>
          <w:rFonts w:eastAsia="Times New Roman" w:cs="Times New Roman"/>
        </w:rPr>
      </w:pPr>
    </w:p>
    <w:p w:rsidR="002B7716" w:rsidRPr="00C50C04" w:rsidRDefault="002B7716" w:rsidP="002B7716">
      <w:pPr>
        <w:rPr>
          <w:rFonts w:eastAsia="Times New Roman" w:cs="Times New Roman"/>
          <w:i/>
          <w:sz w:val="20"/>
          <w:szCs w:val="20"/>
        </w:rPr>
      </w:pPr>
      <w:r w:rsidRPr="00C50C04">
        <w:rPr>
          <w:rFonts w:eastAsia="Times New Roman" w:cs="Times New Roman"/>
          <w:b/>
          <w:i/>
          <w:sz w:val="20"/>
          <w:szCs w:val="20"/>
        </w:rPr>
        <w:t>“The expectation that collaboration can occur without a supporting infrastructure is one of the most frequent reasons why it fails.”</w:t>
      </w:r>
      <w:r w:rsidRPr="00C50C04">
        <w:rPr>
          <w:rFonts w:eastAsia="Times New Roman" w:cs="Times New Roman"/>
          <w:i/>
          <w:sz w:val="20"/>
          <w:szCs w:val="20"/>
        </w:rPr>
        <w:t xml:space="preserve"> --Fay Hanley Brown, John Kania and Mark Kramer, </w:t>
      </w:r>
      <w:hyperlink r:id="rId5" w:history="1">
        <w:r w:rsidRPr="00C50C04">
          <w:rPr>
            <w:rStyle w:val="Hyperlink"/>
            <w:rFonts w:eastAsia="Times New Roman" w:cs="Times New Roman"/>
            <w:i/>
            <w:sz w:val="20"/>
            <w:szCs w:val="20"/>
          </w:rPr>
          <w:t>Stanford Social Review</w:t>
        </w:r>
      </w:hyperlink>
      <w:r w:rsidRPr="00C50C04">
        <w:rPr>
          <w:rFonts w:eastAsia="Times New Roman" w:cs="Times New Roman"/>
          <w:i/>
          <w:sz w:val="20"/>
          <w:szCs w:val="20"/>
        </w:rPr>
        <w:t xml:space="preserve"> </w:t>
      </w:r>
    </w:p>
    <w:p w:rsidR="00984565" w:rsidRDefault="00984565" w:rsidP="00984565">
      <w:pPr>
        <w:rPr>
          <w:rStyle w:val="Emphasis"/>
          <w:rFonts w:ascii="Arial" w:hAnsi="Arial" w:cs="Arial"/>
          <w:color w:val="555555"/>
          <w:sz w:val="14"/>
          <w:szCs w:val="14"/>
          <w:bdr w:val="none" w:sz="0" w:space="0" w:color="auto" w:frame="1"/>
          <w:shd w:val="clear" w:color="auto" w:fill="FFFFFF"/>
        </w:rPr>
      </w:pPr>
    </w:p>
    <w:p w:rsidR="00984565" w:rsidRPr="00A352A9" w:rsidRDefault="00EB7B40" w:rsidP="00984565">
      <w:pPr>
        <w:rPr>
          <w:rStyle w:val="Emphasis"/>
          <w:rFonts w:cs="Aharoni"/>
          <w:color w:val="555555"/>
          <w:sz w:val="22"/>
          <w:szCs w:val="22"/>
          <w:bdr w:val="none" w:sz="0" w:space="0" w:color="auto" w:frame="1"/>
          <w:shd w:val="clear" w:color="auto" w:fill="FFFFFF"/>
        </w:rPr>
      </w:pPr>
      <w:hyperlink r:id="rId6" w:history="1">
        <w:r w:rsidR="00984565" w:rsidRPr="00A352A9">
          <w:rPr>
            <w:rStyle w:val="Hyperlink"/>
            <w:rFonts w:cs="Aharoni"/>
            <w:i/>
            <w:iCs/>
            <w:color w:val="469CED"/>
            <w:sz w:val="22"/>
            <w:szCs w:val="22"/>
            <w:bdr w:val="none" w:sz="0" w:space="0" w:color="auto" w:frame="1"/>
          </w:rPr>
          <w:t>Jo Ellen Green Kaiser</w:t>
        </w:r>
      </w:hyperlink>
      <w:r w:rsidR="00984565" w:rsidRPr="00A352A9">
        <w:rPr>
          <w:rStyle w:val="Emphasis"/>
          <w:rFonts w:cs="Aharoni"/>
          <w:color w:val="555555"/>
          <w:sz w:val="22"/>
          <w:szCs w:val="22"/>
          <w:bdr w:val="none" w:sz="0" w:space="0" w:color="auto" w:frame="1"/>
          <w:shd w:val="clear" w:color="auto" w:fill="FFFFFF"/>
        </w:rPr>
        <w:t>, who leads </w:t>
      </w:r>
      <w:r>
        <w:fldChar w:fldCharType="begin"/>
      </w:r>
      <w:r>
        <w:instrText xml:space="preserve"> HYPERLINK "http://www.themediaconsortium.org/about/" \t "_blank" </w:instrText>
      </w:r>
      <w:r>
        <w:fldChar w:fldCharType="separate"/>
      </w:r>
      <w:r w:rsidR="00984565" w:rsidRPr="00A352A9">
        <w:rPr>
          <w:rStyle w:val="Hyperlink"/>
          <w:rFonts w:cs="Aharoni"/>
          <w:i/>
          <w:iCs/>
          <w:color w:val="469CED"/>
          <w:sz w:val="22"/>
          <w:szCs w:val="22"/>
          <w:bdr w:val="none" w:sz="0" w:space="0" w:color="auto" w:frame="1"/>
        </w:rPr>
        <w:t>The Media Consortium</w:t>
      </w:r>
      <w:r>
        <w:rPr>
          <w:rStyle w:val="Hyperlink"/>
          <w:rFonts w:cs="Aharoni"/>
          <w:i/>
          <w:iCs/>
          <w:color w:val="469CED"/>
          <w:sz w:val="22"/>
          <w:szCs w:val="22"/>
          <w:bdr w:val="none" w:sz="0" w:space="0" w:color="auto" w:frame="1"/>
        </w:rPr>
        <w:fldChar w:fldCharType="end"/>
      </w:r>
      <w:r w:rsidR="00984565" w:rsidRPr="00A352A9">
        <w:rPr>
          <w:rStyle w:val="Emphasis"/>
          <w:rFonts w:cs="Aharoni"/>
          <w:color w:val="555555"/>
          <w:sz w:val="22"/>
          <w:szCs w:val="22"/>
          <w:bdr w:val="none" w:sz="0" w:space="0" w:color="auto" w:frame="1"/>
          <w:shd w:val="clear" w:color="auto" w:fill="FFFFFF"/>
        </w:rPr>
        <w:t>, has been going deep on collaboration in her work. Here, she generously offers a number of insights, with this the third of her three-part series:</w:t>
      </w:r>
    </w:p>
    <w:p w:rsidR="00984565" w:rsidRPr="00A352A9" w:rsidRDefault="00984565" w:rsidP="00984565">
      <w:pPr>
        <w:rPr>
          <w:rFonts w:eastAsia="Times New Roman" w:cs="Aharoni"/>
          <w:i/>
          <w:sz w:val="22"/>
          <w:szCs w:val="22"/>
        </w:rPr>
      </w:pPr>
    </w:p>
    <w:p w:rsidR="00984565" w:rsidRDefault="00984565" w:rsidP="00984565">
      <w:pPr>
        <w:rPr>
          <w:rStyle w:val="Emphasis"/>
          <w:rFonts w:cs="Aharoni"/>
          <w:color w:val="555555"/>
          <w:sz w:val="22"/>
          <w:szCs w:val="22"/>
          <w:bdr w:val="none" w:sz="0" w:space="0" w:color="auto" w:frame="1"/>
          <w:shd w:val="clear" w:color="auto" w:fill="FFFFFF"/>
        </w:rPr>
      </w:pPr>
      <w:r w:rsidRPr="00A352A9">
        <w:rPr>
          <w:rStyle w:val="Strong"/>
          <w:rFonts w:cs="Aharoni"/>
          <w:i/>
          <w:iCs/>
          <w:color w:val="555555"/>
          <w:sz w:val="22"/>
          <w:szCs w:val="22"/>
          <w:bdr w:val="none" w:sz="0" w:space="0" w:color="auto" w:frame="1"/>
        </w:rPr>
        <w:t>News Collaborations:</w:t>
      </w:r>
      <w:r w:rsidRPr="00A352A9">
        <w:rPr>
          <w:rFonts w:cs="Aharoni"/>
          <w:i/>
          <w:color w:val="555555"/>
          <w:sz w:val="22"/>
          <w:szCs w:val="22"/>
        </w:rPr>
        <w:br/>
      </w:r>
      <w:r w:rsidRPr="00A352A9">
        <w:rPr>
          <w:rStyle w:val="Strong"/>
          <w:rFonts w:cs="Aharoni"/>
          <w:i/>
          <w:iCs/>
          <w:color w:val="555555"/>
          <w:sz w:val="22"/>
          <w:szCs w:val="22"/>
          <w:bdr w:val="none" w:sz="0" w:space="0" w:color="auto" w:frame="1"/>
        </w:rPr>
        <w:t>Part I:</w:t>
      </w:r>
      <w:r w:rsidRPr="00A352A9">
        <w:rPr>
          <w:rStyle w:val="Emphasis"/>
          <w:rFonts w:cs="Aharoni"/>
          <w:color w:val="555555"/>
          <w:sz w:val="22"/>
          <w:szCs w:val="22"/>
          <w:bdr w:val="none" w:sz="0" w:space="0" w:color="auto" w:frame="1"/>
          <w:shd w:val="clear" w:color="auto" w:fill="FFFFFF"/>
        </w:rPr>
        <w:t> </w:t>
      </w:r>
      <w:hyperlink r:id="rId7" w:tooltip="Decoding Collaboration Part 1: Can or should news collaboration be forced?" w:history="1">
        <w:r w:rsidRPr="00A352A9">
          <w:rPr>
            <w:rStyle w:val="Hyperlink"/>
            <w:rFonts w:cs="Aharoni"/>
            <w:i/>
            <w:iCs/>
            <w:color w:val="469CED"/>
            <w:sz w:val="22"/>
            <w:szCs w:val="22"/>
            <w:bdr w:val="none" w:sz="0" w:space="0" w:color="auto" w:frame="1"/>
          </w:rPr>
          <w:t>What do we mean by the word “collaboration”?</w:t>
        </w:r>
      </w:hyperlink>
      <w:r w:rsidRPr="00A352A9">
        <w:rPr>
          <w:rStyle w:val="apple-converted-space"/>
          <w:rFonts w:cs="Aharoni"/>
          <w:i/>
          <w:iCs/>
          <w:color w:val="555555"/>
          <w:sz w:val="22"/>
          <w:szCs w:val="22"/>
          <w:bdr w:val="none" w:sz="0" w:space="0" w:color="auto" w:frame="1"/>
          <w:shd w:val="clear" w:color="auto" w:fill="FFFFFF"/>
        </w:rPr>
        <w:t> </w:t>
      </w:r>
      <w:r w:rsidRPr="00A352A9">
        <w:rPr>
          <w:rFonts w:cs="Aharoni"/>
          <w:i/>
          <w:color w:val="555555"/>
          <w:sz w:val="22"/>
          <w:szCs w:val="22"/>
        </w:rPr>
        <w:br/>
      </w:r>
      <w:r w:rsidRPr="00A352A9">
        <w:rPr>
          <w:rStyle w:val="Strong"/>
          <w:rFonts w:cs="Aharoni"/>
          <w:i/>
          <w:iCs/>
          <w:color w:val="555555"/>
          <w:sz w:val="22"/>
          <w:szCs w:val="22"/>
          <w:bdr w:val="none" w:sz="0" w:space="0" w:color="auto" w:frame="1"/>
        </w:rPr>
        <w:t>Part II:</w:t>
      </w:r>
      <w:r w:rsidRPr="00A352A9">
        <w:rPr>
          <w:rStyle w:val="Emphasis"/>
          <w:rFonts w:cs="Aharoni"/>
          <w:color w:val="555555"/>
          <w:sz w:val="22"/>
          <w:szCs w:val="22"/>
          <w:bdr w:val="none" w:sz="0" w:space="0" w:color="auto" w:frame="1"/>
          <w:shd w:val="clear" w:color="auto" w:fill="FFFFFF"/>
        </w:rPr>
        <w:t> </w:t>
      </w:r>
      <w:hyperlink r:id="rId8" w:history="1">
        <w:r w:rsidRPr="00A352A9">
          <w:rPr>
            <w:rStyle w:val="Hyperlink"/>
            <w:rFonts w:cs="Aharoni"/>
            <w:i/>
            <w:sz w:val="22"/>
            <w:szCs w:val="22"/>
            <w:bdr w:val="none" w:sz="0" w:space="0" w:color="auto" w:frame="1"/>
            <w:shd w:val="clear" w:color="auto" w:fill="FFFFFF"/>
          </w:rPr>
          <w:t>How does collaboration create impact?</w:t>
        </w:r>
      </w:hyperlink>
      <w:r w:rsidRPr="00A352A9">
        <w:rPr>
          <w:rStyle w:val="Emphasis"/>
          <w:rFonts w:cs="Aharoni"/>
          <w:color w:val="555555"/>
          <w:sz w:val="22"/>
          <w:szCs w:val="22"/>
          <w:bdr w:val="none" w:sz="0" w:space="0" w:color="auto" w:frame="1"/>
          <w:shd w:val="clear" w:color="auto" w:fill="FFFFFF"/>
        </w:rPr>
        <w:t xml:space="preserve"> </w:t>
      </w:r>
      <w:bookmarkStart w:id="0" w:name="_GoBack"/>
      <w:bookmarkEnd w:id="0"/>
      <w:r w:rsidRPr="00A352A9">
        <w:rPr>
          <w:rFonts w:cs="Aharoni"/>
          <w:i/>
          <w:color w:val="555555"/>
          <w:sz w:val="22"/>
          <w:szCs w:val="22"/>
        </w:rPr>
        <w:br/>
      </w:r>
      <w:r w:rsidRPr="00A352A9">
        <w:rPr>
          <w:rStyle w:val="Strong"/>
          <w:rFonts w:cs="Aharoni"/>
          <w:i/>
          <w:iCs/>
          <w:color w:val="555555"/>
          <w:sz w:val="22"/>
          <w:szCs w:val="22"/>
          <w:bdr w:val="none" w:sz="0" w:space="0" w:color="auto" w:frame="1"/>
        </w:rPr>
        <w:t>Part III:</w:t>
      </w:r>
      <w:r w:rsidRPr="00A352A9">
        <w:rPr>
          <w:rStyle w:val="Emphasis"/>
          <w:rFonts w:cs="Aharoni"/>
          <w:color w:val="555555"/>
          <w:sz w:val="22"/>
          <w:szCs w:val="22"/>
          <w:bdr w:val="none" w:sz="0" w:space="0" w:color="auto" w:frame="1"/>
          <w:shd w:val="clear" w:color="auto" w:fill="FFFFFF"/>
        </w:rPr>
        <w:t> How might collaboration shape the future of journalism? (see below)</w:t>
      </w:r>
    </w:p>
    <w:p w:rsidR="00984565" w:rsidRDefault="00984565" w:rsidP="00984565">
      <w:pPr>
        <w:rPr>
          <w:rStyle w:val="Emphasis"/>
          <w:rFonts w:cs="Aharoni"/>
          <w:color w:val="555555"/>
          <w:sz w:val="22"/>
          <w:szCs w:val="22"/>
          <w:bdr w:val="none" w:sz="0" w:space="0" w:color="auto" w:frame="1"/>
          <w:shd w:val="clear" w:color="auto" w:fill="FFFFFF"/>
        </w:rPr>
      </w:pPr>
    </w:p>
    <w:p w:rsidR="00984565" w:rsidRDefault="00984565" w:rsidP="00984565">
      <w:pPr>
        <w:rPr>
          <w:ins w:id="1" w:author="Jo Ellen Green Kaiser" w:date="2013-09-19T08:32:00Z"/>
          <w:i/>
        </w:rPr>
      </w:pPr>
      <w:r w:rsidRPr="00A352A9">
        <w:rPr>
          <w:i/>
        </w:rPr>
        <w:t xml:space="preserve">There is a reason why the virtues of editorial collaboration have been </w:t>
      </w:r>
      <w:r w:rsidRPr="005F7EF4">
        <w:rPr>
          <w:i/>
          <w:highlight w:val="yellow"/>
        </w:rPr>
        <w:t>championed</w:t>
      </w:r>
      <w:r w:rsidRPr="00A352A9">
        <w:rPr>
          <w:i/>
        </w:rPr>
        <w:t xml:space="preserve"> by any number of media watchers in publications like </w:t>
      </w:r>
      <w:hyperlink r:id="rId9" w:history="1">
        <w:r w:rsidRPr="00A352A9">
          <w:rPr>
            <w:rStyle w:val="Hyperlink"/>
            <w:i/>
          </w:rPr>
          <w:t>Mediashift</w:t>
        </w:r>
      </w:hyperlink>
      <w:r w:rsidRPr="00A352A9">
        <w:rPr>
          <w:i/>
        </w:rPr>
        <w:t xml:space="preserve">, </w:t>
      </w:r>
      <w:hyperlink r:id="rId10" w:history="1">
        <w:r w:rsidRPr="00A352A9">
          <w:rPr>
            <w:rStyle w:val="Hyperlink"/>
            <w:i/>
          </w:rPr>
          <w:t>NiemanLabs</w:t>
        </w:r>
      </w:hyperlink>
      <w:r w:rsidRPr="00A352A9">
        <w:rPr>
          <w:i/>
        </w:rPr>
        <w:t xml:space="preserve">, </w:t>
      </w:r>
      <w:hyperlink r:id="rId11" w:history="1">
        <w:r w:rsidRPr="00A352A9">
          <w:rPr>
            <w:rStyle w:val="Hyperlink"/>
            <w:i/>
          </w:rPr>
          <w:t>J-Lab</w:t>
        </w:r>
      </w:hyperlink>
      <w:r w:rsidRPr="00A352A9">
        <w:rPr>
          <w:i/>
        </w:rPr>
        <w:t xml:space="preserve">, and </w:t>
      </w:r>
      <w:hyperlink r:id="rId12" w:history="1">
        <w:r w:rsidRPr="00A352A9">
          <w:rPr>
            <w:rStyle w:val="Hyperlink"/>
            <w:i/>
          </w:rPr>
          <w:t>Journalism Accelerator</w:t>
        </w:r>
      </w:hyperlink>
      <w:r w:rsidRPr="00A352A9">
        <w:rPr>
          <w:i/>
        </w:rPr>
        <w:t>. Collaboration is seen as the best way to leverage scarce resources in order to create more impact than any of the participants could do individually.</w:t>
      </w:r>
    </w:p>
    <w:p w:rsidR="00EB7B40" w:rsidRDefault="00EB7B40" w:rsidP="00984565">
      <w:pPr>
        <w:rPr>
          <w:ins w:id="2" w:author="Jo Ellen Green Kaiser" w:date="2013-09-19T08:32:00Z"/>
          <w:i/>
        </w:rPr>
      </w:pPr>
    </w:p>
    <w:p w:rsidR="00EB7B40" w:rsidDel="0078709B" w:rsidRDefault="0078709B" w:rsidP="00984565">
      <w:pPr>
        <w:rPr>
          <w:del w:id="3" w:author="Jo Ellen Green Kaiser" w:date="2013-09-19T08:38:00Z"/>
          <w:i/>
        </w:rPr>
      </w:pPr>
      <w:ins w:id="4" w:author="Jo Ellen Green Kaiser" w:date="2013-09-19T08:36:00Z">
        <w:r>
          <w:rPr>
            <w:i/>
          </w:rPr>
          <w:t xml:space="preserve">When we parse what we mean by collaboration, we find that </w:t>
        </w:r>
      </w:ins>
      <w:ins w:id="5" w:author="Jo Ellen Green Kaiser" w:date="2013-09-19T08:32:00Z">
        <w:r w:rsidR="00EB7B40">
          <w:rPr>
            <w:i/>
          </w:rPr>
          <w:t>different types of collaboration</w:t>
        </w:r>
      </w:ins>
      <w:ins w:id="6" w:author="Jo Ellen Green Kaiser" w:date="2013-09-19T08:33:00Z">
        <w:r w:rsidR="00EB7B40">
          <w:rPr>
            <w:i/>
          </w:rPr>
          <w:t xml:space="preserve"> produce different types of impact. The form of collaboration that presents a new pathw</w:t>
        </w:r>
      </w:ins>
      <w:ins w:id="7" w:author="Jo Ellen Green Kaiser" w:date="2013-09-19T08:37:00Z">
        <w:r>
          <w:rPr>
            <w:i/>
          </w:rPr>
          <w:t>a</w:t>
        </w:r>
      </w:ins>
      <w:ins w:id="8" w:author="Jo Ellen Green Kaiser" w:date="2013-09-19T08:33:00Z">
        <w:r w:rsidR="00EB7B40">
          <w:rPr>
            <w:i/>
          </w:rPr>
          <w:t>y for journalism is what I</w:t>
        </w:r>
      </w:ins>
      <w:ins w:id="9" w:author="Jo Ellen Green Kaiser" w:date="2013-09-19T08:34:00Z">
        <w:r w:rsidR="00EB7B40">
          <w:rPr>
            <w:i/>
          </w:rPr>
          <w:t xml:space="preserve">’ve called horizontally networked collaborations. In these collaborations, </w:t>
        </w:r>
        <w:r w:rsidR="00EB7B40" w:rsidRPr="00A352A9">
          <w:rPr>
            <w:i/>
          </w:rPr>
          <w:t>a number of dif</w:t>
        </w:r>
        <w:r w:rsidR="00EB7B40">
          <w:rPr>
            <w:i/>
          </w:rPr>
          <w:t xml:space="preserve">ferent outlets come together to report on </w:t>
        </w:r>
        <w:r w:rsidR="00EB7B40" w:rsidRPr="00A352A9">
          <w:rPr>
            <w:i/>
          </w:rPr>
          <w:t>a specific issue.</w:t>
        </w:r>
      </w:ins>
      <w:ins w:id="10" w:author="Jo Ellen Green Kaiser" w:date="2013-09-19T08:35:00Z">
        <w:r w:rsidR="00EB7B40">
          <w:rPr>
            <w:i/>
          </w:rPr>
          <w:t xml:space="preserve"> </w:t>
        </w:r>
      </w:ins>
      <w:ins w:id="11" w:author="Jo Ellen Green Kaiser" w:date="2013-09-19T08:38:00Z">
        <w:r>
          <w:rPr>
            <w:i/>
          </w:rPr>
          <w:t xml:space="preserve">As these </w:t>
        </w:r>
      </w:ins>
      <w:ins w:id="12" w:author="Jo Ellen Green Kaiser" w:date="2013-09-19T08:39:00Z">
        <w:r>
          <w:rPr>
            <w:i/>
          </w:rPr>
          <w:t xml:space="preserve">diverse </w:t>
        </w:r>
      </w:ins>
      <w:ins w:id="13" w:author="Jo Ellen Green Kaiser" w:date="2013-09-19T08:38:00Z">
        <w:r>
          <w:rPr>
            <w:i/>
          </w:rPr>
          <w:t xml:space="preserve">outlets combine their editorial, they can emerge with entirely new approaches </w:t>
        </w:r>
      </w:ins>
      <w:ins w:id="14" w:author="Jo Ellen Green Kaiser" w:date="2013-09-19T08:39:00Z">
        <w:r>
          <w:rPr>
            <w:i/>
          </w:rPr>
          <w:t>to the content at hand</w:t>
        </w:r>
      </w:ins>
      <w:ins w:id="15" w:author="Jo Ellen Green Kaiser" w:date="2013-09-19T08:44:00Z">
        <w:r>
          <w:rPr>
            <w:i/>
          </w:rPr>
          <w:t>—</w:t>
        </w:r>
      </w:ins>
      <w:ins w:id="16" w:author="Jo Ellen Green Kaiser" w:date="2013-09-19T08:39:00Z">
        <w:r>
          <w:rPr>
            <w:i/>
          </w:rPr>
          <w:t xml:space="preserve">asking </w:t>
        </w:r>
      </w:ins>
      <w:ins w:id="17" w:author="Jo Ellen Green Kaiser" w:date="2013-09-19T08:44:00Z">
        <w:r>
          <w:rPr>
            <w:i/>
          </w:rPr>
          <w:t xml:space="preserve">new questions, locating different sources, developing innovative formats for presenting information. </w:t>
        </w:r>
      </w:ins>
      <w:ins w:id="18" w:author="Jo Ellen Green Kaiser" w:date="2013-09-19T08:51:00Z">
        <w:r w:rsidR="00766921">
          <w:rPr>
            <w:i/>
          </w:rPr>
          <w:t xml:space="preserve">This intervention in reporting can, in turn, inspire the public to understand and think about the issue at hand in new ways. That result is </w:t>
        </w:r>
      </w:ins>
      <w:ins w:id="19" w:author="Jo Ellen Green Kaiser" w:date="2013-09-19T08:54:00Z">
        <w:r w:rsidR="00766921">
          <w:rPr>
            <w:i/>
          </w:rPr>
          <w:fldChar w:fldCharType="begin"/>
        </w:r>
        <w:r w:rsidR="00766921">
          <w:rPr>
            <w:i/>
          </w:rPr>
          <w:instrText>HYPERLINK "http://www.ssireview.org/articles/entry/collective_impact"</w:instrText>
        </w:r>
        <w:r w:rsidR="00766921">
          <w:rPr>
            <w:i/>
          </w:rPr>
        </w:r>
        <w:r w:rsidR="00766921">
          <w:rPr>
            <w:i/>
          </w:rPr>
          <w:fldChar w:fldCharType="separate"/>
        </w:r>
        <w:r w:rsidR="00766921" w:rsidRPr="00766921">
          <w:rPr>
            <w:rStyle w:val="Hyperlink"/>
            <w:i/>
          </w:rPr>
          <w:t>w</w:t>
        </w:r>
        <w:r w:rsidR="00766921" w:rsidRPr="00766921">
          <w:rPr>
            <w:rStyle w:val="Hyperlink"/>
            <w:i/>
          </w:rPr>
          <w:t>h</w:t>
        </w:r>
        <w:r w:rsidR="00766921" w:rsidRPr="00766921">
          <w:rPr>
            <w:rStyle w:val="Hyperlink"/>
            <w:i/>
          </w:rPr>
          <w:t>at sociologists call</w:t>
        </w:r>
        <w:r w:rsidR="00766921">
          <w:rPr>
            <w:i/>
          </w:rPr>
          <w:fldChar w:fldCharType="end"/>
        </w:r>
      </w:ins>
      <w:ins w:id="20" w:author="Jo Ellen Green Kaiser" w:date="2013-09-19T08:51:00Z">
        <w:r w:rsidR="00766921">
          <w:rPr>
            <w:i/>
          </w:rPr>
          <w:t xml:space="preserve"> </w:t>
        </w:r>
      </w:ins>
      <w:ins w:id="21" w:author="Jo Ellen Green Kaiser" w:date="2013-09-19T08:53:00Z">
        <w:r w:rsidR="00766921">
          <w:rPr>
            <w:i/>
          </w:rPr>
          <w:t>“collective impact.”</w:t>
        </w:r>
      </w:ins>
    </w:p>
    <w:p w:rsidR="0078709B" w:rsidRDefault="0078709B" w:rsidP="00984565">
      <w:pPr>
        <w:rPr>
          <w:ins w:id="22" w:author="Jo Ellen Green Kaiser" w:date="2013-09-19T08:39:00Z"/>
          <w:i/>
        </w:rPr>
      </w:pPr>
    </w:p>
    <w:p w:rsidR="00984565" w:rsidDel="00766921" w:rsidRDefault="00984565" w:rsidP="00984565">
      <w:pPr>
        <w:rPr>
          <w:del w:id="23" w:author="Jo Ellen Green Kaiser" w:date="2013-09-19T08:22:00Z"/>
          <w:i/>
        </w:rPr>
      </w:pPr>
    </w:p>
    <w:p w:rsidR="00984565" w:rsidDel="00766921" w:rsidRDefault="00984565" w:rsidP="00984565">
      <w:pPr>
        <w:rPr>
          <w:del w:id="24" w:author="Jo Ellen Green Kaiser" w:date="2013-09-19T08:47:00Z"/>
          <w:i/>
        </w:rPr>
      </w:pPr>
      <w:del w:id="25" w:author="Jo Ellen Green Kaiser" w:date="2013-09-19T08:21:00Z">
        <w:r w:rsidDel="00EB7B40">
          <w:rPr>
            <w:i/>
          </w:rPr>
          <w:delText>A guiding question that inspires me, w</w:delText>
        </w:r>
      </w:del>
      <w:del w:id="26" w:author="Jo Ellen Green Kaiser" w:date="2013-09-19T08:47:00Z">
        <w:r w:rsidDel="00766921">
          <w:rPr>
            <w:i/>
          </w:rPr>
          <w:delText xml:space="preserve">hat if the very process of collaboration could provide new pathways for reporters to understand and present an issue, such that the reporting became more likely to </w:delText>
        </w:r>
        <w:r w:rsidRPr="00B44B6E" w:rsidDel="00766921">
          <w:rPr>
            <w:i/>
            <w:highlight w:val="yellow"/>
          </w:rPr>
          <w:delText>animate</w:delText>
        </w:r>
        <w:r w:rsidDel="00766921">
          <w:rPr>
            <w:i/>
          </w:rPr>
          <w:delText xml:space="preserve"> how the public might think and act? That’s what sociologists cal</w:delText>
        </w:r>
        <w:r w:rsidRPr="00A352A9" w:rsidDel="00766921">
          <w:rPr>
            <w:i/>
          </w:rPr>
          <w:delText>l “collective impact</w:delText>
        </w:r>
        <w:r w:rsidDel="00766921">
          <w:rPr>
            <w:i/>
          </w:rPr>
          <w:delText>.</w:delText>
        </w:r>
        <w:r w:rsidRPr="00A352A9" w:rsidDel="00766921">
          <w:rPr>
            <w:i/>
          </w:rPr>
          <w:delText>”</w:delText>
        </w:r>
        <w:r w:rsidDel="00766921">
          <w:rPr>
            <w:i/>
          </w:rPr>
          <w:delText xml:space="preserve"> </w:delText>
        </w:r>
      </w:del>
    </w:p>
    <w:p w:rsidR="00984565" w:rsidDel="00766921" w:rsidRDefault="00984565" w:rsidP="00984565">
      <w:pPr>
        <w:rPr>
          <w:del w:id="27" w:author="Jo Ellen Green Kaiser" w:date="2013-09-19T08:55:00Z"/>
          <w:i/>
        </w:rPr>
      </w:pPr>
    </w:p>
    <w:p w:rsidR="00984565" w:rsidDel="00766921" w:rsidRDefault="00984565" w:rsidP="00984565">
      <w:pPr>
        <w:rPr>
          <w:del w:id="28" w:author="Jo Ellen Green Kaiser" w:date="2013-09-19T08:47:00Z"/>
          <w:i/>
        </w:rPr>
      </w:pPr>
      <w:del w:id="29" w:author="Jo Ellen Green Kaiser" w:date="2013-09-19T08:47:00Z">
        <w:r w:rsidDel="00766921">
          <w:rPr>
            <w:i/>
          </w:rPr>
          <w:delText xml:space="preserve">I’ve argued that the way to create collective impact is by organizing </w:delText>
        </w:r>
        <w:r w:rsidRPr="00A352A9" w:rsidDel="00766921">
          <w:rPr>
            <w:i/>
          </w:rPr>
          <w:delText xml:space="preserve">horizontally networked collaborations </w:delText>
        </w:r>
      </w:del>
      <w:del w:id="30" w:author="Jo Ellen Green Kaiser" w:date="2013-09-19T08:34:00Z">
        <w:r w:rsidRPr="00A352A9" w:rsidDel="00EB7B40">
          <w:rPr>
            <w:i/>
          </w:rPr>
          <w:delText xml:space="preserve">where a number of different outlets come together to advance a shared stake around a specific issue or opportunity. </w:delText>
        </w:r>
      </w:del>
      <w:del w:id="31" w:author="Jo Ellen Green Kaiser" w:date="2013-09-19T08:47:00Z">
        <w:r w:rsidRPr="00A352A9" w:rsidDel="00766921">
          <w:rPr>
            <w:i/>
          </w:rPr>
          <w:delText>The benefit of horizontally networked c</w:delText>
        </w:r>
        <w:r w:rsidDel="00766921">
          <w:rPr>
            <w:i/>
          </w:rPr>
          <w:delText>ollaboration</w:delText>
        </w:r>
        <w:r w:rsidRPr="00A352A9" w:rsidDel="00766921">
          <w:rPr>
            <w:i/>
          </w:rPr>
          <w:delText xml:space="preserve"> is that </w:delText>
        </w:r>
        <w:r w:rsidDel="00766921">
          <w:rPr>
            <w:i/>
          </w:rPr>
          <w:delText xml:space="preserve">it </w:delText>
        </w:r>
        <w:r w:rsidRPr="00A352A9" w:rsidDel="00766921">
          <w:rPr>
            <w:i/>
          </w:rPr>
          <w:delText>offer</w:delText>
        </w:r>
        <w:r w:rsidDel="00766921">
          <w:rPr>
            <w:i/>
          </w:rPr>
          <w:delText>s</w:delText>
        </w:r>
        <w:r w:rsidRPr="00A352A9" w:rsidDel="00766921">
          <w:rPr>
            <w:i/>
          </w:rPr>
          <w:delText xml:space="preserve"> a new path for journalism, one in which journalists can illuminate </w:delText>
        </w:r>
        <w:r w:rsidR="00EB7B40" w:rsidDel="00766921">
          <w:fldChar w:fldCharType="begin"/>
        </w:r>
        <w:r w:rsidR="00EB7B40" w:rsidDel="00766921">
          <w:delInstrText xml:space="preserve"> HYPERLINK "http://www.forbes.com/sites/skollworldforum/2012/11/29/up-for-debate-why-we-need-solutions-journalism/" </w:delInstrText>
        </w:r>
        <w:r w:rsidR="00EB7B40" w:rsidDel="00766921">
          <w:fldChar w:fldCharType="separate"/>
        </w:r>
        <w:r w:rsidRPr="00A352A9" w:rsidDel="00766921">
          <w:rPr>
            <w:rStyle w:val="Hyperlink"/>
            <w:i/>
          </w:rPr>
          <w:delText>solutions-oriented conversations</w:delText>
        </w:r>
        <w:r w:rsidR="00EB7B40" w:rsidDel="00766921">
          <w:rPr>
            <w:rStyle w:val="Hyperlink"/>
            <w:i/>
          </w:rPr>
          <w:fldChar w:fldCharType="end"/>
        </w:r>
        <w:r w:rsidRPr="00A352A9" w:rsidDel="00766921">
          <w:rPr>
            <w:i/>
          </w:rPr>
          <w:delText xml:space="preserve"> about complex issues. </w:delText>
        </w:r>
      </w:del>
    </w:p>
    <w:p w:rsidR="00984565" w:rsidRDefault="00984565" w:rsidP="00984565">
      <w:pPr>
        <w:rPr>
          <w:rFonts w:eastAsia="Times New Roman" w:cs="Times New Roman"/>
          <w:i/>
        </w:rPr>
      </w:pPr>
    </w:p>
    <w:p w:rsidR="00984565" w:rsidRPr="00A352A9" w:rsidRDefault="00984565" w:rsidP="00984565">
      <w:pPr>
        <w:rPr>
          <w:rFonts w:eastAsia="Times New Roman" w:cs="Times New Roman"/>
          <w:i/>
        </w:rPr>
      </w:pPr>
      <w:r w:rsidRPr="00A352A9">
        <w:rPr>
          <w:rFonts w:eastAsia="Times New Roman" w:cs="Times New Roman"/>
          <w:i/>
        </w:rPr>
        <w:t>In this post, I'll detail the Media Consortium</w:t>
      </w:r>
      <w:r>
        <w:rPr>
          <w:rFonts w:eastAsia="Times New Roman" w:cs="Times New Roman"/>
          <w:i/>
        </w:rPr>
        <w:t>’</w:t>
      </w:r>
      <w:r w:rsidRPr="00A352A9">
        <w:rPr>
          <w:rFonts w:eastAsia="Times New Roman" w:cs="Times New Roman"/>
          <w:i/>
        </w:rPr>
        <w:t xml:space="preserve">s 2012 May Day collaboration to </w:t>
      </w:r>
      <w:r>
        <w:rPr>
          <w:rFonts w:eastAsia="Times New Roman" w:cs="Times New Roman"/>
          <w:i/>
        </w:rPr>
        <w:t xml:space="preserve">demonstrate how </w:t>
      </w:r>
      <w:r w:rsidRPr="00A352A9">
        <w:rPr>
          <w:rFonts w:eastAsia="Times New Roman" w:cs="Times New Roman"/>
          <w:i/>
        </w:rPr>
        <w:t>horizontally</w:t>
      </w:r>
      <w:r>
        <w:rPr>
          <w:rFonts w:eastAsia="Times New Roman" w:cs="Times New Roman"/>
          <w:i/>
        </w:rPr>
        <w:t xml:space="preserve">-networked collaborations are organized, the investment ours required, </w:t>
      </w:r>
      <w:ins w:id="32" w:author="Jo Ellen Green Kaiser" w:date="2013-09-19T08:56:00Z">
        <w:r w:rsidR="00766921">
          <w:rPr>
            <w:rFonts w:eastAsia="Times New Roman" w:cs="Times New Roman"/>
            <w:i/>
          </w:rPr>
          <w:t xml:space="preserve">and </w:t>
        </w:r>
      </w:ins>
      <w:del w:id="33" w:author="Jo Ellen Green Kaiser" w:date="2013-09-19T08:56:00Z">
        <w:r w:rsidDel="00766921">
          <w:rPr>
            <w:rFonts w:eastAsia="Times New Roman" w:cs="Times New Roman"/>
            <w:i/>
          </w:rPr>
          <w:delText xml:space="preserve">to illustrate </w:delText>
        </w:r>
      </w:del>
      <w:r>
        <w:rPr>
          <w:rFonts w:eastAsia="Times New Roman" w:cs="Times New Roman"/>
          <w:i/>
        </w:rPr>
        <w:t xml:space="preserve">the </w:t>
      </w:r>
      <w:del w:id="34" w:author="Jo Ellen Green Kaiser" w:date="2013-09-19T08:56:00Z">
        <w:r w:rsidDel="00766921">
          <w:rPr>
            <w:rFonts w:eastAsia="Times New Roman" w:cs="Times New Roman"/>
            <w:i/>
          </w:rPr>
          <w:delText xml:space="preserve">larger </w:delText>
        </w:r>
      </w:del>
      <w:r>
        <w:rPr>
          <w:rFonts w:eastAsia="Times New Roman" w:cs="Times New Roman"/>
          <w:i/>
        </w:rPr>
        <w:t>return they offer</w:t>
      </w:r>
      <w:r w:rsidRPr="00A352A9">
        <w:rPr>
          <w:rFonts w:eastAsia="Times New Roman" w:cs="Times New Roman"/>
          <w:i/>
        </w:rPr>
        <w:t xml:space="preserve">.  </w:t>
      </w:r>
    </w:p>
    <w:p w:rsidR="00984565" w:rsidRDefault="00984565" w:rsidP="00984565">
      <w:pPr>
        <w:rPr>
          <w:rFonts w:eastAsia="Times New Roman" w:cs="Times New Roman"/>
        </w:rPr>
      </w:pPr>
    </w:p>
    <w:p w:rsidR="00984565" w:rsidRDefault="00984565" w:rsidP="00984565">
      <w:pPr>
        <w:rPr>
          <w:rFonts w:eastAsia="Times New Roman" w:cs="Times New Roman"/>
          <w:b/>
        </w:rPr>
      </w:pPr>
      <w:r w:rsidRPr="00113203">
        <w:rPr>
          <w:rFonts w:eastAsia="Times New Roman" w:cs="Times New Roman"/>
          <w:b/>
        </w:rPr>
        <w:t>May Day 2012</w:t>
      </w:r>
      <w:r>
        <w:rPr>
          <w:rFonts w:eastAsia="Times New Roman" w:cs="Times New Roman"/>
          <w:b/>
        </w:rPr>
        <w:t xml:space="preserve">: </w:t>
      </w:r>
      <w:r w:rsidRPr="00287F62">
        <w:rPr>
          <w:rFonts w:eastAsia="Times New Roman" w:cs="Times New Roman"/>
          <w:b/>
        </w:rPr>
        <w:t>How might journalists best cover this social movement?</w:t>
      </w:r>
    </w:p>
    <w:p w:rsidR="00984565" w:rsidRDefault="00984565" w:rsidP="00984565">
      <w:pPr>
        <w:rPr>
          <w:rFonts w:eastAsia="Times New Roman" w:cs="Times New Roman"/>
          <w:b/>
        </w:rPr>
      </w:pPr>
    </w:p>
    <w:p w:rsidR="00984565" w:rsidRDefault="00984565" w:rsidP="00984565">
      <w:pPr>
        <w:rPr>
          <w:rFonts w:eastAsia="Times New Roman" w:cs="Times New Roman"/>
        </w:rPr>
      </w:pPr>
      <w:r>
        <w:rPr>
          <w:rFonts w:eastAsia="Times New Roman" w:cs="Times New Roman"/>
        </w:rPr>
        <w:t xml:space="preserve">One response to the Great Recession was the rise of the Occupy movement. After “occupying” a large number of cities in the fall of 2011, the movement seemed to go dormant in the winter, yet promised a resurgence on May Day, 2012. </w:t>
      </w:r>
    </w:p>
    <w:p w:rsidR="00984565" w:rsidRDefault="00984565" w:rsidP="00984565">
      <w:pPr>
        <w:rPr>
          <w:rFonts w:eastAsia="Times New Roman" w:cs="Times New Roman"/>
        </w:rPr>
      </w:pPr>
    </w:p>
    <w:p w:rsidR="00984565" w:rsidRDefault="00984565" w:rsidP="00984565">
      <w:pPr>
        <w:rPr>
          <w:rFonts w:eastAsia="Times New Roman" w:cs="Times New Roman"/>
        </w:rPr>
      </w:pPr>
      <w:r>
        <w:rPr>
          <w:rFonts w:eastAsia="Times New Roman" w:cs="Times New Roman"/>
        </w:rPr>
        <w:t xml:space="preserve">Some outlets ignored the May Day plan, many thought Occupy was not active. Others prepared to give a short history of the movement, and send a reporter to check out whether anything was happening on May Day.  Media outlets were poised to cover the response to Occupy as an event, rather than report out on Occupy as a social movement. </w:t>
      </w:r>
    </w:p>
    <w:p w:rsidR="00984565" w:rsidRDefault="00984565" w:rsidP="00984565">
      <w:pPr>
        <w:rPr>
          <w:rFonts w:eastAsia="Times New Roman" w:cs="Times New Roman"/>
        </w:rPr>
      </w:pPr>
    </w:p>
    <w:p w:rsidR="00984565" w:rsidRDefault="00984565" w:rsidP="00984565">
      <w:pPr>
        <w:rPr>
          <w:rFonts w:eastAsia="Times New Roman" w:cs="Times New Roman"/>
        </w:rPr>
      </w:pPr>
      <w:r w:rsidRPr="00287F62">
        <w:rPr>
          <w:rFonts w:eastAsia="Times New Roman" w:cs="Times New Roman"/>
          <w:b/>
        </w:rPr>
        <w:t>Media Consortium members felt that something more was going on</w:t>
      </w:r>
      <w:r>
        <w:rPr>
          <w:rFonts w:eastAsia="Times New Roman" w:cs="Times New Roman"/>
        </w:rPr>
        <w:t xml:space="preserve">. They noticed that many Occupy members had moved from camping out at city halls to working on discreet issues, </w:t>
      </w:r>
      <w:r>
        <w:rPr>
          <w:rFonts w:eastAsia="Times New Roman" w:cs="Times New Roman"/>
        </w:rPr>
        <w:lastRenderedPageBreak/>
        <w:t xml:space="preserve">including home foreclosures, student debt, money in politics, and the minimum wage. May Day is traditionally a worker’s holiday, and had become in the past decade a day focused especially on ethnic immigrant workers. Yet many in the African American and Latino communities had accused Occupiers of being too white-centric. </w:t>
      </w:r>
      <w:r w:rsidRPr="00D53221">
        <w:rPr>
          <w:rFonts w:eastAsia="Times New Roman" w:cs="Times New Roman"/>
          <w:b/>
        </w:rPr>
        <w:t>Would Occupiers pick up on themes of labor, racial inequity and economic justice?</w:t>
      </w:r>
      <w:r>
        <w:rPr>
          <w:rFonts w:eastAsia="Times New Roman" w:cs="Times New Roman"/>
        </w:rPr>
        <w:t xml:space="preserve"> </w:t>
      </w:r>
      <w:r w:rsidRPr="00D53221">
        <w:rPr>
          <w:rFonts w:eastAsia="Times New Roman" w:cs="Times New Roman"/>
          <w:b/>
        </w:rPr>
        <w:t>Would this populist movement join with labor?</w:t>
      </w:r>
      <w:r>
        <w:rPr>
          <w:rFonts w:eastAsia="Times New Roman" w:cs="Times New Roman"/>
        </w:rPr>
        <w:t xml:space="preserve"> </w:t>
      </w:r>
    </w:p>
    <w:p w:rsidR="00984565" w:rsidRDefault="00984565" w:rsidP="00984565">
      <w:pPr>
        <w:rPr>
          <w:rFonts w:eastAsia="Times New Roman" w:cs="Times New Roman"/>
        </w:rPr>
      </w:pPr>
    </w:p>
    <w:p w:rsidR="00984565" w:rsidRDefault="00984565" w:rsidP="00984565">
      <w:pPr>
        <w:rPr>
          <w:rFonts w:eastAsia="Times New Roman" w:cs="Times New Roman"/>
        </w:rPr>
      </w:pPr>
      <w:r>
        <w:rPr>
          <w:rFonts w:eastAsia="Times New Roman" w:cs="Times New Roman"/>
        </w:rPr>
        <w:t xml:space="preserve">Starting with these shared questions, </w:t>
      </w:r>
      <w:hyperlink r:id="rId13" w:history="1">
        <w:r w:rsidRPr="00F01289">
          <w:rPr>
            <w:rStyle w:val="Hyperlink"/>
            <w:rFonts w:eastAsia="Times New Roman" w:cs="Times New Roman"/>
          </w:rPr>
          <w:t>Media Consortium members</w:t>
        </w:r>
      </w:hyperlink>
      <w:r>
        <w:rPr>
          <w:rFonts w:eastAsia="Times New Roman" w:cs="Times New Roman"/>
        </w:rPr>
        <w:t xml:space="preserve"> decided to join forces to report on May Day. </w:t>
      </w:r>
    </w:p>
    <w:p w:rsidR="00984565" w:rsidRDefault="00984565" w:rsidP="00984565">
      <w:pPr>
        <w:rPr>
          <w:rFonts w:eastAsia="Times New Roman" w:cs="Times New Roman"/>
        </w:rPr>
      </w:pPr>
    </w:p>
    <w:p w:rsidR="00984565" w:rsidRDefault="00984565" w:rsidP="00984565">
      <w:pPr>
        <w:rPr>
          <w:rFonts w:eastAsia="Times New Roman" w:cs="Times New Roman"/>
          <w:b/>
        </w:rPr>
      </w:pPr>
      <w:r>
        <w:rPr>
          <w:rFonts w:eastAsia="Times New Roman" w:cs="Times New Roman"/>
          <w:b/>
        </w:rPr>
        <w:t>May Day 2012</w:t>
      </w:r>
      <w:r w:rsidRPr="00287F62">
        <w:rPr>
          <w:rFonts w:eastAsia="Times New Roman" w:cs="Times New Roman"/>
          <w:b/>
        </w:rPr>
        <w:t xml:space="preserve">: </w:t>
      </w:r>
      <w:r>
        <w:rPr>
          <w:rFonts w:eastAsia="Times New Roman" w:cs="Times New Roman"/>
          <w:b/>
        </w:rPr>
        <w:t>The details</w:t>
      </w:r>
      <w:r w:rsidRPr="00287F62">
        <w:rPr>
          <w:rFonts w:eastAsia="Times New Roman" w:cs="Times New Roman"/>
          <w:b/>
        </w:rPr>
        <w:t xml:space="preserve"> of </w:t>
      </w:r>
      <w:r>
        <w:rPr>
          <w:rFonts w:eastAsia="Times New Roman" w:cs="Times New Roman"/>
          <w:b/>
        </w:rPr>
        <w:t xml:space="preserve">a </w:t>
      </w:r>
      <w:r w:rsidRPr="00287F62">
        <w:rPr>
          <w:rFonts w:eastAsia="Times New Roman" w:cs="Times New Roman"/>
          <w:b/>
        </w:rPr>
        <w:t>horiz</w:t>
      </w:r>
      <w:r>
        <w:rPr>
          <w:rFonts w:eastAsia="Times New Roman" w:cs="Times New Roman"/>
          <w:b/>
        </w:rPr>
        <w:t>ontally-networked collaboration</w:t>
      </w:r>
    </w:p>
    <w:p w:rsidR="00984565" w:rsidRPr="00287F62" w:rsidRDefault="00984565" w:rsidP="00984565">
      <w:pPr>
        <w:rPr>
          <w:rFonts w:eastAsia="Times New Roman" w:cs="Times New Roman"/>
          <w:b/>
        </w:rPr>
      </w:pPr>
    </w:p>
    <w:p w:rsidR="00984565" w:rsidRDefault="00984565" w:rsidP="00984565">
      <w:pPr>
        <w:rPr>
          <w:rFonts w:eastAsia="Times New Roman" w:cs="Times New Roman"/>
        </w:rPr>
      </w:pPr>
      <w:r>
        <w:rPr>
          <w:rFonts w:eastAsia="Times New Roman" w:cs="Times New Roman"/>
        </w:rPr>
        <w:t xml:space="preserve">Our first task was to create a pop-up website, </w:t>
      </w:r>
      <w:hyperlink r:id="rId14" w:history="1">
        <w:r w:rsidRPr="00113203">
          <w:rPr>
            <w:rStyle w:val="Hyperlink"/>
            <w:rFonts w:eastAsia="Times New Roman" w:cs="Times New Roman"/>
          </w:rPr>
          <w:t>Mediaforthe99percent.com</w:t>
        </w:r>
      </w:hyperlink>
      <w:r>
        <w:rPr>
          <w:rFonts w:eastAsia="Times New Roman" w:cs="Times New Roman"/>
        </w:rPr>
        <w:t xml:space="preserve">, with a map to which over 45 news outlets contributed information on where May Day events would be taking place, as well as content they had previously written about Occupations in different cities. </w:t>
      </w:r>
    </w:p>
    <w:p w:rsidR="00984565" w:rsidRDefault="00984565" w:rsidP="00984565">
      <w:pPr>
        <w:rPr>
          <w:rFonts w:eastAsia="Times New Roman" w:cs="Times New Roman"/>
        </w:rPr>
      </w:pPr>
    </w:p>
    <w:p w:rsidR="00984565" w:rsidRDefault="00EB7B40" w:rsidP="00984565">
      <w:pPr>
        <w:rPr>
          <w:rFonts w:eastAsia="Times New Roman" w:cs="Times New Roman"/>
        </w:rPr>
      </w:pPr>
      <w:hyperlink r:id="rId15" w:history="1">
        <w:r w:rsidR="00984565" w:rsidRPr="00F01289">
          <w:rPr>
            <w:rStyle w:val="Hyperlink"/>
            <w:rFonts w:eastAsia="Times New Roman" w:cs="Times New Roman"/>
          </w:rPr>
          <w:t>Free Speech TV</w:t>
        </w:r>
      </w:hyperlink>
      <w:r w:rsidR="00984565">
        <w:rPr>
          <w:rFonts w:eastAsia="Times New Roman" w:cs="Times New Roman"/>
        </w:rPr>
        <w:t xml:space="preserve"> (FSTV) offered to run a four hour free live-stream broadcast on May Day, with reporters from over 20 outlets contributing on-air reports focusing on the interactions between Occupiers and labor. Reporters agreed to use a common </w:t>
      </w:r>
      <w:r w:rsidR="00984565" w:rsidRPr="00CD5E10">
        <w:rPr>
          <w:rFonts w:eastAsia="Times New Roman" w:cs="Times New Roman"/>
          <w:highlight w:val="yellow"/>
        </w:rPr>
        <w:t>Twitter</w:t>
      </w:r>
      <w:r w:rsidR="00984565">
        <w:rPr>
          <w:rFonts w:eastAsia="Times New Roman" w:cs="Times New Roman"/>
        </w:rPr>
        <w:t xml:space="preserve"> hashtag on May Day for their reporting, with the material collected by a news team set up in San Francisco that built a Storify around their tweets. Finally, the San Francisco news team added arrests during May Day to the map, in order to draw attention to the project. </w:t>
      </w:r>
    </w:p>
    <w:p w:rsidR="00984565" w:rsidRDefault="00984565" w:rsidP="00984565">
      <w:pPr>
        <w:rPr>
          <w:rFonts w:eastAsia="Times New Roman" w:cs="Times New Roman"/>
        </w:rPr>
      </w:pPr>
    </w:p>
    <w:p w:rsidR="00984565" w:rsidRDefault="00984565" w:rsidP="00984565">
      <w:pPr>
        <w:rPr>
          <w:rFonts w:eastAsia="Times New Roman" w:cs="Times New Roman"/>
        </w:rPr>
      </w:pPr>
      <w:r>
        <w:rPr>
          <w:rFonts w:eastAsia="Times New Roman" w:cs="Times New Roman"/>
        </w:rPr>
        <w:t>All of this work was organized by a team of staffers from twenty-some news outlets, facilitated and resourced by Media Consortium staff. Critically, however, the editorial content was not controlled by Media Consortium staff—the collaboration was entirely horizontal, with editors sharing content but not taking direction from anyone outside their own outlet.</w:t>
      </w:r>
    </w:p>
    <w:p w:rsidR="00984565" w:rsidRDefault="00984565" w:rsidP="00984565">
      <w:pPr>
        <w:rPr>
          <w:rFonts w:eastAsia="Times New Roman" w:cs="Times New Roman"/>
        </w:rPr>
      </w:pPr>
    </w:p>
    <w:p w:rsidR="00984565" w:rsidRPr="008E6EF1" w:rsidRDefault="00984565" w:rsidP="00984565">
      <w:pPr>
        <w:rPr>
          <w:rFonts w:eastAsia="Times New Roman" w:cs="Times New Roman"/>
          <w:b/>
        </w:rPr>
      </w:pPr>
      <w:r w:rsidRPr="008E6EF1">
        <w:rPr>
          <w:rFonts w:eastAsia="Times New Roman" w:cs="Times New Roman"/>
          <w:b/>
        </w:rPr>
        <w:t>May Day</w:t>
      </w:r>
      <w:r>
        <w:rPr>
          <w:rFonts w:eastAsia="Times New Roman" w:cs="Times New Roman"/>
          <w:b/>
        </w:rPr>
        <w:t xml:space="preserve"> 2012: Collective i</w:t>
      </w:r>
      <w:r w:rsidRPr="008E6EF1">
        <w:rPr>
          <w:rFonts w:eastAsia="Times New Roman" w:cs="Times New Roman"/>
          <w:b/>
        </w:rPr>
        <w:t xml:space="preserve">mpact </w:t>
      </w:r>
    </w:p>
    <w:p w:rsidR="00984565" w:rsidRDefault="00984565" w:rsidP="00984565">
      <w:pPr>
        <w:rPr>
          <w:rFonts w:eastAsia="Times New Roman" w:cs="Times New Roman"/>
        </w:rPr>
      </w:pPr>
    </w:p>
    <w:p w:rsidR="00984565" w:rsidRDefault="00984565" w:rsidP="00984565">
      <w:pPr>
        <w:rPr>
          <w:rFonts w:eastAsia="Times New Roman" w:cs="Times New Roman"/>
        </w:rPr>
      </w:pPr>
      <w:r>
        <w:rPr>
          <w:rFonts w:eastAsia="Times New Roman" w:cs="Times New Roman"/>
        </w:rPr>
        <w:t xml:space="preserve">The result of the May Day effort demonstrated how collective impact is achieved by a horizontally networked collaboration.  More than 65 outlets embedded the May Day map on their websites. Over 25,000 unique viewers checked out the Storify, while the FSTV show reached over 20 million homes. </w:t>
      </w:r>
    </w:p>
    <w:p w:rsidR="00984565" w:rsidRDefault="00984565" w:rsidP="00984565">
      <w:pPr>
        <w:rPr>
          <w:rFonts w:eastAsia="Times New Roman" w:cs="Times New Roman"/>
        </w:rPr>
      </w:pPr>
    </w:p>
    <w:p w:rsidR="00984565" w:rsidRDefault="00984565" w:rsidP="00984565">
      <w:pPr>
        <w:rPr>
          <w:rFonts w:eastAsia="Times New Roman" w:cs="Times New Roman"/>
        </w:rPr>
      </w:pPr>
      <w:r>
        <w:rPr>
          <w:rFonts w:eastAsia="Times New Roman" w:cs="Times New Roman"/>
        </w:rPr>
        <w:t xml:space="preserve">With Media Consortium's collaborative reporting May Day was reveled as a national phenomena, with protests occurring from Daytona Beach to Seattle, from Kalamazoo to Birmingham. National media were scooped, unable to write off the event or to focus their coverage just on the coasts. Instead, the story changed from some New Yorkers trying to </w:t>
      </w:r>
      <w:hyperlink r:id="rId16" w:history="1">
        <w:r w:rsidRPr="00617047">
          <w:rPr>
            <w:rStyle w:val="Hyperlink"/>
            <w:rFonts w:eastAsia="Times New Roman" w:cs="Times New Roman"/>
          </w:rPr>
          <w:t>“breathe new life”</w:t>
        </w:r>
      </w:hyperlink>
      <w:r>
        <w:rPr>
          <w:rFonts w:eastAsia="Times New Roman" w:cs="Times New Roman"/>
        </w:rPr>
        <w:t xml:space="preserve"> into a movement to widespread </w:t>
      </w:r>
      <w:hyperlink r:id="rId17" w:history="1">
        <w:r w:rsidRPr="00617047">
          <w:rPr>
            <w:rStyle w:val="Hyperlink"/>
            <w:rFonts w:eastAsia="Times New Roman" w:cs="Times New Roman"/>
          </w:rPr>
          <w:t>coverage of a national event</w:t>
        </w:r>
      </w:hyperlink>
      <w:r>
        <w:rPr>
          <w:rFonts w:eastAsia="Times New Roman" w:cs="Times New Roman"/>
        </w:rPr>
        <w:t xml:space="preserve">. </w:t>
      </w:r>
    </w:p>
    <w:p w:rsidR="00984565" w:rsidRDefault="00984565" w:rsidP="00984565">
      <w:pPr>
        <w:rPr>
          <w:rFonts w:eastAsia="Times New Roman" w:cs="Times New Roman"/>
        </w:rPr>
      </w:pPr>
    </w:p>
    <w:p w:rsidR="00984565" w:rsidRDefault="00EB7B40" w:rsidP="00984565">
      <w:pPr>
        <w:rPr>
          <w:rFonts w:eastAsia="Times New Roman" w:cs="Times New Roman"/>
        </w:rPr>
      </w:pPr>
      <w:hyperlink r:id="rId18" w:history="1">
        <w:r w:rsidR="00984565" w:rsidRPr="00287F62">
          <w:rPr>
            <w:rStyle w:val="Hyperlink"/>
            <w:rFonts w:eastAsia="Times New Roman" w:cs="Times New Roman"/>
          </w:rPr>
          <w:t>Collective impact by definition</w:t>
        </w:r>
      </w:hyperlink>
      <w:r w:rsidR="00984565">
        <w:rPr>
          <w:rFonts w:eastAsia="Times New Roman" w:cs="Times New Roman"/>
        </w:rPr>
        <w:t xml:space="preserve"> provides new ways of looking at—and solving--complex social problems. TMC's May Day collaboration demonstrates some of these effects. Occupy May Day 2012 may have been the last hurrah for the Occupy movement. Yet the people and the tactics of Occupy have fueled the green shoots, emboldening the </w:t>
      </w:r>
      <w:hyperlink r:id="rId19" w:history="1">
        <w:r w:rsidR="00984565">
          <w:rPr>
            <w:rStyle w:val="Hyperlink"/>
            <w:rFonts w:eastAsia="Times New Roman" w:cs="Times New Roman"/>
          </w:rPr>
          <w:t xml:space="preserve">fast food workers strike in the </w:t>
        </w:r>
        <w:r w:rsidR="00984565">
          <w:rPr>
            <w:rStyle w:val="Hyperlink"/>
            <w:rFonts w:eastAsia="Times New Roman" w:cs="Times New Roman"/>
          </w:rPr>
          <w:lastRenderedPageBreak/>
          <w:t>summer of 2013</w:t>
        </w:r>
      </w:hyperlink>
      <w:r w:rsidR="00984565">
        <w:rPr>
          <w:rFonts w:eastAsia="Times New Roman" w:cs="Times New Roman"/>
        </w:rPr>
        <w:t xml:space="preserve">. By mapping the relationship between the labor and Occupy movements on May Day, Media Consortium members expanded reporting that may </w:t>
      </w:r>
      <w:r w:rsidR="00984565" w:rsidRPr="00EF5E38">
        <w:rPr>
          <w:rFonts w:eastAsia="Times New Roman" w:cs="Times New Roman"/>
        </w:rPr>
        <w:t>have contributed</w:t>
      </w:r>
      <w:r w:rsidR="00984565">
        <w:rPr>
          <w:rFonts w:eastAsia="Times New Roman" w:cs="Times New Roman"/>
        </w:rPr>
        <w:t xml:space="preserve"> to the conversations that led to these movements’ </w:t>
      </w:r>
      <w:hyperlink r:id="rId20" w:history="1">
        <w:r w:rsidR="00984565" w:rsidRPr="00EF5E38">
          <w:rPr>
            <w:rStyle w:val="Hyperlink"/>
            <w:rFonts w:eastAsia="Times New Roman" w:cs="Times New Roman"/>
          </w:rPr>
          <w:t>growing rapprochement</w:t>
        </w:r>
      </w:hyperlink>
      <w:r w:rsidR="00984565">
        <w:rPr>
          <w:rFonts w:eastAsia="Times New Roman" w:cs="Times New Roman"/>
        </w:rPr>
        <w:t xml:space="preserve"> with each other. </w:t>
      </w:r>
    </w:p>
    <w:p w:rsidR="00984565" w:rsidRDefault="00984565" w:rsidP="00984565">
      <w:pPr>
        <w:rPr>
          <w:rFonts w:eastAsia="Times New Roman" w:cs="Times New Roman"/>
        </w:rPr>
      </w:pPr>
    </w:p>
    <w:p w:rsidR="00984565" w:rsidRPr="00D53221" w:rsidRDefault="00984565" w:rsidP="00984565">
      <w:pPr>
        <w:rPr>
          <w:rFonts w:eastAsia="Times New Roman" w:cs="Times New Roman"/>
          <w:b/>
        </w:rPr>
      </w:pPr>
      <w:r>
        <w:rPr>
          <w:rFonts w:eastAsia="Times New Roman" w:cs="Times New Roman"/>
        </w:rPr>
        <w:t xml:space="preserve">Most of all, </w:t>
      </w:r>
      <w:r w:rsidRPr="00D53221">
        <w:rPr>
          <w:rFonts w:eastAsia="Times New Roman" w:cs="Times New Roman"/>
          <w:b/>
        </w:rPr>
        <w:t>the act of working together changed the members of the Media Consortium. Reporters discovered the benefit of sharing information with other reporters in order to improve their own stories</w:t>
      </w:r>
      <w:r>
        <w:rPr>
          <w:rFonts w:eastAsia="Times New Roman" w:cs="Times New Roman"/>
        </w:rPr>
        <w:t xml:space="preserve">. Social media curators learned the power of a shared media site to which they could link in and link out. Publishers, producers and editors noticed that working collectively on May Day led to increased hits and mentions for their outlet—that </w:t>
      </w:r>
      <w:r w:rsidRPr="00D53221">
        <w:rPr>
          <w:rFonts w:eastAsia="Times New Roman" w:cs="Times New Roman"/>
          <w:b/>
        </w:rPr>
        <w:t>there was a tangible value to working collaboratively.</w:t>
      </w:r>
    </w:p>
    <w:p w:rsidR="00984565" w:rsidRDefault="00984565" w:rsidP="00984565">
      <w:pPr>
        <w:rPr>
          <w:rFonts w:eastAsia="Times New Roman" w:cs="Times New Roman"/>
        </w:rPr>
      </w:pPr>
    </w:p>
    <w:p w:rsidR="00984565" w:rsidRDefault="00984565" w:rsidP="00984565">
      <w:pPr>
        <w:rPr>
          <w:rFonts w:eastAsia="Times New Roman" w:cs="Times New Roman"/>
        </w:rPr>
      </w:pPr>
      <w:r>
        <w:rPr>
          <w:rFonts w:eastAsia="Times New Roman" w:cs="Times New Roman"/>
        </w:rPr>
        <w:t xml:space="preserve">Within a year after Occupy May Day, Media Consortium members had asked Media Consortium staff to help them set up issue-based working groups with the aim of exploring future horizontally networked collaborations. </w:t>
      </w:r>
      <w:r w:rsidRPr="00D53221">
        <w:rPr>
          <w:rFonts w:eastAsia="Times New Roman" w:cs="Times New Roman"/>
          <w:b/>
        </w:rPr>
        <w:t>A whole new approach to media making was sparked by this one event.</w:t>
      </w:r>
    </w:p>
    <w:p w:rsidR="00984565" w:rsidRPr="009921F9" w:rsidRDefault="00984565" w:rsidP="00984565">
      <w:pPr>
        <w:rPr>
          <w:rFonts w:eastAsia="Times New Roman" w:cs="Times New Roman"/>
          <w:b/>
        </w:rPr>
      </w:pPr>
    </w:p>
    <w:p w:rsidR="00984565" w:rsidRPr="00DE33A5" w:rsidRDefault="00984565" w:rsidP="00984565">
      <w:pPr>
        <w:rPr>
          <w:rFonts w:eastAsia="Times New Roman" w:cs="Times New Roman"/>
          <w:b/>
        </w:rPr>
      </w:pPr>
      <w:r>
        <w:rPr>
          <w:rFonts w:eastAsia="Times New Roman" w:cs="Times New Roman"/>
          <w:b/>
        </w:rPr>
        <w:t>Horizontal Collaboration: Providing the b</w:t>
      </w:r>
      <w:r w:rsidRPr="00DE33A5">
        <w:rPr>
          <w:rFonts w:eastAsia="Times New Roman" w:cs="Times New Roman"/>
          <w:b/>
        </w:rPr>
        <w:t>ackbone</w:t>
      </w:r>
    </w:p>
    <w:p w:rsidR="00984565" w:rsidRDefault="00984565" w:rsidP="00984565">
      <w:pPr>
        <w:rPr>
          <w:rFonts w:eastAsia="Times New Roman" w:cs="Times New Roman"/>
        </w:rPr>
      </w:pPr>
    </w:p>
    <w:p w:rsidR="00984565" w:rsidRDefault="00984565" w:rsidP="00984565">
      <w:pPr>
        <w:rPr>
          <w:rFonts w:eastAsia="Times New Roman" w:cs="Times New Roman"/>
        </w:rPr>
      </w:pPr>
      <w:r>
        <w:rPr>
          <w:rFonts w:eastAsia="Times New Roman" w:cs="Times New Roman"/>
        </w:rPr>
        <w:t xml:space="preserve">The May Day effort happened because the individual outlets were supported by the Media Consortium as a </w:t>
      </w:r>
      <w:hyperlink r:id="rId21" w:history="1">
        <w:r w:rsidRPr="00D53221">
          <w:rPr>
            <w:rStyle w:val="Hyperlink"/>
            <w:rFonts w:eastAsia="Times New Roman" w:cs="Times New Roman"/>
          </w:rPr>
          <w:t>backbone organization</w:t>
        </w:r>
      </w:hyperlink>
      <w:r>
        <w:rPr>
          <w:rFonts w:eastAsia="Times New Roman" w:cs="Times New Roman"/>
        </w:rPr>
        <w:t xml:space="preserve">. Media Consortium staff coordinated a pool of 50+ reporters and social media staff from 21 outlets to contribute to the reporting and promotion of the day. Media Consortium staff set up a listserv for internal communications, held conference calls with sub-groups, set up the microsite, oversaw the data visualization work, helped produce the TV show, and assembled the day-of staff for the Storify. </w:t>
      </w:r>
    </w:p>
    <w:p w:rsidR="00984565" w:rsidRDefault="00984565" w:rsidP="00984565">
      <w:pPr>
        <w:rPr>
          <w:rFonts w:eastAsia="Times New Roman" w:cs="Times New Roman"/>
        </w:rPr>
      </w:pPr>
    </w:p>
    <w:p w:rsidR="00984565" w:rsidRDefault="00984565" w:rsidP="00984565">
      <w:pPr>
        <w:rPr>
          <w:rFonts w:eastAsia="Times New Roman" w:cs="Times New Roman"/>
        </w:rPr>
      </w:pPr>
      <w:r>
        <w:rPr>
          <w:rFonts w:eastAsia="Times New Roman" w:cs="Times New Roman"/>
        </w:rPr>
        <w:t xml:space="preserve">Individual outlets need this kind of shared infrastructure to enable networked collaborations that work. No matter how willing the staff or how awesome the digital toolbox, without assigned external support none of these individuals would have had the energy or organizational capacity to tackle the complexity, maintain the communications or to erect the shared reporting and measurement systems a centralized media Occupy May Day effort required.  </w:t>
      </w:r>
    </w:p>
    <w:p w:rsidR="00984565" w:rsidRDefault="00984565" w:rsidP="00984565">
      <w:pPr>
        <w:rPr>
          <w:rFonts w:eastAsia="Times New Roman" w:cs="Times New Roman"/>
        </w:rPr>
      </w:pPr>
    </w:p>
    <w:p w:rsidR="00984565" w:rsidRDefault="00984565" w:rsidP="00984565">
      <w:pPr>
        <w:rPr>
          <w:rFonts w:eastAsia="Times New Roman" w:cs="Times New Roman"/>
        </w:rPr>
      </w:pPr>
      <w:r w:rsidRPr="00E82F6C">
        <w:rPr>
          <w:rFonts w:eastAsia="Times New Roman" w:cs="Times New Roman"/>
          <w:b/>
        </w:rPr>
        <w:t xml:space="preserve">The </w:t>
      </w:r>
      <w:r>
        <w:rPr>
          <w:rFonts w:eastAsia="Times New Roman" w:cs="Times New Roman"/>
          <w:b/>
        </w:rPr>
        <w:t xml:space="preserve">coordination </w:t>
      </w:r>
      <w:r w:rsidRPr="00E82F6C">
        <w:rPr>
          <w:rFonts w:eastAsia="Times New Roman" w:cs="Times New Roman"/>
          <w:b/>
        </w:rPr>
        <w:t>cost</w:t>
      </w:r>
      <w:r>
        <w:rPr>
          <w:rFonts w:eastAsia="Times New Roman" w:cs="Times New Roman"/>
          <w:b/>
        </w:rPr>
        <w:t>s</w:t>
      </w:r>
      <w:r w:rsidRPr="00E82F6C">
        <w:rPr>
          <w:rFonts w:eastAsia="Times New Roman" w:cs="Times New Roman"/>
          <w:b/>
        </w:rPr>
        <w:t xml:space="preserve"> for infrastructure is real</w:t>
      </w:r>
      <w:r>
        <w:rPr>
          <w:rFonts w:eastAsia="Times New Roman" w:cs="Times New Roman"/>
        </w:rPr>
        <w:t xml:space="preserve">. Media Consortium staff invested over 180 staff hours on the Occupy May Day project. We hired freelancers to run the social media promotions, to create the data visualization and to produce the Storify. Not including the donation of volunteer time or earned media, hard costs to The Media Consortium (TMC) alone were over $7,000. </w:t>
      </w:r>
    </w:p>
    <w:p w:rsidR="00984565" w:rsidRDefault="00984565" w:rsidP="00984565">
      <w:pPr>
        <w:rPr>
          <w:rFonts w:eastAsia="Times New Roman" w:cs="Times New Roman"/>
        </w:rPr>
      </w:pPr>
    </w:p>
    <w:p w:rsidR="00984565" w:rsidRDefault="00984565" w:rsidP="00984565">
      <w:pPr>
        <w:rPr>
          <w:rFonts w:eastAsia="Times New Roman" w:cs="Times New Roman"/>
        </w:rPr>
      </w:pPr>
      <w:r>
        <w:rPr>
          <w:rFonts w:eastAsia="Times New Roman" w:cs="Times New Roman"/>
        </w:rPr>
        <w:t>After the event, TMC interviewed managers at the 21 outlets that supported the effort. They told us that they also invested in additional, uncompensated overhead costs to run the collaboration—approximately 20 hours per staffer, with some putting in more hours, some less. If those costs had been reimbursed, minimal total cost of the project would have been north of $32,000 – and that was for a collaboration around one day, not an ongoing effort.</w:t>
      </w:r>
    </w:p>
    <w:p w:rsidR="00984565" w:rsidRDefault="00984565" w:rsidP="00984565">
      <w:pPr>
        <w:rPr>
          <w:rFonts w:eastAsia="Times New Roman" w:cs="Times New Roman"/>
        </w:rPr>
      </w:pPr>
    </w:p>
    <w:p w:rsidR="00984565" w:rsidRDefault="00984565" w:rsidP="00984565">
      <w:pPr>
        <w:rPr>
          <w:rFonts w:eastAsia="Times New Roman" w:cs="Times New Roman"/>
        </w:rPr>
      </w:pPr>
      <w:r>
        <w:rPr>
          <w:rFonts w:eastAsia="Times New Roman" w:cs="Times New Roman"/>
        </w:rPr>
        <w:lastRenderedPageBreak/>
        <w:t xml:space="preserve">Traditionally funders investing in media have preferred to fund specific organizations and specific issues, where the answers to such questions appear clearer, even if the potential benefits, or hard evidence of impact, are not as great. </w:t>
      </w:r>
    </w:p>
    <w:p w:rsidR="00984565" w:rsidRDefault="00984565" w:rsidP="00984565">
      <w:pPr>
        <w:rPr>
          <w:rFonts w:eastAsia="Times New Roman" w:cs="Times New Roman"/>
        </w:rPr>
      </w:pPr>
    </w:p>
    <w:p w:rsidR="00984565" w:rsidRDefault="00984565" w:rsidP="00984565">
      <w:pPr>
        <w:rPr>
          <w:rFonts w:eastAsia="Times New Roman" w:cs="Times New Roman"/>
          <w:b/>
        </w:rPr>
      </w:pPr>
      <w:r w:rsidRPr="00D84390">
        <w:rPr>
          <w:rFonts w:eastAsia="Times New Roman" w:cs="Times New Roman"/>
          <w:b/>
        </w:rPr>
        <w:t xml:space="preserve">What journalists need now, for the future of journalism, is more support for this kind of infrastructure to deepen and expand sector level sustainability. </w:t>
      </w:r>
    </w:p>
    <w:p w:rsidR="00984565" w:rsidRPr="00CB14A5" w:rsidRDefault="00984565" w:rsidP="00984565">
      <w:pPr>
        <w:rPr>
          <w:rFonts w:eastAsia="Times New Roman" w:cs="Times New Roman"/>
          <w:b/>
        </w:rPr>
      </w:pPr>
    </w:p>
    <w:p w:rsidR="00984565" w:rsidRPr="00CB14A5" w:rsidRDefault="00984565" w:rsidP="00984565">
      <w:pPr>
        <w:rPr>
          <w:rFonts w:eastAsia="Times New Roman" w:cs="Times New Roman"/>
          <w:b/>
        </w:rPr>
      </w:pPr>
      <w:r w:rsidRPr="00CB14A5">
        <w:t xml:space="preserve">To innovate around collective impact, the journalism world will need philanthropists who understand that collaboration requires resources, not only for the outlets that collaborate, but for the </w:t>
      </w:r>
      <w:hyperlink r:id="rId22" w:history="1">
        <w:r w:rsidRPr="00CB14A5">
          <w:rPr>
            <w:rStyle w:val="Hyperlink"/>
            <w:rFonts w:eastAsia="Times New Roman" w:cs="Times New Roman"/>
          </w:rPr>
          <w:t>backbone organizations</w:t>
        </w:r>
      </w:hyperlink>
      <w:r w:rsidRPr="00CB14A5">
        <w:t xml:space="preserve"> that support these collaborations. An increasing number of philanthropists have seized this opportunity afford</w:t>
      </w:r>
      <w:ins w:id="35" w:author="Jo Ellen Green Kaiser" w:date="2013-09-19T08:59:00Z">
        <w:r w:rsidR="009D03B4">
          <w:t>ed</w:t>
        </w:r>
      </w:ins>
      <w:r w:rsidRPr="00CB14A5">
        <w:t xml:space="preserve"> by networked collaborations: </w:t>
      </w:r>
      <w:r w:rsidRPr="00CB14A5">
        <w:rPr>
          <w:rFonts w:eastAsia="Times New Roman" w:cs="Times New Roman"/>
        </w:rPr>
        <w:t xml:space="preserve">for example the </w:t>
      </w:r>
      <w:hyperlink r:id="rId23" w:history="1">
        <w:r w:rsidRPr="00CB14A5">
          <w:rPr>
            <w:rStyle w:val="Hyperlink"/>
            <w:rFonts w:eastAsia="Times New Roman" w:cs="Times New Roman"/>
          </w:rPr>
          <w:t>Funders’ Committee for Civic Participation</w:t>
        </w:r>
      </w:hyperlink>
      <w:r w:rsidRPr="00CB14A5">
        <w:rPr>
          <w:rFonts w:eastAsia="Times New Roman" w:cs="Times New Roman"/>
        </w:rPr>
        <w:t xml:space="preserve">, </w:t>
      </w:r>
      <w:hyperlink r:id="rId24" w:history="1">
        <w:r w:rsidRPr="00CB14A5">
          <w:rPr>
            <w:rStyle w:val="Hyperlink"/>
            <w:rFonts w:eastAsia="Times New Roman" w:cs="Times New Roman"/>
          </w:rPr>
          <w:t>Public Interest Projects</w:t>
        </w:r>
      </w:hyperlink>
      <w:r w:rsidRPr="00CB14A5">
        <w:rPr>
          <w:rFonts w:eastAsia="Times New Roman" w:cs="Times New Roman"/>
        </w:rPr>
        <w:t xml:space="preserve">, the </w:t>
      </w:r>
      <w:hyperlink r:id="rId25" w:history="1">
        <w:r w:rsidRPr="00CB14A5">
          <w:rPr>
            <w:rStyle w:val="Hyperlink"/>
            <w:rFonts w:eastAsia="Times New Roman" w:cs="Times New Roman"/>
          </w:rPr>
          <w:t>Environmental Grantmakers Association</w:t>
        </w:r>
      </w:hyperlink>
      <w:r w:rsidRPr="00CB14A5">
        <w:rPr>
          <w:rFonts w:eastAsia="Times New Roman" w:cs="Times New Roman"/>
        </w:rPr>
        <w:t xml:space="preserve">, and others. These funders, understanding the return on investment collective impact offers, have </w:t>
      </w:r>
      <w:hyperlink r:id="rId26" w:history="1">
        <w:r w:rsidRPr="00984565">
          <w:rPr>
            <w:rStyle w:val="Hyperlink"/>
            <w:rFonts w:eastAsia="Times New Roman" w:cs="Times New Roman"/>
            <w:b/>
          </w:rPr>
          <w:t>incentivized</w:t>
        </w:r>
        <w:r w:rsidRPr="00984565">
          <w:rPr>
            <w:rStyle w:val="Hyperlink"/>
            <w:rFonts w:eastAsia="Times New Roman" w:cs="Times New Roman"/>
          </w:rPr>
          <w:t xml:space="preserve"> </w:t>
        </w:r>
        <w:r w:rsidRPr="00984565">
          <w:rPr>
            <w:rStyle w:val="Hyperlink"/>
            <w:rFonts w:eastAsia="Times New Roman" w:cs="Times New Roman"/>
            <w:b/>
          </w:rPr>
          <w:t>collaboration</w:t>
        </w:r>
      </w:hyperlink>
      <w:r w:rsidRPr="00CB14A5">
        <w:rPr>
          <w:rFonts w:eastAsia="Times New Roman" w:cs="Times New Roman"/>
        </w:rPr>
        <w:t xml:space="preserve"> among their grantees by funding both the outlets and their supporting organizations.</w:t>
      </w:r>
    </w:p>
    <w:p w:rsidR="00984565" w:rsidRDefault="00984565" w:rsidP="00984565">
      <w:pPr>
        <w:rPr>
          <w:rFonts w:eastAsia="Times New Roman" w:cs="Times New Roman"/>
        </w:rPr>
      </w:pPr>
    </w:p>
    <w:p w:rsidR="00984565" w:rsidRDefault="00984565" w:rsidP="00984565">
      <w:pPr>
        <w:rPr>
          <w:rFonts w:eastAsia="Times New Roman" w:cs="Times New Roman"/>
          <w:highlight w:val="yellow"/>
        </w:rPr>
      </w:pPr>
      <w:r w:rsidRPr="00E82F6C">
        <w:rPr>
          <w:rFonts w:eastAsia="Times New Roman" w:cs="Times New Roman"/>
          <w:highlight w:val="yellow"/>
        </w:rPr>
        <w:t xml:space="preserve">I started this </w:t>
      </w:r>
      <w:r>
        <w:rPr>
          <w:rFonts w:eastAsia="Times New Roman" w:cs="Times New Roman"/>
          <w:highlight w:val="yellow"/>
        </w:rPr>
        <w:t>series</w:t>
      </w:r>
      <w:r w:rsidRPr="00E82F6C">
        <w:rPr>
          <w:rFonts w:eastAsia="Times New Roman" w:cs="Times New Roman"/>
          <w:highlight w:val="yellow"/>
        </w:rPr>
        <w:t xml:space="preserve"> of essays </w:t>
      </w:r>
      <w:r>
        <w:rPr>
          <w:rFonts w:eastAsia="Times New Roman" w:cs="Times New Roman"/>
          <w:highlight w:val="yellow"/>
        </w:rPr>
        <w:t>inspired by</w:t>
      </w:r>
      <w:r w:rsidRPr="00E82F6C">
        <w:rPr>
          <w:rFonts w:eastAsia="Times New Roman" w:cs="Times New Roman"/>
          <w:highlight w:val="yellow"/>
        </w:rPr>
        <w:t xml:space="preserve"> John Bracken’s question, “Can or should news collaboration be forced by funders?” </w:t>
      </w:r>
      <w:r>
        <w:rPr>
          <w:rFonts w:eastAsia="Times New Roman" w:cs="Times New Roman"/>
          <w:highlight w:val="yellow"/>
        </w:rPr>
        <w:t xml:space="preserve">I propose we turn that question on its head. </w:t>
      </w:r>
      <w:r w:rsidRPr="00984565">
        <w:rPr>
          <w:rFonts w:eastAsia="Times New Roman" w:cs="Times New Roman"/>
          <w:b/>
          <w:i/>
          <w:highlight w:val="yellow"/>
        </w:rPr>
        <w:t xml:space="preserve">Does journalism need funders to invest in </w:t>
      </w:r>
      <w:r>
        <w:rPr>
          <w:rFonts w:eastAsia="Times New Roman" w:cs="Times New Roman"/>
          <w:b/>
          <w:i/>
          <w:highlight w:val="yellow"/>
        </w:rPr>
        <w:t>strategic</w:t>
      </w:r>
      <w:r w:rsidRPr="00984565">
        <w:rPr>
          <w:rFonts w:eastAsia="Times New Roman" w:cs="Times New Roman"/>
          <w:b/>
          <w:i/>
          <w:highlight w:val="yellow"/>
        </w:rPr>
        <w:t xml:space="preserve"> horizontal networked collaborations that lead to greater collective impact</w:t>
      </w:r>
      <w:r w:rsidRPr="00984565">
        <w:rPr>
          <w:rFonts w:eastAsia="Times New Roman" w:cs="Times New Roman"/>
          <w:b/>
          <w:highlight w:val="yellow"/>
        </w:rPr>
        <w:t xml:space="preserve">? </w:t>
      </w:r>
      <w:r>
        <w:rPr>
          <w:rFonts w:eastAsia="Times New Roman" w:cs="Times New Roman"/>
          <w:highlight w:val="yellow"/>
        </w:rPr>
        <w:t xml:space="preserve">Without capacity-building dollars for infrastructure, relevant projects that provide critical mass to sustain efforts in aggregate simply will not get off the ground. </w:t>
      </w:r>
    </w:p>
    <w:p w:rsidR="00984565" w:rsidRDefault="00984565" w:rsidP="00984565">
      <w:pPr>
        <w:rPr>
          <w:rFonts w:eastAsia="Times New Roman" w:cs="Times New Roman"/>
          <w:highlight w:val="yellow"/>
        </w:rPr>
      </w:pPr>
    </w:p>
    <w:p w:rsidR="00984565" w:rsidRDefault="00984565" w:rsidP="00984565">
      <w:pPr>
        <w:rPr>
          <w:rFonts w:eastAsia="Times New Roman" w:cs="Times New Roman"/>
          <w:highlight w:val="yellow"/>
        </w:rPr>
      </w:pPr>
      <w:r>
        <w:rPr>
          <w:rFonts w:eastAsia="Times New Roman" w:cs="Times New Roman"/>
          <w:highlight w:val="yellow"/>
        </w:rPr>
        <w:t xml:space="preserve">In a time where </w:t>
      </w:r>
      <w:hyperlink r:id="rId27" w:history="1">
        <w:r w:rsidRPr="00D236FA">
          <w:rPr>
            <w:rStyle w:val="Hyperlink"/>
            <w:rFonts w:eastAsia="Times New Roman" w:cs="Times New Roman"/>
            <w:highlight w:val="yellow"/>
          </w:rPr>
          <w:t>more of the same is yielding less return</w:t>
        </w:r>
      </w:hyperlink>
      <w:r>
        <w:rPr>
          <w:rFonts w:eastAsia="Times New Roman" w:cs="Times New Roman"/>
          <w:highlight w:val="yellow"/>
        </w:rPr>
        <w:t xml:space="preserve">, might it be time to consider more systemic approaches for journalism? Let's apply hard evidence from other sectors for the ultimate return of </w:t>
      </w:r>
      <w:hyperlink r:id="rId28" w:history="1">
        <w:r w:rsidRPr="00CB14A5">
          <w:rPr>
            <w:rStyle w:val="Hyperlink"/>
            <w:rFonts w:eastAsia="Times New Roman" w:cs="Times New Roman"/>
            <w:highlight w:val="yellow"/>
          </w:rPr>
          <w:t>greater transformative</w:t>
        </w:r>
      </w:hyperlink>
      <w:r>
        <w:rPr>
          <w:rFonts w:eastAsia="Times New Roman" w:cs="Times New Roman"/>
          <w:highlight w:val="yellow"/>
        </w:rPr>
        <w:t xml:space="preserve"> capabilities that enable news and information not to just survive, but thrive.</w:t>
      </w:r>
    </w:p>
    <w:p w:rsidR="00984565" w:rsidRDefault="00984565" w:rsidP="00984565">
      <w:pPr>
        <w:rPr>
          <w:rFonts w:eastAsia="Times New Roman" w:cs="Times New Roman"/>
          <w:highlight w:val="yellow"/>
        </w:rPr>
      </w:pPr>
    </w:p>
    <w:p w:rsidR="00984565" w:rsidRPr="0089763E" w:rsidRDefault="00984565" w:rsidP="00984565">
      <w:pPr>
        <w:rPr>
          <w:rFonts w:eastAsia="Times New Roman" w:cs="Times New Roman"/>
          <w:i/>
          <w:sz w:val="22"/>
          <w:szCs w:val="22"/>
        </w:rPr>
      </w:pPr>
      <w:r w:rsidRPr="0089763E">
        <w:rPr>
          <w:rFonts w:eastAsia="Times New Roman" w:cs="Times New Roman"/>
          <w:i/>
          <w:sz w:val="22"/>
          <w:szCs w:val="22"/>
        </w:rPr>
        <w:t>How much is it worth to accurately report on a complex social movement in a way that changes people’s thinking and potentially provides for new relationships and connections? How do we begin to measure collective impact, and understand the ROI it can deliver? What other examples do you have to add to expand or deepen our thinking?</w:t>
      </w:r>
    </w:p>
    <w:p w:rsidR="006307E3" w:rsidRDefault="006307E3"/>
    <w:sectPr w:rsidR="006307E3" w:rsidSect="00630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haroni">
    <w:charset w:val="B1"/>
    <w:family w:val="auto"/>
    <w:pitch w:val="variable"/>
    <w:sig w:usb0="00000801" w:usb1="00000000" w:usb2="00000000" w:usb3="00000000" w:csb0="0000002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65"/>
    <w:rsid w:val="002B7716"/>
    <w:rsid w:val="006307E3"/>
    <w:rsid w:val="00766921"/>
    <w:rsid w:val="0078709B"/>
    <w:rsid w:val="00984565"/>
    <w:rsid w:val="009D03B4"/>
    <w:rsid w:val="00CD5E10"/>
    <w:rsid w:val="00EB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6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565"/>
    <w:rPr>
      <w:color w:val="0000FF" w:themeColor="hyperlink"/>
      <w:u w:val="single"/>
    </w:rPr>
  </w:style>
  <w:style w:type="character" w:styleId="Emphasis">
    <w:name w:val="Emphasis"/>
    <w:basedOn w:val="DefaultParagraphFont"/>
    <w:uiPriority w:val="20"/>
    <w:qFormat/>
    <w:rsid w:val="00984565"/>
    <w:rPr>
      <w:i/>
      <w:iCs/>
    </w:rPr>
  </w:style>
  <w:style w:type="character" w:styleId="CommentReference">
    <w:name w:val="annotation reference"/>
    <w:basedOn w:val="DefaultParagraphFont"/>
    <w:uiPriority w:val="99"/>
    <w:semiHidden/>
    <w:unhideWhenUsed/>
    <w:rsid w:val="00984565"/>
    <w:rPr>
      <w:sz w:val="18"/>
      <w:szCs w:val="18"/>
    </w:rPr>
  </w:style>
  <w:style w:type="paragraph" w:styleId="CommentText">
    <w:name w:val="annotation text"/>
    <w:basedOn w:val="Normal"/>
    <w:link w:val="CommentTextChar"/>
    <w:uiPriority w:val="99"/>
    <w:semiHidden/>
    <w:unhideWhenUsed/>
    <w:rsid w:val="00984565"/>
  </w:style>
  <w:style w:type="character" w:customStyle="1" w:styleId="CommentTextChar">
    <w:name w:val="Comment Text Char"/>
    <w:basedOn w:val="DefaultParagraphFont"/>
    <w:link w:val="CommentText"/>
    <w:uiPriority w:val="99"/>
    <w:semiHidden/>
    <w:rsid w:val="00984565"/>
    <w:rPr>
      <w:rFonts w:eastAsiaTheme="minorEastAsia"/>
      <w:sz w:val="24"/>
      <w:szCs w:val="24"/>
    </w:rPr>
  </w:style>
  <w:style w:type="character" w:styleId="Strong">
    <w:name w:val="Strong"/>
    <w:basedOn w:val="DefaultParagraphFont"/>
    <w:uiPriority w:val="22"/>
    <w:qFormat/>
    <w:rsid w:val="00984565"/>
    <w:rPr>
      <w:b/>
      <w:bCs/>
    </w:rPr>
  </w:style>
  <w:style w:type="character" w:customStyle="1" w:styleId="apple-converted-space">
    <w:name w:val="apple-converted-space"/>
    <w:basedOn w:val="DefaultParagraphFont"/>
    <w:rsid w:val="00984565"/>
  </w:style>
  <w:style w:type="paragraph" w:styleId="BalloonText">
    <w:name w:val="Balloon Text"/>
    <w:basedOn w:val="Normal"/>
    <w:link w:val="BalloonTextChar"/>
    <w:uiPriority w:val="99"/>
    <w:semiHidden/>
    <w:unhideWhenUsed/>
    <w:rsid w:val="00984565"/>
    <w:rPr>
      <w:rFonts w:ascii="Tahoma" w:hAnsi="Tahoma" w:cs="Tahoma"/>
      <w:sz w:val="16"/>
      <w:szCs w:val="16"/>
    </w:rPr>
  </w:style>
  <w:style w:type="character" w:customStyle="1" w:styleId="BalloonTextChar">
    <w:name w:val="Balloon Text Char"/>
    <w:basedOn w:val="DefaultParagraphFont"/>
    <w:link w:val="BalloonText"/>
    <w:uiPriority w:val="99"/>
    <w:semiHidden/>
    <w:rsid w:val="00984565"/>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EB7B40"/>
    <w:rPr>
      <w:b/>
      <w:bCs/>
      <w:sz w:val="20"/>
      <w:szCs w:val="20"/>
    </w:rPr>
  </w:style>
  <w:style w:type="character" w:customStyle="1" w:styleId="CommentSubjectChar">
    <w:name w:val="Comment Subject Char"/>
    <w:basedOn w:val="CommentTextChar"/>
    <w:link w:val="CommentSubject"/>
    <w:uiPriority w:val="99"/>
    <w:semiHidden/>
    <w:rsid w:val="00EB7B40"/>
    <w:rPr>
      <w:rFonts w:eastAsiaTheme="minorEastAsia"/>
      <w:b/>
      <w:bCs/>
      <w:sz w:val="20"/>
      <w:szCs w:val="20"/>
    </w:rPr>
  </w:style>
  <w:style w:type="character" w:styleId="FollowedHyperlink">
    <w:name w:val="FollowedHyperlink"/>
    <w:basedOn w:val="DefaultParagraphFont"/>
    <w:uiPriority w:val="99"/>
    <w:semiHidden/>
    <w:unhideWhenUsed/>
    <w:rsid w:val="0076692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6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565"/>
    <w:rPr>
      <w:color w:val="0000FF" w:themeColor="hyperlink"/>
      <w:u w:val="single"/>
    </w:rPr>
  </w:style>
  <w:style w:type="character" w:styleId="Emphasis">
    <w:name w:val="Emphasis"/>
    <w:basedOn w:val="DefaultParagraphFont"/>
    <w:uiPriority w:val="20"/>
    <w:qFormat/>
    <w:rsid w:val="00984565"/>
    <w:rPr>
      <w:i/>
      <w:iCs/>
    </w:rPr>
  </w:style>
  <w:style w:type="character" w:styleId="CommentReference">
    <w:name w:val="annotation reference"/>
    <w:basedOn w:val="DefaultParagraphFont"/>
    <w:uiPriority w:val="99"/>
    <w:semiHidden/>
    <w:unhideWhenUsed/>
    <w:rsid w:val="00984565"/>
    <w:rPr>
      <w:sz w:val="18"/>
      <w:szCs w:val="18"/>
    </w:rPr>
  </w:style>
  <w:style w:type="paragraph" w:styleId="CommentText">
    <w:name w:val="annotation text"/>
    <w:basedOn w:val="Normal"/>
    <w:link w:val="CommentTextChar"/>
    <w:uiPriority w:val="99"/>
    <w:semiHidden/>
    <w:unhideWhenUsed/>
    <w:rsid w:val="00984565"/>
  </w:style>
  <w:style w:type="character" w:customStyle="1" w:styleId="CommentTextChar">
    <w:name w:val="Comment Text Char"/>
    <w:basedOn w:val="DefaultParagraphFont"/>
    <w:link w:val="CommentText"/>
    <w:uiPriority w:val="99"/>
    <w:semiHidden/>
    <w:rsid w:val="00984565"/>
    <w:rPr>
      <w:rFonts w:eastAsiaTheme="minorEastAsia"/>
      <w:sz w:val="24"/>
      <w:szCs w:val="24"/>
    </w:rPr>
  </w:style>
  <w:style w:type="character" w:styleId="Strong">
    <w:name w:val="Strong"/>
    <w:basedOn w:val="DefaultParagraphFont"/>
    <w:uiPriority w:val="22"/>
    <w:qFormat/>
    <w:rsid w:val="00984565"/>
    <w:rPr>
      <w:b/>
      <w:bCs/>
    </w:rPr>
  </w:style>
  <w:style w:type="character" w:customStyle="1" w:styleId="apple-converted-space">
    <w:name w:val="apple-converted-space"/>
    <w:basedOn w:val="DefaultParagraphFont"/>
    <w:rsid w:val="00984565"/>
  </w:style>
  <w:style w:type="paragraph" w:styleId="BalloonText">
    <w:name w:val="Balloon Text"/>
    <w:basedOn w:val="Normal"/>
    <w:link w:val="BalloonTextChar"/>
    <w:uiPriority w:val="99"/>
    <w:semiHidden/>
    <w:unhideWhenUsed/>
    <w:rsid w:val="00984565"/>
    <w:rPr>
      <w:rFonts w:ascii="Tahoma" w:hAnsi="Tahoma" w:cs="Tahoma"/>
      <w:sz w:val="16"/>
      <w:szCs w:val="16"/>
    </w:rPr>
  </w:style>
  <w:style w:type="character" w:customStyle="1" w:styleId="BalloonTextChar">
    <w:name w:val="Balloon Text Char"/>
    <w:basedOn w:val="DefaultParagraphFont"/>
    <w:link w:val="BalloonText"/>
    <w:uiPriority w:val="99"/>
    <w:semiHidden/>
    <w:rsid w:val="00984565"/>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EB7B40"/>
    <w:rPr>
      <w:b/>
      <w:bCs/>
      <w:sz w:val="20"/>
      <w:szCs w:val="20"/>
    </w:rPr>
  </w:style>
  <w:style w:type="character" w:customStyle="1" w:styleId="CommentSubjectChar">
    <w:name w:val="Comment Subject Char"/>
    <w:basedOn w:val="CommentTextChar"/>
    <w:link w:val="CommentSubject"/>
    <w:uiPriority w:val="99"/>
    <w:semiHidden/>
    <w:rsid w:val="00EB7B40"/>
    <w:rPr>
      <w:rFonts w:eastAsiaTheme="minorEastAsia"/>
      <w:b/>
      <w:bCs/>
      <w:sz w:val="20"/>
      <w:szCs w:val="20"/>
    </w:rPr>
  </w:style>
  <w:style w:type="character" w:styleId="FollowedHyperlink">
    <w:name w:val="FollowedHyperlink"/>
    <w:basedOn w:val="DefaultParagraphFont"/>
    <w:uiPriority w:val="99"/>
    <w:semiHidden/>
    <w:unhideWhenUsed/>
    <w:rsid w:val="00766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bs.org/mediashift/2013/07/collaboration-key-to-the-future-of-investigative-journalism/" TargetMode="External"/><Relationship Id="rId20" Type="http://schemas.openxmlformats.org/officeDocument/2006/relationships/hyperlink" Target="http://newpol.org/content/occupy-labor-partnership-chicago" TargetMode="External"/><Relationship Id="rId21" Type="http://schemas.openxmlformats.org/officeDocument/2006/relationships/hyperlink" Target="http://www.ssireview.org/blog/entry/understanding_the_value_of_backbone_organizations_in_collective_impact_2" TargetMode="External"/><Relationship Id="rId22" Type="http://schemas.openxmlformats.org/officeDocument/2006/relationships/hyperlink" Target="http://www.fsg.org/OurApproach/WhatIsCollectiveImpact.aspx" TargetMode="External"/><Relationship Id="rId23" Type="http://schemas.openxmlformats.org/officeDocument/2006/relationships/hyperlink" Target="http://www.funderscommittee.org" TargetMode="External"/><Relationship Id="rId24" Type="http://schemas.openxmlformats.org/officeDocument/2006/relationships/hyperlink" Target="http://www.publicinterestprojects.org" TargetMode="External"/><Relationship Id="rId25" Type="http://schemas.openxmlformats.org/officeDocument/2006/relationships/hyperlink" Target="http://ega.org/" TargetMode="External"/><Relationship Id="rId26" Type="http://schemas.openxmlformats.org/officeDocument/2006/relationships/hyperlink" Target="http://www.ssireview.org/articles/entry/high_stakes_donor_collaborations" TargetMode="External"/><Relationship Id="rId27" Type="http://schemas.openxmlformats.org/officeDocument/2006/relationships/hyperlink" Target="http://stateofthemedia.org/" TargetMode="External"/><Relationship Id="rId28" Type="http://schemas.openxmlformats.org/officeDocument/2006/relationships/hyperlink" Target="http://www.c4eo.org.uk/changemodels/modeldescriptions/tranformationalchange.aspx"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niemanlab.org/2013/07/in-new-jersey-a-university-teams-up-with-local-news-orgs-to-collaborate-for-impact/" TargetMode="External"/><Relationship Id="rId11" Type="http://schemas.openxmlformats.org/officeDocument/2006/relationships/hyperlink" Target="http://www.j-lab.org/ideas/category/blogically-thinking/collaboration-is-the-new-competition/" TargetMode="External"/><Relationship Id="rId12" Type="http://schemas.openxmlformats.org/officeDocument/2006/relationships/hyperlink" Target="http://journalismaccelerator.com/blog/decoding-collaboration-part-1-can-or-should-news-collaboration-be-forced/" TargetMode="External"/><Relationship Id="rId13" Type="http://schemas.openxmlformats.org/officeDocument/2006/relationships/hyperlink" Target="http://www.themediaconsortium.org/our-members/" TargetMode="External"/><Relationship Id="rId14" Type="http://schemas.openxmlformats.org/officeDocument/2006/relationships/hyperlink" Target="file:///C:\Users\Lisa\Downloads\mediaforthe99percent.com" TargetMode="External"/><Relationship Id="rId15" Type="http://schemas.openxmlformats.org/officeDocument/2006/relationships/hyperlink" Target="https://www.freespeech.org/" TargetMode="External"/><Relationship Id="rId16" Type="http://schemas.openxmlformats.org/officeDocument/2006/relationships/hyperlink" Target="http://www.reuters.com/article/2012/05/01/us-usa-occupy-may-idUSBRE8400NQ20120501" TargetMode="External"/><Relationship Id="rId17" Type="http://schemas.openxmlformats.org/officeDocument/2006/relationships/hyperlink" Target="http://www.reuters.com/article/2012/05/01/us-usa-occupy-may-idUSBRE8400UV20120501" TargetMode="External"/><Relationship Id="rId18" Type="http://schemas.openxmlformats.org/officeDocument/2006/relationships/hyperlink" Target="http://www.fsg.org/OurApproach/WhatIsCollectiveImpact.aspx" TargetMode="External"/><Relationship Id="rId19" Type="http://schemas.openxmlformats.org/officeDocument/2006/relationships/hyperlink" Target="http://www.csmonitor.com/Business/2013/0730/Schooled-by-Occupy-movement-fast-food-workers-put-demands-on-the-table-vide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sireview.org/pdf/Channeling_Change_PDF.pdf" TargetMode="External"/><Relationship Id="rId6" Type="http://schemas.openxmlformats.org/officeDocument/2006/relationships/hyperlink" Target="http://journalismaccelerator.com/members/jo-ellen-green-kaiser/" TargetMode="External"/><Relationship Id="rId7" Type="http://schemas.openxmlformats.org/officeDocument/2006/relationships/hyperlink" Target="http://journalismaccelerator.com/blog/decoding-collaboration-part-1-can-or-should-news-collaboration-be-forced/" TargetMode="External"/><Relationship Id="rId8" Type="http://schemas.openxmlformats.org/officeDocument/2006/relationships/hyperlink" Target="http://journalismaccelerator.com/blog/decoding-collaboration-part-2-news-collaborations-defining-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2081</Words>
  <Characters>11865</Characters>
  <Application>Microsoft Macintosh Word</Application>
  <DocSecurity>0</DocSecurity>
  <Lines>98</Lines>
  <Paragraphs>27</Paragraphs>
  <ScaleCrop>false</ScaleCrop>
  <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Jo Ellen Green Kaiser</cp:lastModifiedBy>
  <cp:revision>2</cp:revision>
  <dcterms:created xsi:type="dcterms:W3CDTF">2013-09-19T16:00:00Z</dcterms:created>
  <dcterms:modified xsi:type="dcterms:W3CDTF">2013-09-19T16:00:00Z</dcterms:modified>
</cp:coreProperties>
</file>