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7042" w14:textId="05273857" w:rsidR="00E46D83" w:rsidRDefault="00871749" w:rsidP="00AC6DC6">
      <w:pPr>
        <w:jc w:val="center"/>
        <w:outlineLvl w:val="0"/>
        <w:rPr>
          <w:rFonts w:ascii="Calibri" w:hAnsi="Calibri" w:cs="Calibri"/>
          <w:b/>
          <w:sz w:val="32"/>
          <w:szCs w:val="32"/>
        </w:rPr>
      </w:pPr>
      <w:r>
        <w:rPr>
          <w:rFonts w:ascii="Calibri" w:hAnsi="Calibri" w:cs="Calibri"/>
          <w:b/>
          <w:sz w:val="32"/>
          <w:szCs w:val="32"/>
        </w:rPr>
        <w:t xml:space="preserve">A </w:t>
      </w:r>
      <w:ins w:id="0" w:author="Jason Alcorn" w:date="2016-09-16T11:51:00Z">
        <w:r w:rsidR="00AC6DC6">
          <w:rPr>
            <w:rFonts w:ascii="Calibri" w:hAnsi="Calibri" w:cs="Calibri"/>
            <w:b/>
            <w:sz w:val="32"/>
            <w:szCs w:val="32"/>
          </w:rPr>
          <w:t>Quantitative</w:t>
        </w:r>
      </w:ins>
      <w:r>
        <w:rPr>
          <w:rFonts w:ascii="Calibri" w:hAnsi="Calibri" w:cs="Calibri"/>
          <w:b/>
          <w:sz w:val="32"/>
          <w:szCs w:val="32"/>
        </w:rPr>
        <w:t xml:space="preserve"> Basis for </w:t>
      </w:r>
      <w:r w:rsidR="000B3E8B">
        <w:rPr>
          <w:rFonts w:ascii="Calibri" w:hAnsi="Calibri" w:cs="Calibri"/>
          <w:b/>
          <w:sz w:val="32"/>
          <w:szCs w:val="32"/>
        </w:rPr>
        <w:t>Measuring Impact</w:t>
      </w:r>
    </w:p>
    <w:p w14:paraId="233A561C" w14:textId="10064525" w:rsidR="00746571" w:rsidRDefault="00746571" w:rsidP="00AC6DC6">
      <w:pPr>
        <w:jc w:val="center"/>
        <w:outlineLvl w:val="0"/>
        <w:rPr>
          <w:rFonts w:ascii="Calibri" w:hAnsi="Calibri" w:cs="Calibri"/>
          <w:b/>
          <w:sz w:val="32"/>
          <w:szCs w:val="32"/>
        </w:rPr>
      </w:pPr>
      <w:r>
        <w:rPr>
          <w:rFonts w:ascii="Calibri" w:hAnsi="Calibri" w:cs="Calibri"/>
          <w:b/>
          <w:sz w:val="32"/>
          <w:szCs w:val="32"/>
        </w:rPr>
        <w:t>Jo Ellen Green Kaiser</w:t>
      </w:r>
      <w:bookmarkStart w:id="1" w:name="_GoBack"/>
      <w:bookmarkEnd w:id="1"/>
    </w:p>
    <w:p w14:paraId="0C704777" w14:textId="77777777" w:rsidR="0042795D" w:rsidRDefault="0042795D" w:rsidP="0042795D"/>
    <w:p w14:paraId="48C7BBC5" w14:textId="3B910FBA" w:rsidR="00870085" w:rsidRDefault="00871749" w:rsidP="0042795D">
      <w:r>
        <w:t xml:space="preserve">How journalism is presented and distributed may be changing radically, but the goals of journalism have not changed: journalists aim to inform and educate the public with the hope that the </w:t>
      </w:r>
      <w:r w:rsidR="00ED711D">
        <w:t xml:space="preserve">public will be </w:t>
      </w:r>
      <w:ins w:id="2" w:author="Jason Alcorn" w:date="2016-09-16T11:52:00Z">
        <w:r w:rsidR="00AC6DC6">
          <w:fldChar w:fldCharType="begin"/>
        </w:r>
        <w:r w:rsidR="00AC6DC6">
          <w:instrText xml:space="preserve"> HYPERLINK "https://www.americanpressinstitute.org/journalism-essentials/what-is-journalism/purpose-journalism/" </w:instrText>
        </w:r>
        <w:r w:rsidR="00AC6DC6">
          <w:fldChar w:fldCharType="separate"/>
        </w:r>
        <w:r w:rsidR="00ED711D" w:rsidRPr="00AC6DC6">
          <w:rPr>
            <w:rStyle w:val="Hyperlink"/>
          </w:rPr>
          <w:t>influenced by these stories</w:t>
        </w:r>
        <w:r w:rsidR="00AC6DC6">
          <w:fldChar w:fldCharType="end"/>
        </w:r>
      </w:ins>
      <w:r w:rsidR="00ED711D">
        <w:t xml:space="preserve"> to </w:t>
      </w:r>
      <w:r>
        <w:t xml:space="preserve">create a better, more just society. </w:t>
      </w:r>
      <w:r w:rsidR="00746571">
        <w:t>When we look to define the impact of journalism, we should focus on the end goal</w:t>
      </w:r>
      <w:ins w:id="3" w:author="Jason Alcorn" w:date="2016-09-16T11:52:00Z">
        <w:r w:rsidR="00AC6DC6">
          <w:t xml:space="preserve"> </w:t>
        </w:r>
      </w:ins>
      <w:ins w:id="4" w:author="Jason Alcorn" w:date="2016-09-16T11:58:00Z">
        <w:r w:rsidR="00E32AD4">
          <w:t xml:space="preserve"> — </w:t>
        </w:r>
      </w:ins>
      <w:ins w:id="5" w:author="Jason Alcorn" w:date="2016-09-16T11:52:00Z">
        <w:r w:rsidR="00AC6DC6">
          <w:t xml:space="preserve"> </w:t>
        </w:r>
      </w:ins>
      <w:r w:rsidR="00746571">
        <w:t xml:space="preserve">how has our reporting influenced the public? Can we draw a bright line between our reporting, the influence our reporting has on the public and the public’s efforts to create a better society? </w:t>
      </w:r>
    </w:p>
    <w:p w14:paraId="487610D4" w14:textId="77777777" w:rsidR="00D21611" w:rsidRDefault="00D21611" w:rsidP="0042795D"/>
    <w:p w14:paraId="60658FB9" w14:textId="12A04675" w:rsidR="0095521A" w:rsidRDefault="00746571" w:rsidP="0042795D">
      <w:r>
        <w:t xml:space="preserve">In the pre-digital era there was </w:t>
      </w:r>
      <w:r w:rsidR="00F94D1E">
        <w:t xml:space="preserve">almost </w:t>
      </w:r>
      <w:r>
        <w:t xml:space="preserve">no way to draw that line from reporting to </w:t>
      </w:r>
      <w:r w:rsidR="00F94D1E">
        <w:t xml:space="preserve">influence to </w:t>
      </w:r>
      <w:r>
        <w:t>action. In fact, it was almost impossible to determine if a story was seen, heard or read, let alone whether it influenced the public. The only clear impact came when a story caused an immediate action</w:t>
      </w:r>
      <w:ins w:id="6" w:author="Jason Alcorn" w:date="2016-09-16T11:58:00Z">
        <w:r w:rsidR="00E32AD4">
          <w:t xml:space="preserve">  —  </w:t>
        </w:r>
      </w:ins>
      <w:r>
        <w:t xml:space="preserve">a story on corruption led to the corrupt official being sacked; a story on a polluted river led to a quick cleanup effort. </w:t>
      </w:r>
    </w:p>
    <w:p w14:paraId="5B445CA4" w14:textId="77777777" w:rsidR="0095521A" w:rsidRDefault="0095521A" w:rsidP="0042795D"/>
    <w:p w14:paraId="56585197" w14:textId="0F724B4F" w:rsidR="00E32AD4" w:rsidRDefault="00B664EB" w:rsidP="0042795D">
      <w:pPr>
        <w:rPr>
          <w:ins w:id="7" w:author="Jason Alcorn" w:date="2016-09-16T12:02:00Z"/>
        </w:rPr>
      </w:pPr>
      <w:r>
        <w:t>Those kinds of “throw the bums out” stories represent a great type of muckracking journalism, and are still being produced today, of course.</w:t>
      </w:r>
      <w:r w:rsidR="0095521A">
        <w:t xml:space="preserve"> However, most news stories</w:t>
      </w:r>
      <w:ins w:id="8" w:author="Jason Alcorn" w:date="2016-09-16T11:58:00Z">
        <w:r w:rsidR="00E32AD4">
          <w:t xml:space="preserve"> — </w:t>
        </w:r>
      </w:ins>
      <w:r w:rsidR="0095521A">
        <w:t>and sometimes the most important news stories</w:t>
      </w:r>
      <w:ins w:id="9" w:author="Jason Alcorn" w:date="2016-09-16T11:58:00Z">
        <w:r w:rsidR="00E32AD4">
          <w:t xml:space="preserve"> — </w:t>
        </w:r>
      </w:ins>
      <w:r w:rsidR="0095521A">
        <w:t>chip away at large, complex issues that don’t have a clear</w:t>
      </w:r>
      <w:ins w:id="10" w:author="Jason Alcorn" w:date="2016-09-16T11:59:00Z">
        <w:r w:rsidR="00E32AD4">
          <w:t>,</w:t>
        </w:r>
      </w:ins>
      <w:r w:rsidR="0095521A">
        <w:t xml:space="preserve"> obvious</w:t>
      </w:r>
      <w:ins w:id="11" w:author="Jason Alcorn" w:date="2016-09-16T11:59:00Z">
        <w:r w:rsidR="00E32AD4">
          <w:t xml:space="preserve"> or quick fix</w:t>
        </w:r>
      </w:ins>
      <w:r w:rsidR="0095521A">
        <w:t xml:space="preserve">. Within the </w:t>
      </w:r>
      <w:hyperlink r:id="rId8" w:history="1">
        <w:r w:rsidR="0095521A" w:rsidRPr="0095521A">
          <w:rPr>
            <w:rStyle w:val="Hyperlink"/>
          </w:rPr>
          <w:t>Media Consortium’s</w:t>
        </w:r>
      </w:hyperlink>
      <w:r w:rsidR="0095521A">
        <w:t xml:space="preserve"> network of independent news outlets, journalists take</w:t>
      </w:r>
      <w:ins w:id="12" w:author="Jo Ellen Green Kaiser" w:date="2016-09-17T08:26:00Z">
        <w:r w:rsidR="00562C76">
          <w:t xml:space="preserve"> on</w:t>
        </w:r>
      </w:ins>
      <w:r w:rsidR="0095521A">
        <w:t xml:space="preserve"> </w:t>
      </w:r>
      <w:ins w:id="13" w:author="Jason Alcorn" w:date="2016-09-16T11:59:00Z">
        <w:r w:rsidR="00E32AD4">
          <w:t>topics</w:t>
        </w:r>
      </w:ins>
      <w:r w:rsidR="0095521A">
        <w:t xml:space="preserve"> like immigration reform, the charter school debate, climate change and racial justice</w:t>
      </w:r>
      <w:ins w:id="14" w:author="Jo Ellen Green Kaiser" w:date="2016-09-17T08:27:00Z">
        <w:r w:rsidR="00562C76">
          <w:t xml:space="preserve">. Stories on these kinds of issues </w:t>
        </w:r>
      </w:ins>
      <w:del w:id="15" w:author="Jo Ellen Green Kaiser" w:date="2016-09-17T08:27:00Z">
        <w:r w:rsidR="0095521A" w:rsidDel="00562C76">
          <w:delText>, and the resulting stories</w:delText>
        </w:r>
      </w:del>
      <w:r w:rsidR="0095521A">
        <w:t xml:space="preserve"> usually won’t lead to </w:t>
      </w:r>
      <w:ins w:id="16" w:author="Jason Alcorn" w:date="2016-09-16T12:00:00Z">
        <w:r w:rsidR="00E32AD4">
          <w:t>change</w:t>
        </w:r>
      </w:ins>
      <w:r w:rsidR="0095521A">
        <w:t xml:space="preserve"> that can be easily tallied.</w:t>
      </w:r>
    </w:p>
    <w:p w14:paraId="29512914" w14:textId="77777777" w:rsidR="00E32AD4" w:rsidRDefault="00E32AD4" w:rsidP="0042795D">
      <w:pPr>
        <w:rPr>
          <w:ins w:id="17" w:author="Jason Alcorn" w:date="2016-09-16T12:02:00Z"/>
        </w:rPr>
      </w:pPr>
    </w:p>
    <w:p w14:paraId="0F1CBA8E" w14:textId="33CBE584" w:rsidR="0095521A" w:rsidRDefault="0095521A" w:rsidP="0042795D">
      <w:r>
        <w:t>In short, for the stories that do the hardest work of educating and informing the public</w:t>
      </w:r>
      <w:ins w:id="18" w:author="Jason Alcorn" w:date="2016-09-16T12:01:00Z">
        <w:r w:rsidR="00E32AD4">
          <w:t xml:space="preserve"> over months and even years</w:t>
        </w:r>
      </w:ins>
      <w:r>
        <w:t xml:space="preserve">, it has, up to now, been impossible to </w:t>
      </w:r>
      <w:ins w:id="19" w:author="Jason Alcorn" w:date="2016-09-16T12:01:00Z">
        <w:r w:rsidR="00E32AD4">
          <w:t>measure the</w:t>
        </w:r>
      </w:ins>
      <w:ins w:id="20" w:author="Jo Ellen Green Kaiser" w:date="2016-09-17T08:28:00Z">
        <w:r w:rsidR="00562C76">
          <w:t>ir</w:t>
        </w:r>
      </w:ins>
      <w:ins w:id="21" w:author="Jason Alcorn" w:date="2016-09-16T12:01:00Z">
        <w:r w:rsidR="00E32AD4">
          <w:t xml:space="preserve"> </w:t>
        </w:r>
      </w:ins>
      <w:ins w:id="22" w:author="Jason Alcorn" w:date="2016-09-16T12:02:00Z">
        <w:r w:rsidR="00E32AD4">
          <w:t>incremental impact</w:t>
        </w:r>
      </w:ins>
      <w:r>
        <w:t>.</w:t>
      </w:r>
      <w:ins w:id="23" w:author="Jason Alcorn" w:date="2016-09-16T12:02:00Z">
        <w:r w:rsidR="00E32AD4">
          <w:t xml:space="preserve"> </w:t>
        </w:r>
        <w:r w:rsidR="00837985">
          <w:t xml:space="preserve">The Media Consortium has been working with </w:t>
        </w:r>
      </w:ins>
      <w:ins w:id="24" w:author="Jason Alcorn" w:date="2016-09-16T12:03:00Z">
        <w:r w:rsidR="00837985">
          <w:t xml:space="preserve">a team of </w:t>
        </w:r>
      </w:ins>
      <w:ins w:id="25" w:author="Jason Alcorn" w:date="2016-09-16T12:02:00Z">
        <w:r w:rsidR="00837985">
          <w:t>researchers</w:t>
        </w:r>
      </w:ins>
      <w:ins w:id="26" w:author="Jason Alcorn" w:date="2016-09-16T12:03:00Z">
        <w:r w:rsidR="00837985">
          <w:t xml:space="preserve"> and 36 participating news outlets since 2013 to change that, and the early results are encouraging.</w:t>
        </w:r>
      </w:ins>
      <w:ins w:id="27" w:author="Jo Ellen Green Kaiser" w:date="2016-09-17T08:50:00Z">
        <w:r w:rsidR="0034742D">
          <w:t xml:space="preserve"> The data from this research will be published in an academic paper later this year, but MediaShift is able to report now on how the experiment was </w:t>
        </w:r>
        <w:commentRangeStart w:id="28"/>
        <w:r w:rsidR="0034742D">
          <w:t>devised</w:t>
        </w:r>
      </w:ins>
      <w:commentRangeEnd w:id="28"/>
      <w:ins w:id="29" w:author="Jo Ellen Green Kaiser" w:date="2016-09-17T08:52:00Z">
        <w:r w:rsidR="0034742D">
          <w:rPr>
            <w:rStyle w:val="CommentReference"/>
          </w:rPr>
          <w:commentReference w:id="28"/>
        </w:r>
      </w:ins>
      <w:ins w:id="31" w:author="Jo Ellen Green Kaiser" w:date="2016-09-17T08:50:00Z">
        <w:r w:rsidR="0034742D">
          <w:t xml:space="preserve">. </w:t>
        </w:r>
      </w:ins>
    </w:p>
    <w:p w14:paraId="685AD208" w14:textId="77777777" w:rsidR="00F6445F" w:rsidRDefault="00F6445F" w:rsidP="00B664EB"/>
    <w:p w14:paraId="307B8284" w14:textId="73BA3D30" w:rsidR="00F6445F" w:rsidRPr="00F6445F" w:rsidRDefault="00F6445F" w:rsidP="00AC6DC6">
      <w:pPr>
        <w:outlineLvl w:val="0"/>
        <w:rPr>
          <w:b/>
        </w:rPr>
      </w:pPr>
      <w:r w:rsidRPr="00F6445F">
        <w:rPr>
          <w:b/>
        </w:rPr>
        <w:t>A New Way to Measure Impact</w:t>
      </w:r>
      <w:r w:rsidR="00E4030D">
        <w:rPr>
          <w:b/>
        </w:rPr>
        <w:t>: Sentiment Analysis</w:t>
      </w:r>
    </w:p>
    <w:p w14:paraId="0D4ACB50" w14:textId="77777777" w:rsidR="00F6445F" w:rsidRDefault="00F6445F" w:rsidP="00B664EB"/>
    <w:p w14:paraId="4D875740" w14:textId="34E56DBF" w:rsidR="00F6445F" w:rsidRDefault="00A30DC7" w:rsidP="00B664EB">
      <w:ins w:id="32" w:author="Jason Alcorn" w:date="2016-09-16T12:06:00Z">
        <w:r>
          <w:t>Today it’s</w:t>
        </w:r>
      </w:ins>
      <w:ins w:id="33" w:author="Jason Alcorn" w:date="2016-09-16T12:07:00Z">
        <w:r>
          <w:t xml:space="preserve"> possible to envision</w:t>
        </w:r>
      </w:ins>
      <w:r w:rsidR="00F6445F">
        <w:t xml:space="preserve"> a new way of measuring impact. </w:t>
      </w:r>
      <w:r w:rsidR="00B664EB">
        <w:t xml:space="preserve">Web analytics give us insight not only into who is consuming our content, but </w:t>
      </w:r>
      <w:ins w:id="34" w:author="Jason Alcorn" w:date="2016-09-16T12:07:00Z">
        <w:r w:rsidR="00CE47CC">
          <w:t xml:space="preserve">also </w:t>
        </w:r>
      </w:ins>
      <w:r w:rsidR="00B664EB">
        <w:t xml:space="preserve">where and how they consume it. For outlets willing to make the ask, we can now trace the line from reporting to action </w:t>
      </w:r>
      <w:del w:id="35" w:author="Jo Ellen Green Kaiser" w:date="2016-09-17T08:29:00Z">
        <w:r w:rsidR="00B664EB" w:rsidDel="00562C76">
          <w:delText xml:space="preserve">if the action </w:delText>
        </w:r>
      </w:del>
      <w:ins w:id="36" w:author="Jason Alcorn" w:date="2016-09-16T12:07:00Z">
        <w:r w:rsidR="00CE47CC">
          <w:t xml:space="preserve">as long </w:t>
        </w:r>
      </w:ins>
      <w:ins w:id="37" w:author="Jo Ellen Green Kaiser" w:date="2016-09-17T08:30:00Z">
        <w:r w:rsidR="00562C76">
          <w:t xml:space="preserve">as </w:t>
        </w:r>
      </w:ins>
      <w:ins w:id="38" w:author="Jason Alcorn" w:date="2016-09-16T12:08:00Z">
        <w:r w:rsidR="00CE47CC">
          <w:t xml:space="preserve">the action is simple and immediate, like </w:t>
        </w:r>
      </w:ins>
      <w:r w:rsidR="00B664EB">
        <w:t>signing a petition</w:t>
      </w:r>
      <w:ins w:id="39" w:author="Jason Alcorn" w:date="2016-09-16T12:08:00Z">
        <w:r w:rsidR="00CE47CC">
          <w:t>,</w:t>
        </w:r>
      </w:ins>
      <w:r w:rsidR="00B664EB">
        <w:t xml:space="preserve"> making a phone call</w:t>
      </w:r>
      <w:ins w:id="40" w:author="Jason Alcorn" w:date="2016-09-16T12:08:00Z">
        <w:r w:rsidR="00CE47CC">
          <w:t>,</w:t>
        </w:r>
      </w:ins>
      <w:r w:rsidR="00B664EB">
        <w:t xml:space="preserve"> or donating to a </w:t>
      </w:r>
      <w:ins w:id="41" w:author="Jason Alcorn" w:date="2016-09-16T12:08:00Z">
        <w:r w:rsidR="00CE47CC">
          <w:t>cause</w:t>
        </w:r>
      </w:ins>
      <w:r w:rsidR="00B664EB">
        <w:t>.</w:t>
      </w:r>
    </w:p>
    <w:p w14:paraId="795C2CF5" w14:textId="77777777" w:rsidR="00F6445F" w:rsidRDefault="00F6445F" w:rsidP="00B664EB"/>
    <w:p w14:paraId="3B543CA1" w14:textId="7E9B4714" w:rsidR="00B664EB" w:rsidRDefault="00B664EB" w:rsidP="00B664EB">
      <w:r>
        <w:t xml:space="preserve">These </w:t>
      </w:r>
      <w:r w:rsidR="00F6445F">
        <w:t xml:space="preserve">online </w:t>
      </w:r>
      <w:r>
        <w:t>tools, however, still don’t get at the core of the journalism experience</w:t>
      </w:r>
      <w:ins w:id="42" w:author="Jason Alcorn" w:date="2016-09-16T11:58:00Z">
        <w:r w:rsidR="00E32AD4">
          <w:t xml:space="preserve"> — </w:t>
        </w:r>
      </w:ins>
      <w:r>
        <w:t>the way a great piece of journalism can change how an individual thinks and feels ab</w:t>
      </w:r>
      <w:r w:rsidR="0095521A">
        <w:t>out a complex topic. None of our</w:t>
      </w:r>
      <w:r>
        <w:t xml:space="preserve"> existing </w:t>
      </w:r>
      <w:ins w:id="43" w:author="Jason Alcorn" w:date="2016-09-16T12:09:00Z">
        <w:r w:rsidR="00CE47CC">
          <w:t xml:space="preserve">analytics </w:t>
        </w:r>
      </w:ins>
      <w:r>
        <w:t xml:space="preserve">tools </w:t>
      </w:r>
      <w:r w:rsidR="0095521A">
        <w:t>measure impact</w:t>
      </w:r>
      <w:ins w:id="44" w:author="Jason Alcorn" w:date="2016-09-16T11:58:00Z">
        <w:r w:rsidR="00E32AD4">
          <w:t xml:space="preserve"> — </w:t>
        </w:r>
      </w:ins>
      <w:r w:rsidR="0095521A">
        <w:t xml:space="preserve">they don’t tell us </w:t>
      </w:r>
      <w:r>
        <w:t>how our reporting has influenced the public to create a better society.</w:t>
      </w:r>
    </w:p>
    <w:p w14:paraId="29A6CAE6" w14:textId="77777777" w:rsidR="00B664EB" w:rsidRDefault="00B664EB" w:rsidP="00B664EB"/>
    <w:p w14:paraId="7EC2AE4C" w14:textId="72751E2E" w:rsidR="00B664EB" w:rsidRDefault="009137A0" w:rsidP="00B664EB">
      <w:r>
        <w:lastRenderedPageBreak/>
        <w:t xml:space="preserve">Such a tool that measures influence can be </w:t>
      </w:r>
      <w:ins w:id="45" w:author="Jason Alcorn" w:date="2016-09-16T12:10:00Z">
        <w:r w:rsidR="00CE47CC">
          <w:t>built</w:t>
        </w:r>
      </w:ins>
      <w:r>
        <w:t xml:space="preserve">, however. Over the past three years, </w:t>
      </w:r>
      <w:r w:rsidR="00D36A67">
        <w:t xml:space="preserve">with the support and guidance of </w:t>
      </w:r>
      <w:ins w:id="46" w:author="Jason Alcorn" w:date="2016-09-16T12:13:00Z">
        <w:r w:rsidR="00505E63" w:rsidRPr="002A4D0F">
          <w:t>Voqal</w:t>
        </w:r>
      </w:ins>
      <w:r w:rsidR="00D36A67">
        <w:t xml:space="preserve">, </w:t>
      </w:r>
      <w:r>
        <w:t xml:space="preserve">the Media Consortium has worked to develop a tool to measure journalism impact with Professor Gary King, the Albert Weatherhead III Professor and Director of the Institute of Quantitative Social Science at Harvard. King, also the founder of the company </w:t>
      </w:r>
      <w:ins w:id="47" w:author="Jason Alcorn" w:date="2016-09-16T12:13:00Z">
        <w:r w:rsidR="002C5848">
          <w:fldChar w:fldCharType="begin"/>
        </w:r>
        <w:r w:rsidR="002C5848">
          <w:instrText xml:space="preserve"> HYPERLINK "http://www.crimsonhexagon.com/" </w:instrText>
        </w:r>
        <w:r w:rsidR="002C5848">
          <w:fldChar w:fldCharType="separate"/>
        </w:r>
        <w:r w:rsidRPr="002C5848">
          <w:rPr>
            <w:rStyle w:val="Hyperlink"/>
          </w:rPr>
          <w:t>Crimson Hexagon</w:t>
        </w:r>
        <w:r w:rsidR="002C5848">
          <w:fldChar w:fldCharType="end"/>
        </w:r>
      </w:ins>
      <w:r>
        <w:t xml:space="preserve">, is widely recognized as a leader in the </w:t>
      </w:r>
      <w:ins w:id="48" w:author="Jason Alcorn" w:date="2016-09-16T12:14:00Z">
        <w:r w:rsidR="002C5848">
          <w:fldChar w:fldCharType="begin"/>
        </w:r>
        <w:r w:rsidR="002C5848">
          <w:instrText xml:space="preserve"> HYPERLINK "http://gking.harvard.edu/files/abs/words-Abs.shtml" </w:instrText>
        </w:r>
        <w:r w:rsidR="002C5848">
          <w:fldChar w:fldCharType="separate"/>
        </w:r>
        <w:r w:rsidRPr="002C5848">
          <w:rPr>
            <w:rStyle w:val="Hyperlink"/>
          </w:rPr>
          <w:t>field of sentiment analysis</w:t>
        </w:r>
        <w:r w:rsidR="002C5848">
          <w:fldChar w:fldCharType="end"/>
        </w:r>
      </w:ins>
      <w:r>
        <w:t xml:space="preserve">. </w:t>
      </w:r>
      <w:ins w:id="49" w:author="Jason Alcorn" w:date="2016-09-16T12:14:00Z">
        <w:r w:rsidR="002C5848">
          <w:fldChar w:fldCharType="begin"/>
        </w:r>
        <w:r w:rsidR="002C5848">
          <w:instrText xml:space="preserve"> HYPERLINK "https://en.wikipedia.org/wiki/Sentiment_analysis" </w:instrText>
        </w:r>
        <w:r w:rsidR="002C5848">
          <w:fldChar w:fldCharType="separate"/>
        </w:r>
        <w:r w:rsidRPr="002C5848">
          <w:rPr>
            <w:rStyle w:val="Hyperlink"/>
          </w:rPr>
          <w:t>Sentiment analysis</w:t>
        </w:r>
        <w:r w:rsidR="002C5848">
          <w:fldChar w:fldCharType="end"/>
        </w:r>
      </w:ins>
      <w:r>
        <w:t xml:space="preserve"> is a type of data mining that uses social media to determine how individuals feel about a certain topic.</w:t>
      </w:r>
    </w:p>
    <w:p w14:paraId="6A958426" w14:textId="77777777" w:rsidR="0095521A" w:rsidRDefault="0095521A" w:rsidP="0042795D"/>
    <w:p w14:paraId="725D8EC9" w14:textId="37A1669C" w:rsidR="00E4030D" w:rsidRDefault="00E4030D" w:rsidP="00ED711D">
      <w:r>
        <w:t xml:space="preserve">Sentiment analysis allows us to ask a different type of question than any other tool currently available. </w:t>
      </w:r>
      <w:r w:rsidR="00406A7D">
        <w:t xml:space="preserve">For example, </w:t>
      </w:r>
      <w:r>
        <w:t>if an outlet publishes a</w:t>
      </w:r>
      <w:r w:rsidR="00E23A88">
        <w:t xml:space="preserve"> </w:t>
      </w:r>
      <w:r>
        <w:t xml:space="preserve">story demonstrating the effect of climate change on a </w:t>
      </w:r>
      <w:ins w:id="50" w:author="Jason Alcorn" w:date="2016-09-16T12:15:00Z">
        <w:r w:rsidR="002C5848">
          <w:t>coastal</w:t>
        </w:r>
      </w:ins>
      <w:r>
        <w:t xml:space="preserve"> town, sentiment analysis allows us to ask whether </w:t>
      </w:r>
      <w:ins w:id="51" w:author="Jo Ellen Green Kaiser" w:date="2016-09-17T08:38:00Z">
        <w:r w:rsidR="00031B8D">
          <w:t>the story has</w:t>
        </w:r>
      </w:ins>
      <w:del w:id="52" w:author="Jo Ellen Green Kaiser" w:date="2016-09-17T08:38:00Z">
        <w:r w:rsidDel="00031B8D">
          <w:delText>readers have</w:delText>
        </w:r>
      </w:del>
      <w:r>
        <w:t xml:space="preserve"> changed </w:t>
      </w:r>
      <w:ins w:id="53" w:author="Jo Ellen Green Kaiser" w:date="2016-09-17T08:38:00Z">
        <w:r w:rsidR="00031B8D">
          <w:t xml:space="preserve">not only readers’ attitudes about climate change, but whether it has changed the public conversation about climate change. </w:t>
        </w:r>
      </w:ins>
      <w:del w:id="54" w:author="Jo Ellen Green Kaiser" w:date="2016-09-17T08:38:00Z">
        <w:r w:rsidDel="00031B8D">
          <w:delText xml:space="preserve">their attitudes about climate </w:delText>
        </w:r>
        <w:commentRangeStart w:id="55"/>
        <w:r w:rsidDel="00031B8D">
          <w:delText>change</w:delText>
        </w:r>
        <w:commentRangeEnd w:id="55"/>
        <w:r w:rsidR="00031B8D" w:rsidDel="00031B8D">
          <w:rPr>
            <w:rStyle w:val="CommentReference"/>
          </w:rPr>
          <w:commentReference w:id="55"/>
        </w:r>
        <w:r w:rsidDel="00031B8D">
          <w:delText>.</w:delText>
        </w:r>
      </w:del>
      <w:ins w:id="56" w:author="Jason Alcorn" w:date="2016-09-16T12:15:00Z">
        <w:del w:id="57" w:author="Jo Ellen Green Kaiser" w:date="2016-09-17T08:37:00Z">
          <w:r w:rsidR="002C5848" w:rsidDel="00031B8D">
            <w:delText xml:space="preserve"> The answer comes from what those readers are saying on social media.</w:delText>
          </w:r>
        </w:del>
      </w:ins>
    </w:p>
    <w:p w14:paraId="2E650BBC" w14:textId="77777777" w:rsidR="00E4030D" w:rsidRDefault="00E4030D" w:rsidP="00ED711D"/>
    <w:p w14:paraId="4A6895A3" w14:textId="4D644A84" w:rsidR="00ED711D" w:rsidRDefault="00E4030D" w:rsidP="0034742D">
      <w:r>
        <w:t>King’s method relies on</w:t>
      </w:r>
      <w:r w:rsidR="00C832FB">
        <w:t xml:space="preserve"> Twitter as the source of </w:t>
      </w:r>
      <w:ins w:id="58" w:author="Jason Alcorn" w:date="2016-09-16T12:15:00Z">
        <w:r w:rsidR="002C5848">
          <w:t xml:space="preserve">sentiment </w:t>
        </w:r>
      </w:ins>
      <w:r w:rsidR="00C832FB">
        <w:t xml:space="preserve">data. </w:t>
      </w:r>
      <w:r>
        <w:t xml:space="preserve">That’s because Twitter allows academic researchers like King to </w:t>
      </w:r>
      <w:ins w:id="59" w:author="Jason Alcorn" w:date="2016-09-16T12:16:00Z">
        <w:r w:rsidR="00E51003">
          <w:fldChar w:fldCharType="begin"/>
        </w:r>
        <w:r w:rsidR="00E51003">
          <w:instrText xml:space="preserve"> HYPERLINK "https://www.wired.com/2014/02/twitter-promises-share-secrets-academia/" </w:instrText>
        </w:r>
        <w:r w:rsidR="00E51003">
          <w:fldChar w:fldCharType="separate"/>
        </w:r>
        <w:r w:rsidRPr="00E51003">
          <w:rPr>
            <w:rStyle w:val="Hyperlink"/>
          </w:rPr>
          <w:t>access the entire Twitter feed</w:t>
        </w:r>
        <w:r w:rsidR="00E51003">
          <w:fldChar w:fldCharType="end"/>
        </w:r>
      </w:ins>
      <w:r>
        <w:t xml:space="preserve"> (known colloquially as the Twitter firehose), over 400 million real-time tweets a day. </w:t>
      </w:r>
      <w:ins w:id="60" w:author="Jo Ellen Green Kaiser" w:date="2016-09-17T08:42:00Z">
        <w:r w:rsidR="00031B8D">
          <w:t xml:space="preserve">Rather than looking simply at hashtags or keywords, King’s team uses machine + human learning to analyze the content of tweets. </w:t>
        </w:r>
      </w:ins>
      <w:ins w:id="61" w:author="Jo Ellen Green Kaiser" w:date="2016-09-17T08:44:00Z">
        <w:r w:rsidR="0034742D">
          <w:t xml:space="preserve">Using this method, </w:t>
        </w:r>
      </w:ins>
      <w:del w:id="62" w:author="Jo Ellen Green Kaiser" w:date="2016-09-17T08:44:00Z">
        <w:r w:rsidR="00C832FB" w:rsidDel="0034742D">
          <w:delText xml:space="preserve">Looking at the entire Twitter firehose, </w:delText>
        </w:r>
      </w:del>
      <w:r w:rsidR="00C832FB">
        <w:t xml:space="preserve">King </w:t>
      </w:r>
      <w:r w:rsidR="00754CA2">
        <w:t xml:space="preserve">and his team </w:t>
      </w:r>
      <w:r w:rsidR="00BF05CF">
        <w:t xml:space="preserve">can analyze </w:t>
      </w:r>
      <w:ins w:id="63" w:author="Jo Ellen Green Kaiser" w:date="2016-09-17T08:39:00Z">
        <w:r w:rsidR="00031B8D">
          <w:t xml:space="preserve">every single </w:t>
        </w:r>
      </w:ins>
      <w:del w:id="64" w:author="Jo Ellen Green Kaiser" w:date="2016-09-17T08:39:00Z">
        <w:r w:rsidR="00BF05CF" w:rsidDel="00031B8D">
          <w:delText xml:space="preserve">all </w:delText>
        </w:r>
      </w:del>
      <w:r w:rsidR="00BF05CF">
        <w:t>t</w:t>
      </w:r>
      <w:r w:rsidR="001729F5">
        <w:t>weet</w:t>
      </w:r>
      <w:ins w:id="65" w:author="Jo Ellen Green Kaiser" w:date="2016-09-17T08:39:00Z">
        <w:r w:rsidR="00031B8D">
          <w:t xml:space="preserve"> produced</w:t>
        </w:r>
      </w:ins>
      <w:del w:id="66" w:author="Jo Ellen Green Kaiser" w:date="2016-09-17T08:39:00Z">
        <w:r w:rsidR="001729F5" w:rsidDel="00031B8D">
          <w:delText>s</w:delText>
        </w:r>
      </w:del>
      <w:r w:rsidR="001729F5">
        <w:t xml:space="preserve"> before </w:t>
      </w:r>
      <w:r w:rsidR="00C832FB">
        <w:t xml:space="preserve">and after </w:t>
      </w:r>
      <w:r w:rsidR="001729F5">
        <w:t xml:space="preserve">a story </w:t>
      </w:r>
      <w:r w:rsidR="00C832FB">
        <w:t>comes out</w:t>
      </w:r>
      <w:r w:rsidR="001729F5">
        <w:t>, looking to see if sentiment</w:t>
      </w:r>
      <w:ins w:id="67" w:author="Jason Alcorn" w:date="2016-09-16T12:17:00Z">
        <w:r w:rsidR="00E51003">
          <w:t>,</w:t>
        </w:r>
      </w:ins>
      <w:r w:rsidR="001729F5">
        <w:t xml:space="preserve"> on </w:t>
      </w:r>
      <w:r>
        <w:t>climate</w:t>
      </w:r>
      <w:del w:id="68" w:author="Jo Ellen Green Kaiser" w:date="2016-09-17T08:40:00Z">
        <w:r w:rsidDel="00031B8D">
          <w:delText xml:space="preserve"> change</w:delText>
        </w:r>
      </w:del>
      <w:ins w:id="69" w:author="Jason Alcorn" w:date="2016-09-16T12:17:00Z">
        <w:r w:rsidR="00E51003">
          <w:t xml:space="preserve"> </w:t>
        </w:r>
      </w:ins>
      <w:ins w:id="70" w:author="Jo Ellen Green Kaiser" w:date="2016-09-17T08:36:00Z">
        <w:r w:rsidR="00031B8D">
          <w:t>(</w:t>
        </w:r>
      </w:ins>
      <w:ins w:id="71" w:author="Jason Alcorn" w:date="2016-09-16T12:17:00Z">
        <w:r w:rsidR="00E51003">
          <w:t>to continue the example</w:t>
        </w:r>
      </w:ins>
      <w:ins w:id="72" w:author="Jo Ellen Green Kaiser" w:date="2016-09-17T08:37:00Z">
        <w:r w:rsidR="00031B8D">
          <w:t>)</w:t>
        </w:r>
      </w:ins>
      <w:ins w:id="73" w:author="Jason Alcorn" w:date="2016-09-16T12:17:00Z">
        <w:del w:id="74" w:author="Jo Ellen Green Kaiser" w:date="2016-09-17T08:37:00Z">
          <w:r w:rsidR="00E51003" w:rsidDel="00031B8D">
            <w:delText>,</w:delText>
          </w:r>
        </w:del>
        <w:r w:rsidR="00E51003">
          <w:t xml:space="preserve"> </w:t>
        </w:r>
      </w:ins>
      <w:r w:rsidR="001729F5">
        <w:t>changes in a statistically me</w:t>
      </w:r>
      <w:r w:rsidR="002667E1">
        <w:t xml:space="preserve">aningful way. </w:t>
      </w:r>
      <w:del w:id="75" w:author="Jo Ellen Green Kaiser" w:date="2016-09-17T08:42:00Z">
        <w:r w:rsidR="002667E1" w:rsidDel="00031B8D">
          <w:delText xml:space="preserve">This method goes beyond looking at hashtags </w:delText>
        </w:r>
      </w:del>
      <w:del w:id="76" w:author="Jo Ellen Green Kaiser" w:date="2016-09-17T08:41:00Z">
        <w:r w:rsidR="002667E1" w:rsidDel="00031B8D">
          <w:delText xml:space="preserve">and actually </w:delText>
        </w:r>
      </w:del>
      <w:del w:id="77" w:author="Jo Ellen Green Kaiser" w:date="2016-09-17T08:42:00Z">
        <w:r w:rsidR="002667E1" w:rsidDel="00031B8D">
          <w:delText>uses machine + human learning to analyze the content of the tweets.</w:delText>
        </w:r>
      </w:del>
    </w:p>
    <w:p w14:paraId="4ACA56BE" w14:textId="77777777" w:rsidR="00E4030D" w:rsidRDefault="00E4030D" w:rsidP="00ED711D"/>
    <w:p w14:paraId="4F6E9E0D" w14:textId="1B8B9674" w:rsidR="00E4030D" w:rsidRPr="00E4030D" w:rsidRDefault="00E4030D" w:rsidP="00AC6DC6">
      <w:pPr>
        <w:outlineLvl w:val="0"/>
        <w:rPr>
          <w:b/>
        </w:rPr>
      </w:pPr>
      <w:r w:rsidRPr="00E4030D">
        <w:rPr>
          <w:b/>
        </w:rPr>
        <w:t xml:space="preserve">Putting Theory </w:t>
      </w:r>
      <w:ins w:id="78" w:author="Jason Alcorn" w:date="2016-09-16T12:18:00Z">
        <w:r w:rsidR="00E51003">
          <w:rPr>
            <w:b/>
          </w:rPr>
          <w:t>into</w:t>
        </w:r>
        <w:r w:rsidR="00E51003" w:rsidRPr="00E4030D">
          <w:rPr>
            <w:b/>
          </w:rPr>
          <w:t xml:space="preserve"> </w:t>
        </w:r>
      </w:ins>
      <w:r w:rsidRPr="00E4030D">
        <w:rPr>
          <w:b/>
        </w:rPr>
        <w:t>Practice</w:t>
      </w:r>
      <w:ins w:id="79" w:author="Jason Alcorn" w:date="2016-09-16T12:18:00Z">
        <w:r w:rsidR="00E51003">
          <w:rPr>
            <w:b/>
          </w:rPr>
          <w:t xml:space="preserve"> at Media Consortium Outlets</w:t>
        </w:r>
      </w:ins>
    </w:p>
    <w:p w14:paraId="218A229F" w14:textId="77777777" w:rsidR="00E4030D" w:rsidRDefault="00E4030D" w:rsidP="00ED711D"/>
    <w:p w14:paraId="6C013389" w14:textId="55179437" w:rsidR="008446BF" w:rsidRDefault="00ED711D" w:rsidP="00ED711D">
      <w:r>
        <w:t xml:space="preserve">Twitter is a very “noisy” medium in that there are any number of factors that can produce dramatic swings in the volume and subject matter of conversation.  </w:t>
      </w:r>
      <w:r w:rsidR="00E4030D">
        <w:t>The question we faced at the beginning of our experiment was how to</w:t>
      </w:r>
      <w:r w:rsidR="008446BF">
        <w:t xml:space="preserve"> measure changes in sentiment created by Media Consortium outlets. Outlets like </w:t>
      </w:r>
      <w:ins w:id="80" w:author="Jason Alcorn" w:date="2016-09-16T12:18:00Z">
        <w:r w:rsidR="00E51003">
          <w:fldChar w:fldCharType="begin"/>
        </w:r>
        <w:r w:rsidR="00E51003">
          <w:instrText xml:space="preserve"> HYPERLINK "http://inthesetimes.com/" </w:instrText>
        </w:r>
        <w:r w:rsidR="00E51003">
          <w:fldChar w:fldCharType="separate"/>
        </w:r>
        <w:r w:rsidR="008446BF" w:rsidRPr="00E51003">
          <w:rPr>
            <w:rStyle w:val="Hyperlink"/>
          </w:rPr>
          <w:t>In These Times</w:t>
        </w:r>
        <w:r w:rsidR="00E51003">
          <w:fldChar w:fldCharType="end"/>
        </w:r>
      </w:ins>
      <w:r w:rsidR="008446BF">
        <w:t xml:space="preserve">, </w:t>
      </w:r>
      <w:ins w:id="81" w:author="Jason Alcorn" w:date="2016-09-16T12:19:00Z">
        <w:r w:rsidR="00E51003">
          <w:fldChar w:fldCharType="begin"/>
        </w:r>
        <w:r w:rsidR="00E51003">
          <w:instrText xml:space="preserve"> HYPERLINK "http://www.yesmagazine.org/" </w:instrText>
        </w:r>
        <w:r w:rsidR="00E51003">
          <w:fldChar w:fldCharType="separate"/>
        </w:r>
        <w:r w:rsidR="00E51003">
          <w:rPr>
            <w:rStyle w:val="Hyperlink"/>
          </w:rPr>
          <w:t>Yes! M</w:t>
        </w:r>
        <w:r w:rsidR="008446BF" w:rsidRPr="00E51003">
          <w:rPr>
            <w:rStyle w:val="Hyperlink"/>
          </w:rPr>
          <w:t>agazine</w:t>
        </w:r>
        <w:r w:rsidR="00E51003">
          <w:fldChar w:fldCharType="end"/>
        </w:r>
      </w:ins>
      <w:r w:rsidR="008446BF">
        <w:t xml:space="preserve"> and </w:t>
      </w:r>
      <w:ins w:id="82" w:author="Jason Alcorn" w:date="2016-09-16T12:19:00Z">
        <w:r w:rsidR="00E51003">
          <w:fldChar w:fldCharType="begin"/>
        </w:r>
        <w:r w:rsidR="00E51003">
          <w:instrText xml:space="preserve"> HYPERLINK "http://www.truth-out.org/" </w:instrText>
        </w:r>
        <w:r w:rsidR="00E51003">
          <w:fldChar w:fldCharType="separate"/>
        </w:r>
        <w:r w:rsidR="008446BF" w:rsidRPr="00E51003">
          <w:rPr>
            <w:rStyle w:val="Hyperlink"/>
          </w:rPr>
          <w:t>Truthout</w:t>
        </w:r>
        <w:r w:rsidR="00E51003">
          <w:fldChar w:fldCharType="end"/>
        </w:r>
      </w:ins>
      <w:r w:rsidR="008446BF">
        <w:t xml:space="preserve"> have a significant reach, with audiences in the hundreds of thousands, but that </w:t>
      </w:r>
      <w:ins w:id="83" w:author="Jason Alcorn" w:date="2016-09-16T12:19:00Z">
        <w:r w:rsidR="00E51003">
          <w:t xml:space="preserve">total </w:t>
        </w:r>
      </w:ins>
      <w:r w:rsidR="008446BF">
        <w:t>is still small compared with the 400 million tweets in the firehose. How would researchers be able to detect any effect created by these journalism outlets?</w:t>
      </w:r>
    </w:p>
    <w:p w14:paraId="3BF6F851" w14:textId="77777777" w:rsidR="008446BF" w:rsidRDefault="008446BF" w:rsidP="00ED711D"/>
    <w:p w14:paraId="0CA11AE3" w14:textId="14CCD3EA" w:rsidR="008446BF" w:rsidRDefault="008446BF" w:rsidP="00ED711D">
      <w:r>
        <w:t xml:space="preserve">Our first decision was </w:t>
      </w:r>
      <w:ins w:id="84" w:author="Jason Alcorn" w:date="2016-09-16T12:19:00Z">
        <w:r w:rsidR="00E51003">
          <w:t>to</w:t>
        </w:r>
      </w:ins>
      <w:r>
        <w:t xml:space="preserve"> magnify the effect by measuring the impact of collaborations rather than the impact of single stories. Using the </w:t>
      </w:r>
      <w:ins w:id="85" w:author="Jason Alcorn" w:date="2016-09-16T12:20:00Z">
        <w:r w:rsidR="00E51003">
          <w:fldChar w:fldCharType="begin"/>
        </w:r>
        <w:r w:rsidR="00E51003">
          <w:instrText xml:space="preserve"> HYPERLINK "http://ssir.org/articles/entry/collective_impact" </w:instrText>
        </w:r>
        <w:r w:rsidR="00E51003">
          <w:fldChar w:fldCharType="separate"/>
        </w:r>
        <w:r w:rsidRPr="00E51003">
          <w:rPr>
            <w:rStyle w:val="Hyperlink"/>
          </w:rPr>
          <w:t>theory of collective impact</w:t>
        </w:r>
        <w:r w:rsidR="00E51003">
          <w:fldChar w:fldCharType="end"/>
        </w:r>
      </w:ins>
      <w:r>
        <w:t xml:space="preserve"> developed by John Kania and Mark Kramer, we hypothesized that if small outlets co</w:t>
      </w:r>
      <w:ins w:id="86" w:author="Jason Alcorn" w:date="2016-09-16T12:20:00Z">
        <w:r w:rsidR="00E51003">
          <w:t>-</w:t>
        </w:r>
      </w:ins>
      <w:r>
        <w:t>published and co</w:t>
      </w:r>
      <w:ins w:id="87" w:author="Jason Alcorn" w:date="2016-09-16T12:20:00Z">
        <w:r w:rsidR="00E51003">
          <w:t>-</w:t>
        </w:r>
      </w:ins>
      <w:r>
        <w:t>promoted a story, their impact would be greater than the sum of their user numbers would suggest. So instead of measuring sentiment change caused by a story published only by one outlet, we would measure sentiment change caused by the co-publication of a story by at least three outlets.</w:t>
      </w:r>
    </w:p>
    <w:p w14:paraId="2B3C0CA4" w14:textId="77777777" w:rsidR="008446BF" w:rsidRDefault="008446BF" w:rsidP="00ED711D"/>
    <w:p w14:paraId="6BB532BB" w14:textId="75D898B0" w:rsidR="00AB6E0A" w:rsidRDefault="008446BF" w:rsidP="00ED711D">
      <w:r>
        <w:t xml:space="preserve">The second decision </w:t>
      </w:r>
      <w:ins w:id="88" w:author="Jason Alcorn" w:date="2016-09-16T12:21:00Z">
        <w:r w:rsidR="00683418">
          <w:t xml:space="preserve">we made </w:t>
        </w:r>
      </w:ins>
      <w:r>
        <w:t>was driven by research requirements. It</w:t>
      </w:r>
      <w:r w:rsidR="00ED711D">
        <w:t xml:space="preserve"> takes a great deal of repetition to detect changes </w:t>
      </w:r>
      <w:r w:rsidR="00AB6E0A">
        <w:t xml:space="preserve">in sentiment </w:t>
      </w:r>
      <w:r w:rsidR="00ED711D">
        <w:t xml:space="preserve">with the statistical confidence required by the standards of quantitative social science. </w:t>
      </w:r>
      <w:r w:rsidR="00AB6E0A">
        <w:t xml:space="preserve">That meant </w:t>
      </w:r>
      <w:ins w:id="89" w:author="Jason Alcorn" w:date="2016-09-16T12:21:00Z">
        <w:r w:rsidR="00683418">
          <w:t>we needed</w:t>
        </w:r>
      </w:ins>
      <w:r w:rsidR="00AB6E0A">
        <w:t xml:space="preserve"> to create 35-40 discrete experiments (what </w:t>
      </w:r>
      <w:ins w:id="90" w:author="Jason Alcorn" w:date="2016-09-16T12:21:00Z">
        <w:r w:rsidR="00683418">
          <w:t xml:space="preserve">the </w:t>
        </w:r>
      </w:ins>
      <w:r w:rsidR="00AB6E0A">
        <w:t xml:space="preserve">researchers termed “interventions”) in order to </w:t>
      </w:r>
      <w:ins w:id="91" w:author="Jason Alcorn" w:date="2016-09-16T12:22:00Z">
        <w:r w:rsidR="00683418">
          <w:t>know</w:t>
        </w:r>
      </w:ins>
      <w:r w:rsidR="00AB6E0A">
        <w:t xml:space="preserve"> that the sentiment changes we might see </w:t>
      </w:r>
      <w:ins w:id="92" w:author="Jason Alcorn" w:date="2016-09-16T12:22:00Z">
        <w:r w:rsidR="00683418">
          <w:t xml:space="preserve">would be </w:t>
        </w:r>
      </w:ins>
      <w:r w:rsidR="00AB6E0A">
        <w:t xml:space="preserve">statistically </w:t>
      </w:r>
      <w:ins w:id="93" w:author="Jason Alcorn" w:date="2016-09-16T12:22:00Z">
        <w:r w:rsidR="00683418">
          <w:t>significant</w:t>
        </w:r>
      </w:ins>
      <w:r w:rsidR="00AB6E0A">
        <w:t>.</w:t>
      </w:r>
    </w:p>
    <w:p w14:paraId="085E43BB" w14:textId="77777777" w:rsidR="00AB6E0A" w:rsidRDefault="00AB6E0A" w:rsidP="00ED711D"/>
    <w:p w14:paraId="235917E7" w14:textId="1F46C81F" w:rsidR="00AB6E0A" w:rsidRDefault="00AB6E0A" w:rsidP="00ED711D">
      <w:r>
        <w:t xml:space="preserve">Third, to ensure that we were measuring the effect of our collaborations and not some other effect, the researchers insisted that we randomize our experiment. But how do you randomize journalism? You can’t assign stories to </w:t>
      </w:r>
      <w:ins w:id="94" w:author="Jason Alcorn" w:date="2016-09-16T12:23:00Z">
        <w:r w:rsidR="00683418">
          <w:t xml:space="preserve">randomly selected </w:t>
        </w:r>
      </w:ins>
      <w:r>
        <w:t xml:space="preserve">outlets, nor can you </w:t>
      </w:r>
      <w:ins w:id="95" w:author="Jason Alcorn" w:date="2016-09-16T12:24:00Z">
        <w:r w:rsidR="00683418">
          <w:t xml:space="preserve">randomly </w:t>
        </w:r>
      </w:ins>
      <w:r>
        <w:t>dictate what outlets cover. After months of talks with</w:t>
      </w:r>
      <w:ins w:id="96" w:author="Jo Ellen Green Kaiser" w:date="2016-09-17T08:48:00Z">
        <w:r w:rsidR="0034742D">
          <w:t xml:space="preserve"> King and his team, Ariel White and Benjamin </w:t>
        </w:r>
        <w:commentRangeStart w:id="97"/>
        <w:r w:rsidR="0034742D">
          <w:t>Schneer</w:t>
        </w:r>
      </w:ins>
      <w:commentRangeEnd w:id="97"/>
      <w:ins w:id="98" w:author="Jo Ellen Green Kaiser" w:date="2016-09-17T08:49:00Z">
        <w:r w:rsidR="0034742D">
          <w:rPr>
            <w:rStyle w:val="CommentReference"/>
          </w:rPr>
          <w:commentReference w:id="97"/>
        </w:r>
      </w:ins>
      <w:r>
        <w:t>, we came up with a solution: we randomized the date of publication.</w:t>
      </w:r>
    </w:p>
    <w:p w14:paraId="438301F3" w14:textId="77777777" w:rsidR="00AB6E0A" w:rsidRDefault="00AB6E0A" w:rsidP="00ED711D"/>
    <w:p w14:paraId="4223EA8A" w14:textId="76C025C9" w:rsidR="00AB6E0A" w:rsidRDefault="00AB6E0A" w:rsidP="00ED711D">
      <w:r>
        <w:t>Not all news stories are breaking news. Many are the result of several weeks of work. News stories produced through collaboration</w:t>
      </w:r>
      <w:ins w:id="100" w:author="Jason Alcorn" w:date="2016-09-16T12:24:00Z">
        <w:r w:rsidR="00683418">
          <w:t>, in particular,</w:t>
        </w:r>
      </w:ins>
      <w:r>
        <w:t xml:space="preserve"> have to be planned weeks in advance. We took advantage of that to randomize the week of publication. Once outlets agreed to collaborate on a story, </w:t>
      </w:r>
      <w:ins w:id="101" w:author="Jason Alcorn" w:date="2016-09-16T12:24:00Z">
        <w:r w:rsidR="00683418">
          <w:t>they chose</w:t>
        </w:r>
      </w:ins>
      <w:r>
        <w:t xml:space="preserve"> a two-week period in which they would be willing to publish</w:t>
      </w:r>
      <w:ins w:id="102" w:author="Jason Alcorn" w:date="2016-09-16T11:58:00Z">
        <w:r w:rsidR="00E32AD4">
          <w:t xml:space="preserve"> — </w:t>
        </w:r>
      </w:ins>
      <w:r>
        <w:t xml:space="preserve">for example, the week of November 7 or November 14. The researchers then flipped a coin and told the outlets which week </w:t>
      </w:r>
      <w:ins w:id="103" w:author="Jason Alcorn" w:date="2016-09-16T12:25:00Z">
        <w:r w:rsidR="00683418">
          <w:t>to</w:t>
        </w:r>
      </w:ins>
      <w:r>
        <w:t xml:space="preserve"> </w:t>
      </w:r>
      <w:ins w:id="104" w:author="Jason Alcorn" w:date="2016-09-16T12:25:00Z">
        <w:r w:rsidR="00683418">
          <w:t>run the story</w:t>
        </w:r>
      </w:ins>
      <w:r>
        <w:t xml:space="preserve">. </w:t>
      </w:r>
    </w:p>
    <w:p w14:paraId="349C91FF" w14:textId="77777777" w:rsidR="00AB6E0A" w:rsidRDefault="00AB6E0A" w:rsidP="00ED711D"/>
    <w:p w14:paraId="7599BA07" w14:textId="78B19290" w:rsidR="00AB6E0A" w:rsidRDefault="00AB6E0A" w:rsidP="00ED711D">
      <w:r>
        <w:t>Finally, we had to limit the scope of the stories. To measure sentiment</w:t>
      </w:r>
      <w:ins w:id="105" w:author="Jason Alcorn" w:date="2016-09-16T12:25:00Z">
        <w:r w:rsidR="00683418">
          <w:t xml:space="preserve"> change</w:t>
        </w:r>
      </w:ins>
      <w:r>
        <w:t xml:space="preserve">, researchers had to set up a baseline of expected responses. </w:t>
      </w:r>
      <w:r w:rsidR="008F75B3">
        <w:t xml:space="preserve">Setting such a baseline takes months of work. So in 2013 we had to choose </w:t>
      </w:r>
      <w:ins w:id="106" w:author="Jason Alcorn" w:date="2016-09-16T12:25:00Z">
        <w:r w:rsidR="00683418">
          <w:t>five</w:t>
        </w:r>
      </w:ins>
      <w:r w:rsidR="008F75B3">
        <w:t xml:space="preserve"> categories of stories that would be relevant when the experiment actually </w:t>
      </w:r>
      <w:ins w:id="107" w:author="Jason Alcorn" w:date="2016-09-16T12:26:00Z">
        <w:r w:rsidR="00683418">
          <w:t xml:space="preserve">launched </w:t>
        </w:r>
      </w:ins>
      <w:r w:rsidR="008F75B3">
        <w:t>in 2015. We chose</w:t>
      </w:r>
      <w:ins w:id="108" w:author="Jason Alcorn" w:date="2016-09-16T12:26:00Z">
        <w:r w:rsidR="00683418">
          <w:t xml:space="preserve"> </w:t>
        </w:r>
        <w:r w:rsidR="00A409C8">
          <w:t xml:space="preserve">five recurring </w:t>
        </w:r>
        <w:r w:rsidR="00683418">
          <w:t xml:space="preserve">topics </w:t>
        </w:r>
      </w:ins>
      <w:ins w:id="109" w:author="Jason Alcorn" w:date="2016-09-16T12:27:00Z">
        <w:r w:rsidR="00A409C8">
          <w:t>at</w:t>
        </w:r>
      </w:ins>
      <w:ins w:id="110" w:author="Jason Alcorn" w:date="2016-09-16T12:26:00Z">
        <w:r w:rsidR="00683418">
          <w:t xml:space="preserve"> Media Consortium</w:t>
        </w:r>
      </w:ins>
      <w:r w:rsidR="008F75B3">
        <w:t xml:space="preserve"> news outlets: reproductive justice, immigration, </w:t>
      </w:r>
      <w:ins w:id="111" w:author="Jo Ellen Green Kaiser" w:date="2016-09-17T08:53:00Z">
        <w:r w:rsidR="0034742D">
          <w:t>fracking</w:t>
        </w:r>
      </w:ins>
      <w:del w:id="112" w:author="Jo Ellen Green Kaiser" w:date="2016-09-17T08:53:00Z">
        <w:r w:rsidR="008F75B3" w:rsidDel="0034742D">
          <w:delText>climate</w:delText>
        </w:r>
      </w:del>
      <w:r w:rsidR="008F75B3">
        <w:t xml:space="preserve">, education and </w:t>
      </w:r>
      <w:ins w:id="113" w:author="Jo Ellen Green Kaiser" w:date="2016-09-17T08:54:00Z">
        <w:r w:rsidR="0034742D">
          <w:t>economic</w:t>
        </w:r>
      </w:ins>
      <w:del w:id="114" w:author="Jo Ellen Green Kaiser" w:date="2016-09-17T08:54:00Z">
        <w:r w:rsidR="008F75B3" w:rsidDel="0034742D">
          <w:delText>racial</w:delText>
        </w:r>
      </w:del>
      <w:r w:rsidR="008F75B3">
        <w:t xml:space="preserve"> justice. </w:t>
      </w:r>
      <w:ins w:id="115" w:author="Jo Ellen Green Kaiser" w:date="2016-09-17T08:53:00Z">
        <w:r w:rsidR="002101B4">
          <w:t>In 2015, we made two adjustment</w:t>
        </w:r>
      </w:ins>
      <w:ins w:id="116" w:author="Jo Ellen Green Kaiser" w:date="2016-09-17T08:55:00Z">
        <w:r w:rsidR="002101B4">
          <w:t>s</w:t>
        </w:r>
      </w:ins>
      <w:ins w:id="117" w:author="Jo Ellen Green Kaiser" w:date="2016-09-17T08:53:00Z">
        <w:r w:rsidR="002101B4">
          <w:t>, expanding</w:t>
        </w:r>
        <w:r w:rsidR="0034742D">
          <w:t xml:space="preserve"> </w:t>
        </w:r>
      </w:ins>
      <w:ins w:id="118" w:author="Jo Ellen Green Kaiser" w:date="2016-09-17T08:54:00Z">
        <w:r w:rsidR="002101B4">
          <w:t>“</w:t>
        </w:r>
      </w:ins>
      <w:ins w:id="119" w:author="Jo Ellen Green Kaiser" w:date="2016-09-17T08:53:00Z">
        <w:r w:rsidR="0034742D">
          <w:t>fracking</w:t>
        </w:r>
      </w:ins>
      <w:ins w:id="120" w:author="Jo Ellen Green Kaiser" w:date="2016-09-17T08:54:00Z">
        <w:r w:rsidR="002101B4">
          <w:t>”</w:t>
        </w:r>
      </w:ins>
      <w:ins w:id="121" w:author="Jo Ellen Green Kaiser" w:date="2016-09-17T08:53:00Z">
        <w:r w:rsidR="0034742D">
          <w:t xml:space="preserve"> to </w:t>
        </w:r>
      </w:ins>
      <w:ins w:id="122" w:author="Jo Ellen Green Kaiser" w:date="2016-09-17T08:54:00Z">
        <w:r w:rsidR="002101B4">
          <w:t>“</w:t>
        </w:r>
      </w:ins>
      <w:ins w:id="123" w:author="Jo Ellen Green Kaiser" w:date="2016-09-17T08:53:00Z">
        <w:r w:rsidR="0034742D">
          <w:t>climate change</w:t>
        </w:r>
      </w:ins>
      <w:ins w:id="124" w:author="Jo Ellen Green Kaiser" w:date="2016-09-17T08:54:00Z">
        <w:r w:rsidR="002101B4">
          <w:t>”</w:t>
        </w:r>
      </w:ins>
      <w:ins w:id="125" w:author="Jo Ellen Green Kaiser" w:date="2016-09-17T08:55:00Z">
        <w:r w:rsidR="002101B4">
          <w:t xml:space="preserve"> and adding racial justice.</w:t>
        </w:r>
      </w:ins>
    </w:p>
    <w:p w14:paraId="78409015" w14:textId="77777777" w:rsidR="00AB6E0A" w:rsidRDefault="00AB6E0A" w:rsidP="00ED711D"/>
    <w:p w14:paraId="5FE45BC1" w14:textId="6A9E7B0D" w:rsidR="00AB6E0A" w:rsidRPr="00AB6E0A" w:rsidRDefault="00AB6E0A" w:rsidP="00AC6DC6">
      <w:pPr>
        <w:outlineLvl w:val="0"/>
        <w:rPr>
          <w:b/>
        </w:rPr>
      </w:pPr>
      <w:r w:rsidRPr="00AB6E0A">
        <w:rPr>
          <w:b/>
        </w:rPr>
        <w:t>The Value of a Network</w:t>
      </w:r>
      <w:ins w:id="126" w:author="Jason Alcorn" w:date="2016-09-16T12:29:00Z">
        <w:r w:rsidR="005526F9">
          <w:rPr>
            <w:b/>
          </w:rPr>
          <w:t xml:space="preserve"> for Impact Research</w:t>
        </w:r>
      </w:ins>
    </w:p>
    <w:p w14:paraId="34E06254" w14:textId="77777777" w:rsidR="00AB6E0A" w:rsidRDefault="00AB6E0A" w:rsidP="00ED711D"/>
    <w:p w14:paraId="4FBDB255" w14:textId="3058235A" w:rsidR="008F75B3" w:rsidRDefault="008F75B3" w:rsidP="00ED711D">
      <w:r>
        <w:t>Frankly, when we began talks with the researchers in 2012, what they required seemed impossible. Asking outlets to agree to co-publish stories on a narrow range of topics seemed hard enough. Asking them to agree to randomize the dates seemed almost impossible. And then we were supposed to do that 35 times?</w:t>
      </w:r>
    </w:p>
    <w:p w14:paraId="38E1442F" w14:textId="77777777" w:rsidR="008F75B3" w:rsidRDefault="008F75B3" w:rsidP="00ED711D"/>
    <w:p w14:paraId="541748ED" w14:textId="2815BF37" w:rsidR="002C1F2A" w:rsidRDefault="00646B41" w:rsidP="0042795D">
      <w:pPr>
        <w:rPr>
          <w:b/>
        </w:rPr>
      </w:pPr>
      <w:r>
        <w:t xml:space="preserve">Yet we did it. </w:t>
      </w:r>
      <w:r>
        <w:rPr>
          <w:b/>
        </w:rPr>
        <w:t xml:space="preserve">Over </w:t>
      </w:r>
      <w:r w:rsidRPr="008004E8">
        <w:rPr>
          <w:b/>
        </w:rPr>
        <w:t>10 months</w:t>
      </w:r>
      <w:r>
        <w:rPr>
          <w:b/>
        </w:rPr>
        <w:t xml:space="preserve">, we organized </w:t>
      </w:r>
      <w:r w:rsidRPr="008004E8">
        <w:rPr>
          <w:b/>
        </w:rPr>
        <w:t>36</w:t>
      </w:r>
      <w:r>
        <w:rPr>
          <w:b/>
        </w:rPr>
        <w:t xml:space="preserve"> outlets to produce </w:t>
      </w:r>
      <w:r w:rsidRPr="008004E8">
        <w:rPr>
          <w:b/>
        </w:rPr>
        <w:t>35</w:t>
      </w:r>
      <w:r>
        <w:rPr>
          <w:b/>
        </w:rPr>
        <w:t xml:space="preserve"> co</w:t>
      </w:r>
      <w:ins w:id="127" w:author="Jason Alcorn" w:date="2016-09-16T12:30:00Z">
        <w:r w:rsidR="005526F9">
          <w:rPr>
            <w:b/>
          </w:rPr>
          <w:t>-</w:t>
        </w:r>
      </w:ins>
      <w:r>
        <w:rPr>
          <w:b/>
        </w:rPr>
        <w:t xml:space="preserve">publishing instances following </w:t>
      </w:r>
      <w:ins w:id="128" w:author="Jason Alcorn" w:date="2016-09-16T12:30:00Z">
        <w:r w:rsidR="005526F9">
          <w:rPr>
            <w:b/>
          </w:rPr>
          <w:t>a precise research</w:t>
        </w:r>
      </w:ins>
      <w:r>
        <w:rPr>
          <w:b/>
        </w:rPr>
        <w:t xml:space="preserve"> protocol.</w:t>
      </w:r>
    </w:p>
    <w:p w14:paraId="49EF8DA2" w14:textId="77777777" w:rsidR="00D36A67" w:rsidRDefault="00D36A67" w:rsidP="0042795D">
      <w:pPr>
        <w:rPr>
          <w:b/>
        </w:rPr>
      </w:pPr>
    </w:p>
    <w:p w14:paraId="16648389" w14:textId="38D42917" w:rsidR="00D36A67" w:rsidRDefault="00C762E7" w:rsidP="0042795D">
      <w:r>
        <w:t xml:space="preserve">What allowed us to achieve this goal was the strength of the Media Consortium network. Beginning in 2012, the researchers </w:t>
      </w:r>
      <w:ins w:id="129" w:author="Jason Alcorn" w:date="2016-09-16T12:30:00Z">
        <w:r w:rsidR="005526F9">
          <w:t xml:space="preserve">attended </w:t>
        </w:r>
      </w:ins>
      <w:r>
        <w:t xml:space="preserve">our annual conferences to explain the aim of the research and to invite member participation. We surveyed members in 2013 to find the least intrusive means of randomizing the experiment. We ran some tests in 2014 with a small group of members to </w:t>
      </w:r>
      <w:ins w:id="130" w:author="Jason Alcorn" w:date="2016-09-16T12:31:00Z">
        <w:r w:rsidR="005526F9">
          <w:t xml:space="preserve">determine </w:t>
        </w:r>
      </w:ins>
      <w:r>
        <w:t xml:space="preserve">where the pressure points for the project would lie. Most of all, we made sure that </w:t>
      </w:r>
      <w:ins w:id="131" w:author="Jason Alcorn" w:date="2016-09-16T12:31:00Z">
        <w:r w:rsidR="005526F9">
          <w:t xml:space="preserve">the outlets involved would see an immediate benefit from </w:t>
        </w:r>
      </w:ins>
      <w:r>
        <w:t>the experiment.</w:t>
      </w:r>
    </w:p>
    <w:p w14:paraId="0B724D3F" w14:textId="77777777" w:rsidR="00C762E7" w:rsidRDefault="00C762E7" w:rsidP="0042795D"/>
    <w:p w14:paraId="08261B1E" w14:textId="21CDD808" w:rsidR="00460A59" w:rsidRDefault="00460A59" w:rsidP="0042795D">
      <w:r>
        <w:t xml:space="preserve">For example, we </w:t>
      </w:r>
      <w:r w:rsidR="00C762E7">
        <w:t xml:space="preserve">were told by </w:t>
      </w:r>
      <w:ins w:id="132" w:author="Jason Alcorn" w:date="2016-09-16T12:32:00Z">
        <w:r w:rsidR="00505E63">
          <w:t xml:space="preserve">outlets </w:t>
        </w:r>
      </w:ins>
      <w:r w:rsidR="00C762E7">
        <w:t xml:space="preserve">that they would require a financial incentive to participate. Outlets were worried that the work of </w:t>
      </w:r>
      <w:r>
        <w:t xml:space="preserve">coordinating on topics and timing would take time away from their other activities. </w:t>
      </w:r>
      <w:ins w:id="133" w:author="Jason Alcorn" w:date="2016-09-16T12:33:00Z">
        <w:r w:rsidR="00505E63">
          <w:t>W</w:t>
        </w:r>
      </w:ins>
      <w:r>
        <w:t>hen we launched the actual experiment in 2015</w:t>
      </w:r>
      <w:ins w:id="134" w:author="Jason Alcorn" w:date="2016-09-16T12:33:00Z">
        <w:r w:rsidR="00505E63">
          <w:t>,</w:t>
        </w:r>
      </w:ins>
      <w:r>
        <w:t xml:space="preserve"> we </w:t>
      </w:r>
      <w:ins w:id="135" w:author="Jason Alcorn" w:date="2016-09-16T12:33:00Z">
        <w:r w:rsidR="00505E63">
          <w:t xml:space="preserve">gave </w:t>
        </w:r>
      </w:ins>
      <w:r>
        <w:t>outlets small grants of $250</w:t>
      </w:r>
      <w:ins w:id="136" w:author="Jason Alcorn" w:date="2016-09-16T12:33:00Z">
        <w:r w:rsidR="00505E63">
          <w:t xml:space="preserve"> to $</w:t>
        </w:r>
      </w:ins>
      <w:r>
        <w:t xml:space="preserve">500 </w:t>
      </w:r>
      <w:ins w:id="137" w:author="Jason Alcorn" w:date="2016-09-16T12:33:00Z">
        <w:r w:rsidR="00505E63">
          <w:t xml:space="preserve">for </w:t>
        </w:r>
      </w:ins>
      <w:r>
        <w:t>each time they participated.</w:t>
      </w:r>
    </w:p>
    <w:p w14:paraId="253118D0" w14:textId="77777777" w:rsidR="00460A59" w:rsidRDefault="00460A59" w:rsidP="0042795D"/>
    <w:p w14:paraId="09F3503B" w14:textId="2DFAC7B0" w:rsidR="00460A59" w:rsidRDefault="00460A59" w:rsidP="0042795D">
      <w:r>
        <w:lastRenderedPageBreak/>
        <w:t xml:space="preserve">Our first experiments in 2014 also revealed that we </w:t>
      </w:r>
      <w:ins w:id="138" w:author="Jason Alcorn" w:date="2016-09-16T12:34:00Z">
        <w:r w:rsidR="00505E63">
          <w:t>needed a project</w:t>
        </w:r>
      </w:ins>
      <w:r>
        <w:t xml:space="preserve"> coordinator. While outlets sometimes suggested topics and partners for the </w:t>
      </w:r>
      <w:ins w:id="139" w:author="Jason Alcorn" w:date="2016-09-16T12:34:00Z">
        <w:r w:rsidR="00505E63">
          <w:t>experiment</w:t>
        </w:r>
      </w:ins>
      <w:r>
        <w:t xml:space="preserve">, most of the time our coordinator had to suggest topics and partners to the outlets. Outlets also needed an outside coordinator to remind them of publishing dates and protocols, and to ensure that all the outlets involved in a particular instance co-published and co-promoted on the same day. We were fortunate to hire </w:t>
      </w:r>
      <w:ins w:id="140" w:author="Jason Alcorn" w:date="2016-09-16T12:35:00Z">
        <w:r w:rsidR="00505E63">
          <w:fldChar w:fldCharType="begin"/>
        </w:r>
        <w:r w:rsidR="00505E63">
          <w:instrText xml:space="preserve"> HYPERLINK "https://twitter.com/manolialive" </w:instrText>
        </w:r>
        <w:r w:rsidR="00505E63">
          <w:fldChar w:fldCharType="separate"/>
        </w:r>
        <w:r w:rsidRPr="00505E63">
          <w:rPr>
            <w:rStyle w:val="Hyperlink"/>
          </w:rPr>
          <w:t>Manolia Charlotin</w:t>
        </w:r>
        <w:r w:rsidR="00505E63">
          <w:fldChar w:fldCharType="end"/>
        </w:r>
      </w:ins>
      <w:r>
        <w:t xml:space="preserve"> in </w:t>
      </w:r>
      <w:ins w:id="141" w:author="Jo Ellen Green Kaiser" w:date="2016-09-17T08:57:00Z">
        <w:r w:rsidR="002101B4">
          <w:t>mid-</w:t>
        </w:r>
      </w:ins>
      <w:r>
        <w:t>2015 to coordinate the project.</w:t>
      </w:r>
    </w:p>
    <w:p w14:paraId="36D777C4" w14:textId="77777777" w:rsidR="00460A59" w:rsidRDefault="00460A59" w:rsidP="0042795D"/>
    <w:p w14:paraId="26339A94" w14:textId="4D95D8B1" w:rsidR="00460A59" w:rsidRDefault="00460A59" w:rsidP="0042795D">
      <w:r>
        <w:t xml:space="preserve">A financial incentive and a paid coordinator were essential to the success of the project. The intangible that made the project really work, however, was the willingness on the part of Media Consortium members to work with each other, with the organization and with the researchers to make this project happen. </w:t>
      </w:r>
      <w:ins w:id="142" w:author="Jason Alcorn" w:date="2016-09-16T12:36:00Z">
        <w:r w:rsidR="00505E63">
          <w:t>This</w:t>
        </w:r>
      </w:ins>
      <w:r>
        <w:t xml:space="preserve"> project would </w:t>
      </w:r>
      <w:ins w:id="143" w:author="Jason Alcorn" w:date="2016-09-16T12:36:00Z">
        <w:r w:rsidR="00505E63">
          <w:t xml:space="preserve">not </w:t>
        </w:r>
      </w:ins>
      <w:r>
        <w:t xml:space="preserve">have been possible without </w:t>
      </w:r>
      <w:ins w:id="144" w:author="Jo Ellen Green Kaiser" w:date="2016-09-17T08:57:00Z">
        <w:r w:rsidR="002101B4">
          <w:t xml:space="preserve">a </w:t>
        </w:r>
      </w:ins>
      <w:ins w:id="145" w:author="Jason Alcorn" w:date="2016-09-16T12:36:00Z">
        <w:r w:rsidR="00505E63">
          <w:t>trust-based network in place</w:t>
        </w:r>
      </w:ins>
      <w:r>
        <w:t>.</w:t>
      </w:r>
    </w:p>
    <w:p w14:paraId="2FC6DFC9" w14:textId="77777777" w:rsidR="00460A59" w:rsidRDefault="00460A59" w:rsidP="0042795D"/>
    <w:p w14:paraId="118D16A8" w14:textId="5686402A" w:rsidR="00460A59" w:rsidRPr="00460A59" w:rsidRDefault="00460A59" w:rsidP="00AC6DC6">
      <w:pPr>
        <w:outlineLvl w:val="0"/>
        <w:rPr>
          <w:b/>
        </w:rPr>
      </w:pPr>
      <w:r w:rsidRPr="00460A59">
        <w:rPr>
          <w:b/>
        </w:rPr>
        <w:t>Outcomes</w:t>
      </w:r>
      <w:ins w:id="146" w:author="Jason Alcorn" w:date="2016-09-16T12:37:00Z">
        <w:r w:rsidR="002A4D0F">
          <w:rPr>
            <w:b/>
          </w:rPr>
          <w:t xml:space="preserve"> of the Impact Research</w:t>
        </w:r>
      </w:ins>
    </w:p>
    <w:p w14:paraId="6CAAED0A" w14:textId="77777777" w:rsidR="00460A59" w:rsidRDefault="00460A59" w:rsidP="0042795D"/>
    <w:p w14:paraId="1C3941A6" w14:textId="10FD0E37" w:rsidR="00460A59" w:rsidRDefault="00460A59" w:rsidP="0042795D">
      <w:r>
        <w:t xml:space="preserve">The primary goal of this experiment was to discover whether sentiment analysis would allow us to see a change in </w:t>
      </w:r>
      <w:ins w:id="147" w:author="Jason Alcorn" w:date="2016-09-16T12:37:00Z">
        <w:r w:rsidR="002A4D0F">
          <w:t xml:space="preserve">attitudes </w:t>
        </w:r>
      </w:ins>
      <w:r>
        <w:t>toward a particular topic as a result of a news story. Early data are promising, but researchers are still</w:t>
      </w:r>
      <w:r w:rsidR="002F5F63">
        <w:t xml:space="preserve"> crunching the numbers</w:t>
      </w:r>
      <w:ins w:id="148" w:author="Jason Alcorn" w:date="2016-09-16T12:38:00Z">
        <w:r w:rsidR="002A4D0F">
          <w:t xml:space="preserve"> and </w:t>
        </w:r>
      </w:ins>
      <w:ins w:id="149" w:author="Jo Ellen Green Kaiser" w:date="2016-09-17T08:58:00Z">
        <w:r w:rsidR="002101B4">
          <w:t xml:space="preserve">will </w:t>
        </w:r>
      </w:ins>
      <w:ins w:id="150" w:author="Jason Alcorn" w:date="2016-09-16T12:38:00Z">
        <w:r w:rsidR="002A4D0F">
          <w:t xml:space="preserve">be publishing their findings </w:t>
        </w:r>
        <w:commentRangeStart w:id="151"/>
        <w:r w:rsidR="002A4D0F">
          <w:t>in 2017</w:t>
        </w:r>
        <w:commentRangeEnd w:id="151"/>
        <w:r w:rsidR="002A4D0F">
          <w:rPr>
            <w:rStyle w:val="CommentReference"/>
          </w:rPr>
          <w:commentReference w:id="151"/>
        </w:r>
      </w:ins>
      <w:r w:rsidR="002F5F63">
        <w:t>. One of the lessons we learned about rigorous academic research is that the actual experiment is the shortest part of the process</w:t>
      </w:r>
      <w:ins w:id="152" w:author="Jason Alcorn" w:date="2016-09-16T11:58:00Z">
        <w:r w:rsidR="00E32AD4">
          <w:t xml:space="preserve"> — </w:t>
        </w:r>
      </w:ins>
      <w:r w:rsidR="002F5F63">
        <w:t>the planning (which took us three years) and the data-crunching (which will take about a year) are more time-consuming than the experiment itself.</w:t>
      </w:r>
    </w:p>
    <w:p w14:paraId="7D6594F5" w14:textId="77777777" w:rsidR="002F5F63" w:rsidRDefault="002F5F63" w:rsidP="0042795D"/>
    <w:p w14:paraId="39B2D043" w14:textId="2D2EFB04" w:rsidR="002F5F63" w:rsidRDefault="002F5F63" w:rsidP="00AC6DC6">
      <w:pPr>
        <w:outlineLvl w:val="0"/>
      </w:pPr>
      <w:r>
        <w:t xml:space="preserve">However, </w:t>
      </w:r>
      <w:ins w:id="153" w:author="Jason Alcorn" w:date="2016-09-16T12:39:00Z">
        <w:r w:rsidR="002A4D0F">
          <w:t>we can share several important outcomes</w:t>
        </w:r>
      </w:ins>
      <w:ins w:id="154" w:author="Jason Alcorn" w:date="2016-09-16T12:40:00Z">
        <w:r w:rsidR="002A4D0F">
          <w:t xml:space="preserve"> for impact research and journalism as a whole.</w:t>
        </w:r>
      </w:ins>
    </w:p>
    <w:p w14:paraId="1BEC7FF2" w14:textId="77777777" w:rsidR="002F5F63" w:rsidRDefault="002F5F63" w:rsidP="0042795D"/>
    <w:p w14:paraId="66BD939C" w14:textId="54C22B41" w:rsidR="002F5F63" w:rsidRDefault="002F5F63" w:rsidP="00AC6DC6">
      <w:pPr>
        <w:outlineLvl w:val="0"/>
        <w:rPr>
          <w:ins w:id="155" w:author="Jason Alcorn" w:date="2016-09-16T12:39:00Z"/>
        </w:rPr>
      </w:pPr>
      <w:r>
        <w:t>1.  An Experimental Infrastructure</w:t>
      </w:r>
    </w:p>
    <w:p w14:paraId="2AFD5C14" w14:textId="77777777" w:rsidR="002A4D0F" w:rsidRDefault="002A4D0F" w:rsidP="00AC6DC6">
      <w:pPr>
        <w:outlineLvl w:val="0"/>
      </w:pPr>
    </w:p>
    <w:p w14:paraId="11D4C5C8" w14:textId="632E4149" w:rsidR="002F5F63" w:rsidRDefault="002F5F63" w:rsidP="002F5F63">
      <w:pPr>
        <w:rPr>
          <w:rFonts w:eastAsia="Times New Roman" w:cs="Times New Roman"/>
        </w:rPr>
      </w:pPr>
      <w:r>
        <w:t>We now have</w:t>
      </w:r>
      <w:ins w:id="156" w:author="Jo Ellen Green Kaiser" w:date="2016-09-17T08:59:00Z">
        <w:r w:rsidR="002101B4">
          <w:t xml:space="preserve"> built</w:t>
        </w:r>
      </w:ins>
      <w:r>
        <w:t xml:space="preserve"> infrastructure </w:t>
      </w:r>
      <w:ins w:id="157" w:author="Jason Alcorn" w:date="2016-09-16T12:41:00Z">
        <w:r w:rsidR="002A4D0F">
          <w:t xml:space="preserve">at the Media Consortium </w:t>
        </w:r>
      </w:ins>
      <w:r>
        <w:t xml:space="preserve">for future research. To quote Prof. King: </w:t>
      </w:r>
      <w:r w:rsidRPr="009D1694">
        <w:rPr>
          <w:rFonts w:eastAsia="Times New Roman" w:cs="Times New Roman"/>
        </w:rPr>
        <w:t xml:space="preserve">“We have learned about the incentives and capabilities and willingness of the different outlets. We know what we can ask of them, know </w:t>
      </w:r>
      <w:ins w:id="158" w:author="Jason Alcorn" w:date="2016-09-16T12:41:00Z">
        <w:r w:rsidR="002A4D0F">
          <w:rPr>
            <w:rFonts w:eastAsia="Times New Roman" w:cs="Times New Roman"/>
          </w:rPr>
          <w:t>how</w:t>
        </w:r>
        <w:r w:rsidR="002A4D0F" w:rsidRPr="009D1694">
          <w:rPr>
            <w:rFonts w:eastAsia="Times New Roman" w:cs="Times New Roman"/>
          </w:rPr>
          <w:t xml:space="preserve"> </w:t>
        </w:r>
      </w:ins>
      <w:r w:rsidRPr="009D1694">
        <w:rPr>
          <w:rFonts w:eastAsia="Times New Roman" w:cs="Times New Roman"/>
        </w:rPr>
        <w:t>to get good evaluations without getting in the way of their normal business operations, and when necessary</w:t>
      </w:r>
      <w:ins w:id="159" w:author="Jason Alcorn" w:date="2016-09-16T12:41:00Z">
        <w:r w:rsidR="002A4D0F">
          <w:rPr>
            <w:rFonts w:eastAsia="Times New Roman" w:cs="Times New Roman"/>
          </w:rPr>
          <w:t>,</w:t>
        </w:r>
      </w:ins>
      <w:r w:rsidRPr="009D1694">
        <w:rPr>
          <w:rFonts w:eastAsia="Times New Roman" w:cs="Times New Roman"/>
        </w:rPr>
        <w:t xml:space="preserve"> how to motivate them. These are among the hardest parts of any experiment, and we now have all this i</w:t>
      </w:r>
      <w:r>
        <w:rPr>
          <w:rFonts w:eastAsia="Times New Roman" w:cs="Times New Roman"/>
        </w:rPr>
        <w:t>nfrastructure in place</w:t>
      </w:r>
      <w:r w:rsidRPr="009D1694">
        <w:rPr>
          <w:rFonts w:eastAsia="Times New Roman" w:cs="Times New Roman"/>
        </w:rPr>
        <w:t>.”</w:t>
      </w:r>
      <w:r>
        <w:rPr>
          <w:rFonts w:eastAsia="Times New Roman" w:cs="Times New Roman"/>
        </w:rPr>
        <w:t xml:space="preserve"> The Media Consortium network </w:t>
      </w:r>
      <w:ins w:id="160" w:author="Jason Alcorn" w:date="2016-09-16T12:42:00Z">
        <w:r w:rsidR="00E90D64">
          <w:rPr>
            <w:rFonts w:eastAsia="Times New Roman" w:cs="Times New Roman"/>
          </w:rPr>
          <w:t xml:space="preserve">today </w:t>
        </w:r>
      </w:ins>
      <w:r>
        <w:rPr>
          <w:rFonts w:eastAsia="Times New Roman" w:cs="Times New Roman"/>
        </w:rPr>
        <w:t>is a perfect petri dish for further experiments on impact.</w:t>
      </w:r>
    </w:p>
    <w:p w14:paraId="2B116762" w14:textId="77777777" w:rsidR="002F5F63" w:rsidRDefault="002F5F63" w:rsidP="002F5F63">
      <w:pPr>
        <w:rPr>
          <w:rFonts w:eastAsia="Times New Roman" w:cs="Times New Roman"/>
        </w:rPr>
      </w:pPr>
    </w:p>
    <w:p w14:paraId="0C363AF6" w14:textId="008B6D48" w:rsidR="00991770" w:rsidRDefault="002F5F63" w:rsidP="00AC6DC6">
      <w:pPr>
        <w:outlineLvl w:val="0"/>
        <w:rPr>
          <w:ins w:id="161" w:author="Jason Alcorn" w:date="2016-09-16T12:42:00Z"/>
        </w:rPr>
      </w:pPr>
      <w:r>
        <w:rPr>
          <w:rFonts w:eastAsia="Times New Roman" w:cs="Times New Roman"/>
        </w:rPr>
        <w:t xml:space="preserve">2. </w:t>
      </w:r>
      <w:r>
        <w:t>A  More Highly Developed Culture of Collaboration</w:t>
      </w:r>
    </w:p>
    <w:p w14:paraId="4A05C206" w14:textId="77777777" w:rsidR="00E90D64" w:rsidRDefault="00E90D64" w:rsidP="00AC6DC6">
      <w:pPr>
        <w:outlineLvl w:val="0"/>
      </w:pPr>
    </w:p>
    <w:p w14:paraId="61FB21F3" w14:textId="6F96D70A" w:rsidR="002F5F63" w:rsidRDefault="002F5F63" w:rsidP="0042795D">
      <w:r>
        <w:t xml:space="preserve">At the beginning of the project, outlets </w:t>
      </w:r>
      <w:ins w:id="162" w:author="Jason Alcorn" w:date="2016-09-16T12:42:00Z">
        <w:r w:rsidR="00E90D64">
          <w:t>asked</w:t>
        </w:r>
      </w:ins>
      <w:r>
        <w:t xml:space="preserve"> about funding first, then </w:t>
      </w:r>
      <w:ins w:id="163" w:author="Jason Alcorn" w:date="2016-09-16T12:42:00Z">
        <w:r w:rsidR="00E90D64">
          <w:t xml:space="preserve">followed </w:t>
        </w:r>
      </w:ins>
      <w:r>
        <w:t xml:space="preserve">through on the protocol </w:t>
      </w:r>
      <w:ins w:id="164" w:author="Jason Alcorn" w:date="2016-09-16T12:42:00Z">
        <w:r w:rsidR="00E90D64">
          <w:t>to fulfill</w:t>
        </w:r>
      </w:ins>
      <w:r>
        <w:t xml:space="preserve"> contractual obligations based on that funding. By the end of the experiment, outlets were proposing potential collaborations and partners, with funding </w:t>
      </w:r>
      <w:ins w:id="165" w:author="Jason Alcorn" w:date="2016-09-16T12:43:00Z">
        <w:r w:rsidR="00E90D64">
          <w:t>considerations secondary</w:t>
        </w:r>
      </w:ins>
      <w:r>
        <w:t xml:space="preserve"> (though still important).</w:t>
      </w:r>
    </w:p>
    <w:p w14:paraId="4195E231" w14:textId="77777777" w:rsidR="002F5F63" w:rsidRDefault="002F5F63" w:rsidP="0042795D"/>
    <w:p w14:paraId="4811E6FB" w14:textId="6DD90BF6" w:rsidR="00991770" w:rsidRDefault="002F5F63" w:rsidP="0042795D">
      <w:r>
        <w:lastRenderedPageBreak/>
        <w:t xml:space="preserve">A number of mid-size outlets, in particular, found that the collaborations brought them content </w:t>
      </w:r>
      <w:r w:rsidR="00991770">
        <w:t xml:space="preserve">and audience </w:t>
      </w:r>
      <w:r>
        <w:t xml:space="preserve">they would not otherwise </w:t>
      </w:r>
      <w:ins w:id="166" w:author="Jason Alcorn" w:date="2016-09-16T12:44:00Z">
        <w:r w:rsidR="00E90D64">
          <w:t xml:space="preserve">have </w:t>
        </w:r>
      </w:ins>
      <w:r>
        <w:t>had access to on a wider range of topics</w:t>
      </w:r>
      <w:r w:rsidR="00991770">
        <w:t xml:space="preserve">. Lark Corbeil, from </w:t>
      </w:r>
      <w:ins w:id="167" w:author="Jason Alcorn" w:date="2016-09-16T12:44:00Z">
        <w:r w:rsidR="00E90D64">
          <w:fldChar w:fldCharType="begin"/>
        </w:r>
        <w:r w:rsidR="00E90D64">
          <w:instrText xml:space="preserve"> HYPERLINK "http://www.publicnewsservice.org/" </w:instrText>
        </w:r>
        <w:r w:rsidR="00E90D64">
          <w:fldChar w:fldCharType="separate"/>
        </w:r>
        <w:r w:rsidR="00991770" w:rsidRPr="00E90D64">
          <w:rPr>
            <w:rStyle w:val="Hyperlink"/>
          </w:rPr>
          <w:t>Public News Service</w:t>
        </w:r>
        <w:r w:rsidR="00E90D64">
          <w:fldChar w:fldCharType="end"/>
        </w:r>
      </w:ins>
      <w:r w:rsidR="00991770">
        <w:t xml:space="preserve">, told us that “repackaging print content through audio news packages helped us reach a wider audience.” Likewise, </w:t>
      </w:r>
      <w:ins w:id="168" w:author="Jason Alcorn" w:date="2016-09-16T12:44:00Z">
        <w:r w:rsidR="00E90D64">
          <w:fldChar w:fldCharType="begin"/>
        </w:r>
        <w:r w:rsidR="00E90D64">
          <w:instrText xml:space="preserve"> HYPERLINK "http://www.specialtystudios.com/" </w:instrText>
        </w:r>
        <w:r w:rsidR="00E90D64">
          <w:fldChar w:fldCharType="separate"/>
        </w:r>
        <w:r w:rsidR="00991770" w:rsidRPr="00E90D64">
          <w:rPr>
            <w:rStyle w:val="Hyperlink"/>
          </w:rPr>
          <w:t>Specialty Studios</w:t>
        </w:r>
        <w:r w:rsidR="00E90D64">
          <w:fldChar w:fldCharType="end"/>
        </w:r>
      </w:ins>
      <w:r w:rsidR="00991770">
        <w:t xml:space="preserve"> found that partnering with </w:t>
      </w:r>
      <w:ins w:id="169" w:author="Jason Alcorn" w:date="2016-09-16T12:45:00Z">
        <w:r w:rsidR="00E90D64">
          <w:fldChar w:fldCharType="begin"/>
        </w:r>
        <w:r w:rsidR="00E90D64">
          <w:instrText xml:space="preserve"> HYPERLINK "http://www.radioproject.org/" </w:instrText>
        </w:r>
        <w:r w:rsidR="00E90D64">
          <w:fldChar w:fldCharType="separate"/>
        </w:r>
        <w:r w:rsidR="00991770" w:rsidRPr="00E90D64">
          <w:rPr>
            <w:rStyle w:val="Hyperlink"/>
          </w:rPr>
          <w:t>Making Contact</w:t>
        </w:r>
        <w:r w:rsidR="00E90D64">
          <w:fldChar w:fldCharType="end"/>
        </w:r>
      </w:ins>
      <w:r w:rsidR="00991770">
        <w:t xml:space="preserve"> radio helped them reach NPR stations, adding radio to their TV market. </w:t>
      </w:r>
    </w:p>
    <w:p w14:paraId="5F8CB880" w14:textId="77777777" w:rsidR="00991770" w:rsidRDefault="00991770" w:rsidP="0042795D"/>
    <w:p w14:paraId="32A342C6" w14:textId="0CBA2B42" w:rsidR="002F5F63" w:rsidRPr="00D36A67" w:rsidRDefault="00991770" w:rsidP="0042795D">
      <w:r>
        <w:t>The collaborations also helped outlets learn</w:t>
      </w:r>
      <w:r w:rsidR="002F5F63">
        <w:t xml:space="preserve"> from each other. For example, Yes! </w:t>
      </w:r>
      <w:ins w:id="170" w:author="Jason Alcorn" w:date="2016-09-16T12:45:00Z">
        <w:r w:rsidR="00E90D64">
          <w:t>M</w:t>
        </w:r>
      </w:ins>
      <w:del w:id="171" w:author="Jason Alcorn" w:date="2016-09-16T12:45:00Z">
        <w:r w:rsidR="002F5F63" w:rsidDel="00E90D64">
          <w:delText>m</w:delText>
        </w:r>
      </w:del>
      <w:r w:rsidR="002F5F63">
        <w:t>agazine’s James Trimarco told us that the project “put us in closer touch with [digital-only outlet] Truthout at a moment when we were still</w:t>
      </w:r>
      <w:ins w:id="172" w:author="Jo Ellen Green Kaiser" w:date="2016-09-17T09:01:00Z">
        <w:r w:rsidR="002101B4">
          <w:t xml:space="preserve"> </w:t>
        </w:r>
      </w:ins>
      <w:del w:id="173" w:author="Jo Ellen Green Kaiser" w:date="2016-09-17T09:01:00Z">
        <w:r w:rsidR="002F5F63" w:rsidDel="002101B4">
          <w:delText xml:space="preserve"> </w:delText>
        </w:r>
      </w:del>
      <w:ins w:id="174" w:author="Jo Ellen Green Kaiser" w:date="2016-09-17T09:01:00Z">
        <w:r w:rsidR="002101B4">
          <w:rPr>
            <w:rFonts w:eastAsia="Times New Roman" w:cs="Times New Roman"/>
          </w:rPr>
          <w:t xml:space="preserve">focused primarily on print. The collaboration expanded our ability to think strategically in web </w:t>
        </w:r>
        <w:commentRangeStart w:id="175"/>
        <w:r w:rsidR="002101B4">
          <w:rPr>
            <w:rFonts w:eastAsia="Times New Roman" w:cs="Times New Roman"/>
          </w:rPr>
          <w:t>terms</w:t>
        </w:r>
        <w:commentRangeEnd w:id="175"/>
        <w:r w:rsidR="002101B4">
          <w:rPr>
            <w:rStyle w:val="CommentReference"/>
          </w:rPr>
          <w:commentReference w:id="175"/>
        </w:r>
        <w:r w:rsidR="002101B4">
          <w:rPr>
            <w:rFonts w:eastAsia="Times New Roman" w:cs="Times New Roman"/>
          </w:rPr>
          <w:t>.</w:t>
        </w:r>
      </w:ins>
      <w:del w:id="177" w:author="Jo Ellen Green Kaiser" w:date="2016-09-17T09:01:00Z">
        <w:r w:rsidR="002F5F63" w:rsidDel="002101B4">
          <w:delText>print-dominated, which expanded our ability to think strategically in web terms</w:delText>
        </w:r>
      </w:del>
      <w:r w:rsidR="002F5F63">
        <w:t xml:space="preserve">.” </w:t>
      </w:r>
      <w:r>
        <w:t xml:space="preserve">Perhaps surprisingly, outlets in the same space </w:t>
      </w:r>
      <w:ins w:id="178" w:author="Jason Alcorn" w:date="2016-09-16T12:45:00Z">
        <w:r w:rsidR="00E90D64">
          <w:t xml:space="preserve">also </w:t>
        </w:r>
      </w:ins>
      <w:r>
        <w:t xml:space="preserve">found they engaged their own users </w:t>
      </w:r>
      <w:ins w:id="179" w:author="Jason Alcorn" w:date="2016-09-16T12:45:00Z">
        <w:r w:rsidR="00E90D64">
          <w:t xml:space="preserve">better </w:t>
        </w:r>
      </w:ins>
      <w:r>
        <w:t>when the</w:t>
      </w:r>
      <w:ins w:id="180" w:author="Jason Alcorn" w:date="2016-09-16T12:45:00Z">
        <w:r w:rsidR="00E90D64">
          <w:t>y</w:t>
        </w:r>
      </w:ins>
      <w:r>
        <w:t xml:space="preserve"> worked together</w:t>
      </w:r>
      <w:ins w:id="181" w:author="Jason Alcorn" w:date="2016-09-16T11:58:00Z">
        <w:r w:rsidR="00E90D64">
          <w:t xml:space="preserve">. </w:t>
        </w:r>
      </w:ins>
      <w:ins w:id="182" w:author="Jason Alcorn" w:date="2016-09-16T12:45:00Z">
        <w:r w:rsidR="00E90D64">
          <w:t xml:space="preserve">Some </w:t>
        </w:r>
      </w:ins>
      <w:r>
        <w:t xml:space="preserve">of the most successful partnerships were between </w:t>
      </w:r>
      <w:ins w:id="183" w:author="Jason Alcorn" w:date="2016-09-16T12:46:00Z">
        <w:r w:rsidR="00E90D64">
          <w:fldChar w:fldCharType="begin"/>
        </w:r>
        <w:r w:rsidR="00E90D64">
          <w:instrText xml:space="preserve"> HYPERLINK "https://bitchmedia.org/" </w:instrText>
        </w:r>
        <w:r w:rsidR="00E90D64">
          <w:fldChar w:fldCharType="separate"/>
        </w:r>
        <w:r w:rsidRPr="00E90D64">
          <w:rPr>
            <w:rStyle w:val="Hyperlink"/>
          </w:rPr>
          <w:t>Bitch magazine</w:t>
        </w:r>
        <w:r w:rsidR="00E90D64">
          <w:fldChar w:fldCharType="end"/>
        </w:r>
      </w:ins>
      <w:r>
        <w:t xml:space="preserve">, </w:t>
      </w:r>
      <w:ins w:id="184" w:author="Jason Alcorn" w:date="2016-09-16T12:46:00Z">
        <w:r w:rsidR="00E90D64">
          <w:fldChar w:fldCharType="begin"/>
        </w:r>
        <w:r w:rsidR="00E90D64">
          <w:instrText xml:space="preserve"> HYPERLINK "http://feministing.com/" </w:instrText>
        </w:r>
        <w:r w:rsidR="00E90D64">
          <w:fldChar w:fldCharType="separate"/>
        </w:r>
        <w:r w:rsidRPr="00E90D64">
          <w:rPr>
            <w:rStyle w:val="Hyperlink"/>
          </w:rPr>
          <w:t>feministing.com</w:t>
        </w:r>
        <w:r w:rsidR="00E90D64">
          <w:fldChar w:fldCharType="end"/>
        </w:r>
      </w:ins>
      <w:r>
        <w:t xml:space="preserve"> and the </w:t>
      </w:r>
      <w:ins w:id="185" w:author="Jason Alcorn" w:date="2016-09-16T12:46:00Z">
        <w:r w:rsidR="00E90D64">
          <w:fldChar w:fldCharType="begin"/>
        </w:r>
        <w:r w:rsidR="00E90D64">
          <w:instrText xml:space="preserve"> HYPERLINK "http://msmagazine.com/blog/" </w:instrText>
        </w:r>
        <w:r w:rsidR="00E90D64">
          <w:fldChar w:fldCharType="separate"/>
        </w:r>
        <w:r w:rsidRPr="00E90D64">
          <w:rPr>
            <w:rStyle w:val="Hyperlink"/>
          </w:rPr>
          <w:t>Ms. blog</w:t>
        </w:r>
        <w:r w:rsidR="00E90D64">
          <w:fldChar w:fldCharType="end"/>
        </w:r>
      </w:ins>
      <w:r>
        <w:t>, all of which focus on gender and sexuality and reach a primarily female audience.</w:t>
      </w:r>
    </w:p>
    <w:p w14:paraId="1B462C0B" w14:textId="77777777" w:rsidR="00ED676C" w:rsidRDefault="00ED676C" w:rsidP="0042795D"/>
    <w:p w14:paraId="51768975" w14:textId="3E0FF652" w:rsidR="00C3389C" w:rsidRPr="00991770" w:rsidRDefault="00991770" w:rsidP="00AC6DC6">
      <w:pPr>
        <w:outlineLvl w:val="0"/>
        <w:rPr>
          <w:b/>
        </w:rPr>
      </w:pPr>
      <w:r w:rsidRPr="00991770">
        <w:rPr>
          <w:b/>
        </w:rPr>
        <w:t>Conclusion</w:t>
      </w:r>
      <w:ins w:id="186" w:author="Jason Alcorn" w:date="2016-09-16T12:46:00Z">
        <w:r w:rsidR="00E90D64">
          <w:rPr>
            <w:b/>
          </w:rPr>
          <w:t xml:space="preserve">: </w:t>
        </w:r>
      </w:ins>
      <w:ins w:id="187" w:author="Jason Alcorn" w:date="2016-09-16T12:47:00Z">
        <w:r w:rsidR="00E90D64">
          <w:rPr>
            <w:b/>
          </w:rPr>
          <w:t>Rigorous Measurement is Possible with Funding</w:t>
        </w:r>
      </w:ins>
    </w:p>
    <w:p w14:paraId="3E91F785" w14:textId="77777777" w:rsidR="00991770" w:rsidRDefault="00991770" w:rsidP="0042795D"/>
    <w:p w14:paraId="1A4B4248" w14:textId="0E0E34D4" w:rsidR="009D1694" w:rsidRDefault="00991770" w:rsidP="0042795D">
      <w:r>
        <w:t xml:space="preserve">Creating a rigorous study on impact tools is </w:t>
      </w:r>
      <w:ins w:id="188" w:author="Jason Alcorn" w:date="2016-09-16T12:47:00Z">
        <w:r w:rsidR="00593455">
          <w:t xml:space="preserve">neither </w:t>
        </w:r>
      </w:ins>
      <w:r>
        <w:t xml:space="preserve">easy </w:t>
      </w:r>
      <w:ins w:id="189" w:author="Jason Alcorn" w:date="2016-09-16T12:47:00Z">
        <w:r w:rsidR="00593455">
          <w:t>n</w:t>
        </w:r>
      </w:ins>
      <w:r>
        <w:t>or inexpensive. We could not have even thought of engaging in this work without the support of Voqal, which provided research funding to the Harvard researchers and assisted the Media Consortium in locating funding for our program coordinator and grants to our outlets.</w:t>
      </w:r>
    </w:p>
    <w:p w14:paraId="70EE62BE" w14:textId="77777777" w:rsidR="00991770" w:rsidRDefault="00991770" w:rsidP="0042795D"/>
    <w:p w14:paraId="64EFB470" w14:textId="086A845E" w:rsidR="00991770" w:rsidRDefault="00991770" w:rsidP="0042795D">
      <w:r>
        <w:t xml:space="preserve">The slow, steady pace of research is </w:t>
      </w:r>
      <w:r w:rsidR="00046BC2">
        <w:t>also difficult to maintain in the journalism sector, where individuals and organizations are used to quick decisions and fast outcomes</w:t>
      </w:r>
      <w:ins w:id="190" w:author="Jason Alcorn" w:date="2016-09-16T12:48:00Z">
        <w:r w:rsidR="00593455">
          <w:t xml:space="preserve">, and the </w:t>
        </w:r>
      </w:ins>
      <w:ins w:id="191" w:author="Jason Alcorn" w:date="2016-09-16T12:49:00Z">
        <w:r w:rsidR="00593455">
          <w:t>digital news</w:t>
        </w:r>
      </w:ins>
      <w:ins w:id="192" w:author="Jason Alcorn" w:date="2016-09-16T12:48:00Z">
        <w:r w:rsidR="00593455">
          <w:t xml:space="preserve"> landscape is </w:t>
        </w:r>
      </w:ins>
      <w:ins w:id="193" w:author="Jason Alcorn" w:date="2016-09-16T12:49:00Z">
        <w:r w:rsidR="00593455">
          <w:t xml:space="preserve">constantly </w:t>
        </w:r>
      </w:ins>
      <w:ins w:id="194" w:author="Jason Alcorn" w:date="2016-09-16T12:48:00Z">
        <w:r w:rsidR="00593455">
          <w:t>changing</w:t>
        </w:r>
      </w:ins>
      <w:r w:rsidR="00046BC2">
        <w:t>. Even when we get the final data from the researchers, our five</w:t>
      </w:r>
      <w:ins w:id="195" w:author="Jason Alcorn" w:date="2016-09-16T12:48:00Z">
        <w:r w:rsidR="00593455">
          <w:t>-</w:t>
        </w:r>
      </w:ins>
      <w:r w:rsidR="00046BC2">
        <w:t xml:space="preserve">year project was only the first step. </w:t>
      </w:r>
      <w:ins w:id="196" w:author="Jason Alcorn" w:date="2016-09-16T12:49:00Z">
        <w:r w:rsidR="00593455">
          <w:t>If</w:t>
        </w:r>
      </w:ins>
      <w:r w:rsidR="00046BC2">
        <w:t xml:space="preserve"> we prove sentiment analysis works, and if we find that medium-size outlets have a measurable impact, we will still be a </w:t>
      </w:r>
      <w:ins w:id="197" w:author="Jason Alcorn" w:date="2016-09-16T12:49:00Z">
        <w:r w:rsidR="00593455">
          <w:t xml:space="preserve">long way </w:t>
        </w:r>
      </w:ins>
      <w:r w:rsidR="00046BC2">
        <w:t xml:space="preserve">from developing an impact </w:t>
      </w:r>
      <w:ins w:id="198" w:author="Jason Alcorn" w:date="2016-09-16T12:49:00Z">
        <w:r w:rsidR="00593455">
          <w:t xml:space="preserve">measurement </w:t>
        </w:r>
      </w:ins>
      <w:r w:rsidR="00046BC2">
        <w:t>tool. That will take more research</w:t>
      </w:r>
      <w:ins w:id="199" w:author="Jason Alcorn" w:date="2016-09-16T11:58:00Z">
        <w:r w:rsidR="00E32AD4">
          <w:t xml:space="preserve"> — </w:t>
        </w:r>
      </w:ins>
      <w:r w:rsidR="00046BC2">
        <w:t xml:space="preserve">and more </w:t>
      </w:r>
      <w:ins w:id="200" w:author="Jason Alcorn" w:date="2016-09-16T12:50:00Z">
        <w:r w:rsidR="00593455">
          <w:t>money</w:t>
        </w:r>
      </w:ins>
      <w:r w:rsidR="00046BC2">
        <w:t>.</w:t>
      </w:r>
    </w:p>
    <w:p w14:paraId="5AAA282B" w14:textId="77777777" w:rsidR="00046BC2" w:rsidRDefault="00046BC2" w:rsidP="0042795D"/>
    <w:p w14:paraId="148F72E6" w14:textId="7964CF3B" w:rsidR="00593455" w:rsidRDefault="00046BC2" w:rsidP="0042795D">
      <w:pPr>
        <w:rPr>
          <w:ins w:id="201" w:author="Jason Alcorn" w:date="2016-09-16T12:50:00Z"/>
        </w:rPr>
      </w:pPr>
      <w:r>
        <w:t xml:space="preserve">What we have proven, conclusively, is that a strong network of outlets can undertake this kind of rigorous research when there are concrete benefits during the project and a goal that </w:t>
      </w:r>
      <w:ins w:id="202" w:author="Jason Alcorn" w:date="2016-09-16T12:50:00Z">
        <w:r w:rsidR="00593455">
          <w:t xml:space="preserve">will </w:t>
        </w:r>
      </w:ins>
      <w:r>
        <w:t xml:space="preserve">benefit outlets at the project’s end. </w:t>
      </w:r>
    </w:p>
    <w:p w14:paraId="1884E13E" w14:textId="77777777" w:rsidR="00593455" w:rsidRDefault="00593455" w:rsidP="0042795D">
      <w:pPr>
        <w:rPr>
          <w:ins w:id="203" w:author="Jason Alcorn" w:date="2016-09-16T12:50:00Z"/>
        </w:rPr>
      </w:pPr>
    </w:p>
    <w:p w14:paraId="4EE9B4FC" w14:textId="6B60B8B1" w:rsidR="00593455" w:rsidRDefault="00046BC2" w:rsidP="0042795D">
      <w:pPr>
        <w:rPr>
          <w:ins w:id="204" w:author="Jason Alcorn" w:date="2016-09-16T12:51:00Z"/>
        </w:rPr>
      </w:pPr>
      <w:r>
        <w:t>We also have shown</w:t>
      </w:r>
      <w:ins w:id="205" w:author="Jason Alcorn" w:date="2016-09-16T11:58:00Z">
        <w:r w:rsidR="00E32AD4">
          <w:t xml:space="preserve"> — </w:t>
        </w:r>
      </w:ins>
      <w:r>
        <w:t>to the outlets themselves as well as the larger sector</w:t>
      </w:r>
      <w:ins w:id="206" w:author="Jason Alcorn" w:date="2016-09-16T11:58:00Z">
        <w:r w:rsidR="00E32AD4">
          <w:t xml:space="preserve"> — </w:t>
        </w:r>
      </w:ins>
      <w:r>
        <w:t xml:space="preserve">that creating partnerships can be its own reward. As a result of </w:t>
      </w:r>
      <w:ins w:id="207" w:author="Jason Alcorn" w:date="2016-09-16T12:50:00Z">
        <w:r w:rsidR="00593455">
          <w:t xml:space="preserve">this </w:t>
        </w:r>
      </w:ins>
      <w:r>
        <w:t xml:space="preserve">project, many more Media Consortium outlets are </w:t>
      </w:r>
      <w:ins w:id="208" w:author="Jason Alcorn" w:date="2016-09-16T12:50:00Z">
        <w:r w:rsidR="00593455">
          <w:t>in long-term collaborations</w:t>
        </w:r>
      </w:ins>
      <w:r>
        <w:t>, finding value in each other’s editorial skill sets and opportunities in expanding their reach across each other’s native audiences. For the Media Consortium, the next frontier is to dig deeper into these kinds of long-term collaborations, even as we continue to work with researchers on the next stage of our impact project.</w:t>
      </w:r>
    </w:p>
    <w:p w14:paraId="4C6576AB" w14:textId="77777777" w:rsidR="00593455" w:rsidRDefault="00593455" w:rsidP="0042795D">
      <w:pPr>
        <w:rPr>
          <w:ins w:id="209" w:author="Jason Alcorn" w:date="2016-09-16T12:51:00Z"/>
        </w:rPr>
      </w:pPr>
    </w:p>
    <w:p w14:paraId="789A428C" w14:textId="789A4C71" w:rsidR="00046BC2" w:rsidRDefault="00593455" w:rsidP="0042795D">
      <w:ins w:id="210" w:author="Jason Alcorn" w:date="2016-09-16T12:52:00Z">
        <w:r>
          <w:t>We look forward to sharing</w:t>
        </w:r>
      </w:ins>
      <w:ins w:id="211" w:author="Jason Alcorn" w:date="2016-09-16T12:51:00Z">
        <w:r>
          <w:t xml:space="preserve"> the final results of the research as soon as they are available.</w:t>
        </w:r>
      </w:ins>
    </w:p>
    <w:sectPr w:rsidR="00046B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Jo Ellen Green Kaiser" w:date="2016-09-17T08:52:00Z" w:initials="JK">
    <w:p w14:paraId="3030CFA5" w14:textId="4CEFEA95" w:rsidR="002101B4" w:rsidRDefault="002101B4">
      <w:pPr>
        <w:pStyle w:val="CommentText"/>
      </w:pPr>
      <w:ins w:id="30" w:author="Jo Ellen Green Kaiser" w:date="2016-09-17T08:52:00Z">
        <w:r>
          <w:rPr>
            <w:rStyle w:val="CommentReference"/>
          </w:rPr>
          <w:annotationRef/>
        </w:r>
      </w:ins>
      <w:r>
        <w:t xml:space="preserve">Gary wants us to demonstrate that we are coordinating with his team on publications and not “scooping” them. </w:t>
      </w:r>
    </w:p>
  </w:comment>
  <w:comment w:id="55" w:author="Jo Ellen Green Kaiser" w:date="2016-09-17T08:38:00Z" w:initials="JK">
    <w:p w14:paraId="3620AAED" w14:textId="061EC241" w:rsidR="002101B4" w:rsidRDefault="002101B4">
      <w:pPr>
        <w:pStyle w:val="CommentText"/>
      </w:pPr>
      <w:r>
        <w:rPr>
          <w:rStyle w:val="CommentReference"/>
        </w:rPr>
        <w:annotationRef/>
      </w:r>
      <w:r>
        <w:t>Jason, the method doesn’t rely on what readers say on social media—it looks at all of Twitter to see if the story has influenced attitudes among the general population.</w:t>
      </w:r>
    </w:p>
  </w:comment>
  <w:comment w:id="97" w:author="Jo Ellen Green Kaiser" w:date="2016-09-17T08:50:00Z" w:initials="JK">
    <w:p w14:paraId="79780FCB" w14:textId="303986B5" w:rsidR="002101B4" w:rsidRDefault="002101B4">
      <w:pPr>
        <w:pStyle w:val="CommentText"/>
      </w:pPr>
      <w:ins w:id="99" w:author="Jo Ellen Green Kaiser" w:date="2016-09-17T08:49:00Z">
        <w:r>
          <w:rPr>
            <w:rStyle w:val="CommentReference"/>
          </w:rPr>
          <w:annotationRef/>
        </w:r>
      </w:ins>
      <w:r>
        <w:t xml:space="preserve">I’d like to recognize the work of  these former grad students—they were the ones who ran the experiment. Ariel has just gotten a job at MIT; ben is at Florida State U. </w:t>
      </w:r>
    </w:p>
  </w:comment>
  <w:comment w:id="151" w:author="Jason Alcorn" w:date="2016-09-17T08:58:00Z" w:initials="JA">
    <w:p w14:paraId="11C151BB" w14:textId="6C397B46" w:rsidR="002101B4" w:rsidRDefault="002101B4">
      <w:pPr>
        <w:pStyle w:val="CommentText"/>
      </w:pPr>
      <w:r>
        <w:rPr>
          <w:rStyle w:val="CommentReference"/>
        </w:rPr>
        <w:annotationRef/>
      </w:r>
      <w:r>
        <w:t>Cq? Hey Jason, I’m not sure of the date or where—they are shopping the paper now.</w:t>
      </w:r>
    </w:p>
  </w:comment>
  <w:comment w:id="175" w:author="Jo Ellen Green Kaiser" w:date="2016-09-17T09:02:00Z" w:initials="JK">
    <w:p w14:paraId="659F1DC7" w14:textId="37B5A564" w:rsidR="002101B4" w:rsidRDefault="002101B4">
      <w:pPr>
        <w:pStyle w:val="CommentText"/>
      </w:pPr>
      <w:ins w:id="176" w:author="Jo Ellen Green Kaiser" w:date="2016-09-17T09:01:00Z">
        <w:r>
          <w:rPr>
            <w:rStyle w:val="CommentReference"/>
          </w:rPr>
          <w:annotationRef/>
        </w:r>
      </w:ins>
      <w:r>
        <w:t>James requested this change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450EB" w15:done="0"/>
  <w15:commentEx w15:paraId="11C151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0BBE" w14:textId="77777777" w:rsidR="002101B4" w:rsidRDefault="002101B4" w:rsidP="00C832FB">
      <w:r>
        <w:separator/>
      </w:r>
    </w:p>
  </w:endnote>
  <w:endnote w:type="continuationSeparator" w:id="0">
    <w:p w14:paraId="25AD4E79" w14:textId="77777777" w:rsidR="002101B4" w:rsidRDefault="002101B4"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616B4" w14:textId="77777777" w:rsidR="002101B4" w:rsidRDefault="002101B4" w:rsidP="00C832FB">
      <w:r>
        <w:separator/>
      </w:r>
    </w:p>
  </w:footnote>
  <w:footnote w:type="continuationSeparator" w:id="0">
    <w:p w14:paraId="0A1B2940" w14:textId="77777777" w:rsidR="002101B4" w:rsidRDefault="002101B4" w:rsidP="00C832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Alcorn">
    <w15:presenceInfo w15:providerId="Windows Live" w15:userId="679762fe08959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31B8D"/>
    <w:rsid w:val="00046BC2"/>
    <w:rsid w:val="000935E0"/>
    <w:rsid w:val="000B3E8B"/>
    <w:rsid w:val="000C300F"/>
    <w:rsid w:val="000F21D5"/>
    <w:rsid w:val="00101275"/>
    <w:rsid w:val="00124A02"/>
    <w:rsid w:val="00137C51"/>
    <w:rsid w:val="001729F5"/>
    <w:rsid w:val="0018100C"/>
    <w:rsid w:val="001B3586"/>
    <w:rsid w:val="001C0390"/>
    <w:rsid w:val="001D1119"/>
    <w:rsid w:val="00207A46"/>
    <w:rsid w:val="002101B4"/>
    <w:rsid w:val="002667E1"/>
    <w:rsid w:val="002A4D0F"/>
    <w:rsid w:val="002C1F2A"/>
    <w:rsid w:val="002C5848"/>
    <w:rsid w:val="002F5F63"/>
    <w:rsid w:val="003167CD"/>
    <w:rsid w:val="0034742D"/>
    <w:rsid w:val="00363D21"/>
    <w:rsid w:val="00406A7D"/>
    <w:rsid w:val="0042795D"/>
    <w:rsid w:val="00453018"/>
    <w:rsid w:val="00460A59"/>
    <w:rsid w:val="004D43D1"/>
    <w:rsid w:val="00505E63"/>
    <w:rsid w:val="005119F8"/>
    <w:rsid w:val="005526F9"/>
    <w:rsid w:val="0056212F"/>
    <w:rsid w:val="00562C76"/>
    <w:rsid w:val="00590C98"/>
    <w:rsid w:val="00593455"/>
    <w:rsid w:val="005E3935"/>
    <w:rsid w:val="00624117"/>
    <w:rsid w:val="00646B41"/>
    <w:rsid w:val="00677AA9"/>
    <w:rsid w:val="00683418"/>
    <w:rsid w:val="00725E8F"/>
    <w:rsid w:val="007359DF"/>
    <w:rsid w:val="0074359C"/>
    <w:rsid w:val="00746571"/>
    <w:rsid w:val="00754CA2"/>
    <w:rsid w:val="007B1000"/>
    <w:rsid w:val="007D5388"/>
    <w:rsid w:val="008004E8"/>
    <w:rsid w:val="00825EBF"/>
    <w:rsid w:val="00837985"/>
    <w:rsid w:val="008446BF"/>
    <w:rsid w:val="00850F79"/>
    <w:rsid w:val="00870085"/>
    <w:rsid w:val="00871749"/>
    <w:rsid w:val="008F75B3"/>
    <w:rsid w:val="009137A0"/>
    <w:rsid w:val="0095521A"/>
    <w:rsid w:val="00991770"/>
    <w:rsid w:val="0099481F"/>
    <w:rsid w:val="009A554A"/>
    <w:rsid w:val="009B4864"/>
    <w:rsid w:val="009D1694"/>
    <w:rsid w:val="009D791C"/>
    <w:rsid w:val="00A13E9F"/>
    <w:rsid w:val="00A30DC7"/>
    <w:rsid w:val="00A409C8"/>
    <w:rsid w:val="00A45370"/>
    <w:rsid w:val="00A77DF4"/>
    <w:rsid w:val="00AB6E0A"/>
    <w:rsid w:val="00AC6DC6"/>
    <w:rsid w:val="00B664EB"/>
    <w:rsid w:val="00B8724E"/>
    <w:rsid w:val="00BF05CF"/>
    <w:rsid w:val="00C03697"/>
    <w:rsid w:val="00C3389C"/>
    <w:rsid w:val="00C45B09"/>
    <w:rsid w:val="00C577A2"/>
    <w:rsid w:val="00C762E7"/>
    <w:rsid w:val="00C832FB"/>
    <w:rsid w:val="00C87382"/>
    <w:rsid w:val="00C94195"/>
    <w:rsid w:val="00CC5146"/>
    <w:rsid w:val="00CE47CC"/>
    <w:rsid w:val="00D21611"/>
    <w:rsid w:val="00D36A67"/>
    <w:rsid w:val="00DA7AC0"/>
    <w:rsid w:val="00E23A88"/>
    <w:rsid w:val="00E32AD4"/>
    <w:rsid w:val="00E4030D"/>
    <w:rsid w:val="00E46D83"/>
    <w:rsid w:val="00E51003"/>
    <w:rsid w:val="00E75CC1"/>
    <w:rsid w:val="00E90D64"/>
    <w:rsid w:val="00EA1B6E"/>
    <w:rsid w:val="00ED2FD3"/>
    <w:rsid w:val="00ED676C"/>
    <w:rsid w:val="00ED711D"/>
    <w:rsid w:val="00EF3B39"/>
    <w:rsid w:val="00F570B5"/>
    <w:rsid w:val="00F6445F"/>
    <w:rsid w:val="00F667F9"/>
    <w:rsid w:val="00F71E65"/>
    <w:rsid w:val="00F94025"/>
    <w:rsid w:val="00F94D1E"/>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 w:type="character" w:styleId="CommentReference">
    <w:name w:val="annotation reference"/>
    <w:basedOn w:val="DefaultParagraphFont"/>
    <w:uiPriority w:val="99"/>
    <w:semiHidden/>
    <w:unhideWhenUsed/>
    <w:rsid w:val="00F570B5"/>
    <w:rPr>
      <w:sz w:val="18"/>
      <w:szCs w:val="18"/>
    </w:rPr>
  </w:style>
  <w:style w:type="paragraph" w:styleId="CommentText">
    <w:name w:val="annotation text"/>
    <w:basedOn w:val="Normal"/>
    <w:link w:val="CommentTextChar"/>
    <w:uiPriority w:val="99"/>
    <w:semiHidden/>
    <w:unhideWhenUsed/>
    <w:rsid w:val="00F570B5"/>
  </w:style>
  <w:style w:type="character" w:customStyle="1" w:styleId="CommentTextChar">
    <w:name w:val="Comment Text Char"/>
    <w:basedOn w:val="DefaultParagraphFont"/>
    <w:link w:val="CommentText"/>
    <w:uiPriority w:val="99"/>
    <w:semiHidden/>
    <w:rsid w:val="00F570B5"/>
  </w:style>
  <w:style w:type="paragraph" w:styleId="CommentSubject">
    <w:name w:val="annotation subject"/>
    <w:basedOn w:val="CommentText"/>
    <w:next w:val="CommentText"/>
    <w:link w:val="CommentSubjectChar"/>
    <w:uiPriority w:val="99"/>
    <w:semiHidden/>
    <w:unhideWhenUsed/>
    <w:rsid w:val="00F570B5"/>
    <w:rPr>
      <w:b/>
      <w:bCs/>
      <w:sz w:val="20"/>
      <w:szCs w:val="20"/>
    </w:rPr>
  </w:style>
  <w:style w:type="character" w:customStyle="1" w:styleId="CommentSubjectChar">
    <w:name w:val="Comment Subject Char"/>
    <w:basedOn w:val="CommentTextChar"/>
    <w:link w:val="CommentSubject"/>
    <w:uiPriority w:val="99"/>
    <w:semiHidden/>
    <w:rsid w:val="00F570B5"/>
    <w:rPr>
      <w:b/>
      <w:bCs/>
      <w:sz w:val="20"/>
      <w:szCs w:val="20"/>
    </w:rPr>
  </w:style>
  <w:style w:type="character" w:styleId="FollowedHyperlink">
    <w:name w:val="FollowedHyperlink"/>
    <w:basedOn w:val="DefaultParagraphFont"/>
    <w:uiPriority w:val="99"/>
    <w:semiHidden/>
    <w:unhideWhenUsed/>
    <w:rsid w:val="002C584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 w:type="character" w:styleId="CommentReference">
    <w:name w:val="annotation reference"/>
    <w:basedOn w:val="DefaultParagraphFont"/>
    <w:uiPriority w:val="99"/>
    <w:semiHidden/>
    <w:unhideWhenUsed/>
    <w:rsid w:val="00F570B5"/>
    <w:rPr>
      <w:sz w:val="18"/>
      <w:szCs w:val="18"/>
    </w:rPr>
  </w:style>
  <w:style w:type="paragraph" w:styleId="CommentText">
    <w:name w:val="annotation text"/>
    <w:basedOn w:val="Normal"/>
    <w:link w:val="CommentTextChar"/>
    <w:uiPriority w:val="99"/>
    <w:semiHidden/>
    <w:unhideWhenUsed/>
    <w:rsid w:val="00F570B5"/>
  </w:style>
  <w:style w:type="character" w:customStyle="1" w:styleId="CommentTextChar">
    <w:name w:val="Comment Text Char"/>
    <w:basedOn w:val="DefaultParagraphFont"/>
    <w:link w:val="CommentText"/>
    <w:uiPriority w:val="99"/>
    <w:semiHidden/>
    <w:rsid w:val="00F570B5"/>
  </w:style>
  <w:style w:type="paragraph" w:styleId="CommentSubject">
    <w:name w:val="annotation subject"/>
    <w:basedOn w:val="CommentText"/>
    <w:next w:val="CommentText"/>
    <w:link w:val="CommentSubjectChar"/>
    <w:uiPriority w:val="99"/>
    <w:semiHidden/>
    <w:unhideWhenUsed/>
    <w:rsid w:val="00F570B5"/>
    <w:rPr>
      <w:b/>
      <w:bCs/>
      <w:sz w:val="20"/>
      <w:szCs w:val="20"/>
    </w:rPr>
  </w:style>
  <w:style w:type="character" w:customStyle="1" w:styleId="CommentSubjectChar">
    <w:name w:val="Comment Subject Char"/>
    <w:basedOn w:val="CommentTextChar"/>
    <w:link w:val="CommentSubject"/>
    <w:uiPriority w:val="99"/>
    <w:semiHidden/>
    <w:rsid w:val="00F570B5"/>
    <w:rPr>
      <w:b/>
      <w:bCs/>
      <w:sz w:val="20"/>
      <w:szCs w:val="20"/>
    </w:rPr>
  </w:style>
  <w:style w:type="character" w:styleId="FollowedHyperlink">
    <w:name w:val="FollowedHyperlink"/>
    <w:basedOn w:val="DefaultParagraphFont"/>
    <w:uiPriority w:val="99"/>
    <w:semiHidden/>
    <w:unhideWhenUsed/>
    <w:rsid w:val="002C5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00">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7">
          <w:marLeft w:val="0"/>
          <w:marRight w:val="0"/>
          <w:marTop w:val="0"/>
          <w:marBottom w:val="0"/>
          <w:divBdr>
            <w:top w:val="none" w:sz="0" w:space="0" w:color="auto"/>
            <w:left w:val="none" w:sz="0" w:space="0" w:color="auto"/>
            <w:bottom w:val="none" w:sz="0" w:space="0" w:color="auto"/>
            <w:right w:val="none" w:sz="0" w:space="0" w:color="auto"/>
          </w:divBdr>
        </w:div>
        <w:div w:id="1271814448">
          <w:marLeft w:val="0"/>
          <w:marRight w:val="0"/>
          <w:marTop w:val="0"/>
          <w:marBottom w:val="0"/>
          <w:divBdr>
            <w:top w:val="none" w:sz="0" w:space="0" w:color="auto"/>
            <w:left w:val="none" w:sz="0" w:space="0" w:color="auto"/>
            <w:bottom w:val="none" w:sz="0" w:space="0" w:color="auto"/>
            <w:right w:val="none" w:sz="0" w:space="0" w:color="auto"/>
          </w:divBdr>
        </w:div>
        <w:div w:id="818107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mediaconsortium.org" TargetMode="Externa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2374</Words>
  <Characters>13536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Kaiser</dc:creator>
  <cp:lastModifiedBy>Jo Ellen Green Kaiser</cp:lastModifiedBy>
  <cp:revision>2</cp:revision>
  <dcterms:created xsi:type="dcterms:W3CDTF">2016-09-17T16:06:00Z</dcterms:created>
  <dcterms:modified xsi:type="dcterms:W3CDTF">2016-09-17T16:06:00Z</dcterms:modified>
</cp:coreProperties>
</file>