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A6" w:rsidRPr="00F01204" w:rsidRDefault="004619A6" w:rsidP="00F01204">
      <w:pPr>
        <w:jc w:val="center"/>
        <w:rPr>
          <w:b/>
        </w:rPr>
      </w:pPr>
      <w:r w:rsidRPr="00F01204">
        <w:rPr>
          <w:b/>
        </w:rPr>
        <w:t xml:space="preserve">2010 </w:t>
      </w:r>
      <w:proofErr w:type="spellStart"/>
      <w:r w:rsidRPr="00F01204">
        <w:rPr>
          <w:b/>
        </w:rPr>
        <w:t>MediaWires</w:t>
      </w:r>
      <w:proofErr w:type="spellEnd"/>
      <w:r w:rsidRPr="00F01204">
        <w:rPr>
          <w:b/>
        </w:rPr>
        <w:t xml:space="preserve"> </w:t>
      </w:r>
      <w:r w:rsidR="00F01204" w:rsidRPr="00F01204">
        <w:rPr>
          <w:b/>
        </w:rPr>
        <w:t>Goals/Strategy</w:t>
      </w:r>
    </w:p>
    <w:p w:rsidR="00FE6EC4" w:rsidRPr="00FE6EC4" w:rsidRDefault="00FE6EC4">
      <w:pPr>
        <w:rPr>
          <w:b/>
        </w:rPr>
      </w:pPr>
      <w:r w:rsidRPr="00FE6EC4">
        <w:rPr>
          <w:b/>
        </w:rPr>
        <w:t>Introduction</w:t>
      </w:r>
    </w:p>
    <w:p w:rsidR="00694231" w:rsidRDefault="008467DE" w:rsidP="00051997">
      <w:pPr>
        <w:ind w:firstLine="232"/>
        <w:pPrChange w:id="0" w:author="Tracy Van Slyke" w:date="2010-01-07T09:57:00Z">
          <w:pPr/>
        </w:pPrChange>
      </w:pPr>
      <w:r>
        <w:t xml:space="preserve">The </w:t>
      </w:r>
      <w:proofErr w:type="spellStart"/>
      <w:r>
        <w:t>MediaWires</w:t>
      </w:r>
      <w:proofErr w:type="spellEnd"/>
      <w:r>
        <w:t xml:space="preserve"> project </w:t>
      </w:r>
      <w:r w:rsidR="004E647D">
        <w:t>was launched</w:t>
      </w:r>
      <w:r>
        <w:t xml:space="preserve"> in </w:t>
      </w:r>
      <w:r w:rsidR="00694231">
        <w:t xml:space="preserve">late </w:t>
      </w:r>
      <w:r>
        <w:t>200</w:t>
      </w:r>
      <w:r w:rsidR="00694231">
        <w:t>8</w:t>
      </w:r>
      <w:r>
        <w:t xml:space="preserve"> </w:t>
      </w:r>
      <w:r w:rsidR="00CE4B80">
        <w:t>to in</w:t>
      </w:r>
      <w:r w:rsidR="00D813D4">
        <w:t>crease</w:t>
      </w:r>
      <w:ins w:id="1" w:author="Tracy Van Slyke" w:date="2010-01-07T09:50:00Z">
        <w:r w:rsidR="00051997">
          <w:t xml:space="preserve"> and diversify</w:t>
        </w:r>
      </w:ins>
      <w:r w:rsidR="00D813D4">
        <w:t xml:space="preserve"> the audience </w:t>
      </w:r>
      <w:ins w:id="2" w:author="Tracy Van Slyke" w:date="2010-01-07T09:50:00Z">
        <w:r w:rsidR="00051997">
          <w:t xml:space="preserve">for </w:t>
        </w:r>
      </w:ins>
      <w:del w:id="3" w:author="Tracy Van Slyke" w:date="2010-01-07T09:50:00Z">
        <w:r w:rsidR="00D813D4" w:rsidDel="00051997">
          <w:delText xml:space="preserve">and reach of </w:delText>
        </w:r>
      </w:del>
      <w:r w:rsidR="00D813D4">
        <w:t xml:space="preserve">TMC members’ content </w:t>
      </w:r>
      <w:ins w:id="4" w:author="Tracy Van Slyke" w:date="2010-01-07T09:50:00Z">
        <w:r w:rsidR="00051997">
          <w:t xml:space="preserve">and the overall branding of TMC members. </w:t>
        </w:r>
      </w:ins>
      <w:ins w:id="5" w:author="Tracy Van Slyke" w:date="2010-01-07T09:53:00Z">
        <w:r w:rsidR="00051997">
          <w:t xml:space="preserve">The </w:t>
        </w:r>
        <w:proofErr w:type="spellStart"/>
        <w:r w:rsidR="00051997">
          <w:t>MediaWire</w:t>
        </w:r>
      </w:ins>
      <w:ins w:id="6" w:author="Tracy Van Slyke" w:date="2010-01-07T09:59:00Z">
        <w:r w:rsidR="00051997">
          <w:t>s</w:t>
        </w:r>
      </w:ins>
      <w:proofErr w:type="spellEnd"/>
      <w:ins w:id="7" w:author="Tracy Van Slyke" w:date="2010-01-07T09:53:00Z">
        <w:r w:rsidR="00051997">
          <w:t xml:space="preserve"> project integrates</w:t>
        </w:r>
      </w:ins>
      <w:del w:id="8" w:author="Tracy Van Slyke" w:date="2010-01-07T09:53:00Z">
        <w:r w:rsidR="00D813D4" w:rsidDel="00051997">
          <w:delText>using</w:delText>
        </w:r>
      </w:del>
      <w:r w:rsidR="00D813D4">
        <w:t xml:space="preserve"> </w:t>
      </w:r>
      <w:ins w:id="9" w:author="Tracy Van Slyke" w:date="2010-01-07T09:50:00Z">
        <w:r w:rsidR="00051997">
          <w:t xml:space="preserve">strategic aggregation and </w:t>
        </w:r>
      </w:ins>
      <w:del w:id="10" w:author="Tracy Van Slyke" w:date="2010-01-07T09:50:00Z">
        <w:r w:rsidR="00D813D4" w:rsidDel="00051997">
          <w:delText xml:space="preserve">various </w:delText>
        </w:r>
      </w:del>
      <w:r w:rsidR="00D813D4">
        <w:t xml:space="preserve">social networking tools </w:t>
      </w:r>
      <w:ins w:id="11" w:author="Tracy Van Slyke" w:date="2010-01-07T09:51:00Z">
        <w:r w:rsidR="00051997">
          <w:t>for packaging and distribution</w:t>
        </w:r>
      </w:ins>
      <w:ins w:id="12" w:author="Tracy Van Slyke" w:date="2010-01-07T09:53:00Z">
        <w:r w:rsidR="00051997">
          <w:t xml:space="preserve"> of TMC member content on the issues of healthcare, the economy, immigration, and the environment</w:t>
        </w:r>
      </w:ins>
      <w:del w:id="13" w:author="Tracy Van Slyke" w:date="2010-01-07T09:51:00Z">
        <w:r w:rsidR="00D813D4" w:rsidDel="00051997">
          <w:delText>and strategies</w:delText>
        </w:r>
      </w:del>
      <w:r w:rsidR="00D813D4">
        <w:t>.</w:t>
      </w:r>
      <w:ins w:id="14" w:author="Tracy Van Slyke" w:date="2010-01-07T10:00:00Z">
        <w:r w:rsidR="00051997">
          <w:t xml:space="preserve"> </w:t>
        </w:r>
      </w:ins>
      <w:del w:id="15" w:author="Tracy Van Slyke" w:date="2010-01-07T10:00:00Z">
        <w:r w:rsidR="00D813D4" w:rsidDel="00051997">
          <w:delText xml:space="preserve"> The project was originally developed and launche</w:delText>
        </w:r>
        <w:r w:rsidR="00694231" w:rsidDel="00051997">
          <w:delText>d using the NewsLadder</w:delText>
        </w:r>
      </w:del>
      <w:del w:id="16" w:author="Tracy Van Slyke" w:date="2010-01-07T09:56:00Z">
        <w:r w:rsidR="00694231" w:rsidDel="00051997">
          <w:delText xml:space="preserve"> </w:delText>
        </w:r>
      </w:del>
      <w:del w:id="17" w:author="Tracy Van Slyke" w:date="2010-01-07T10:00:00Z">
        <w:r w:rsidR="00694231" w:rsidDel="00051997">
          <w:delText xml:space="preserve">platform with the hopes of activating a community of individuals interested in this content. </w:delText>
        </w:r>
      </w:del>
      <w:r w:rsidR="00694231">
        <w:t xml:space="preserve">As the project has developed, </w:t>
      </w:r>
      <w:del w:id="18" w:author="Tracy Van Slyke" w:date="2010-01-07T10:00:00Z">
        <w:r w:rsidR="00694231" w:rsidDel="00051997">
          <w:delText xml:space="preserve">however, </w:delText>
        </w:r>
      </w:del>
      <w:r w:rsidR="00694231">
        <w:t xml:space="preserve">the </w:t>
      </w:r>
      <w:r w:rsidR="0058503B">
        <w:t>blogs and widgets</w:t>
      </w:r>
      <w:r w:rsidR="00694231">
        <w:t xml:space="preserve"> associated with the </w:t>
      </w:r>
      <w:proofErr w:type="spellStart"/>
      <w:ins w:id="19" w:author="Tracy Van Slyke" w:date="2010-01-07T10:00:00Z">
        <w:r w:rsidR="00051997">
          <w:t>MediaWires</w:t>
        </w:r>
        <w:proofErr w:type="spellEnd"/>
        <w:r w:rsidR="00051997">
          <w:t xml:space="preserve"> project</w:t>
        </w:r>
      </w:ins>
      <w:del w:id="20" w:author="Tracy Van Slyke" w:date="2010-01-07T10:00:00Z">
        <w:r w:rsidR="00694231" w:rsidDel="00051997">
          <w:delText>content</w:delText>
        </w:r>
      </w:del>
      <w:r w:rsidR="00694231">
        <w:t xml:space="preserve"> have proven </w:t>
      </w:r>
      <w:r w:rsidR="006D4713">
        <w:t>most useful</w:t>
      </w:r>
      <w:ins w:id="21" w:author="Tracy Van Slyke" w:date="2010-01-07T09:56:00Z">
        <w:r w:rsidR="00051997">
          <w:t xml:space="preserve"> </w:t>
        </w:r>
      </w:ins>
      <w:ins w:id="22" w:author="Tracy Van Slyke" w:date="2010-01-07T10:00:00Z">
        <w:r w:rsidR="00051997">
          <w:t xml:space="preserve">to reach </w:t>
        </w:r>
      </w:ins>
      <w:del w:id="23" w:author="Tracy Van Slyke" w:date="2010-01-07T10:00:00Z">
        <w:r w:rsidR="00694231" w:rsidDel="00051997">
          <w:delText xml:space="preserve">. </w:delText>
        </w:r>
        <w:r w:rsidR="006D4713" w:rsidDel="00051997">
          <w:delText>While we may not have the resources to develop a large communit</w:delText>
        </w:r>
      </w:del>
      <w:del w:id="24" w:author="Tracy Van Slyke" w:date="2010-01-07T09:57:00Z">
        <w:r w:rsidR="006D4713" w:rsidDel="00051997">
          <w:delText>y,</w:delText>
        </w:r>
      </w:del>
      <w:del w:id="25" w:author="Tracy Van Slyke" w:date="2010-01-07T10:00:00Z">
        <w:r w:rsidR="006D4713" w:rsidDel="00051997">
          <w:delText xml:space="preserve"> the blogs and widgets are great for </w:delText>
        </w:r>
      </w:del>
      <w:proofErr w:type="spellStart"/>
      <w:r w:rsidR="006D4713">
        <w:t>reach</w:t>
      </w:r>
      <w:proofErr w:type="spellEnd"/>
      <w:del w:id="26" w:author="Tracy Van Slyke" w:date="2010-01-07T10:00:00Z">
        <w:r w:rsidR="006D4713" w:rsidDel="00051997">
          <w:delText>ing</w:delText>
        </w:r>
      </w:del>
      <w:r w:rsidR="006D4713">
        <w:t xml:space="preserve"> out to existing communities </w:t>
      </w:r>
      <w:ins w:id="27" w:author="Tracy Van Slyke" w:date="2010-01-07T10:02:00Z">
        <w:r w:rsidR="00051997">
          <w:t xml:space="preserve">FROM WHERE </w:t>
        </w:r>
      </w:ins>
      <w:r w:rsidR="006D4713">
        <w:t>and encouraging a cross-pollination of audiences</w:t>
      </w:r>
      <w:ins w:id="28" w:author="Tracy Van Slyke" w:date="2010-01-07T09:58:00Z">
        <w:r w:rsidR="00051997">
          <w:t xml:space="preserve"> among our members</w:t>
        </w:r>
      </w:ins>
      <w:r w:rsidR="006D4713">
        <w:t>.</w:t>
      </w:r>
      <w:r w:rsidR="00694231">
        <w:t xml:space="preserve"> In late 2009, Media Consortium staff streamlined </w:t>
      </w:r>
      <w:r w:rsidR="006D4713">
        <w:t>the project</w:t>
      </w:r>
      <w:r w:rsidR="00694231">
        <w:t xml:space="preserve"> to have a three-pronged focus:</w:t>
      </w:r>
    </w:p>
    <w:p w:rsidR="00694231" w:rsidRDefault="00694231" w:rsidP="00694231">
      <w:pPr>
        <w:pStyle w:val="ListParagraph"/>
        <w:numPr>
          <w:ilvl w:val="0"/>
          <w:numId w:val="2"/>
          <w:numberingChange w:id="29" w:author="Tracy Van Slyke" w:date="2010-01-07T09:50:00Z" w:original="%1:1:0:."/>
        </w:numPr>
      </w:pPr>
      <w:r>
        <w:t xml:space="preserve">Increase distribution of </w:t>
      </w:r>
      <w:r w:rsidR="006D4713">
        <w:t>b</w:t>
      </w:r>
      <w:r>
        <w:t>logs</w:t>
      </w:r>
      <w:r w:rsidR="006D4713">
        <w:t xml:space="preserve"> among other progressive sites and non-profit networks</w:t>
      </w:r>
    </w:p>
    <w:p w:rsidR="00694231" w:rsidRDefault="00694231" w:rsidP="00694231">
      <w:pPr>
        <w:pStyle w:val="ListParagraph"/>
        <w:numPr>
          <w:ilvl w:val="0"/>
          <w:numId w:val="2"/>
          <w:numberingChange w:id="30" w:author="Tracy Van Slyke" w:date="2010-01-07T09:50:00Z" w:original="%1:2:0:."/>
        </w:numPr>
      </w:pPr>
      <w:r>
        <w:t xml:space="preserve">Better </w:t>
      </w:r>
      <w:r w:rsidR="0058503B">
        <w:t>brand</w:t>
      </w:r>
      <w:r>
        <w:t xml:space="preserve"> the blogs</w:t>
      </w:r>
      <w:r w:rsidR="0058503B">
        <w:t xml:space="preserve"> and link them</w:t>
      </w:r>
      <w:r>
        <w:t xml:space="preserve"> to TMC member content</w:t>
      </w:r>
      <w:r w:rsidR="006D4713">
        <w:t xml:space="preserve"> via “hubs” on the Media Consortium site</w:t>
      </w:r>
    </w:p>
    <w:p w:rsidR="00FE6EC4" w:rsidRDefault="00694231" w:rsidP="00694231">
      <w:pPr>
        <w:pStyle w:val="ListParagraph"/>
        <w:numPr>
          <w:ilvl w:val="0"/>
          <w:numId w:val="2"/>
          <w:numberingChange w:id="31" w:author="Tracy Van Slyke" w:date="2010-01-07T09:50:00Z" w:original="%1:3:0:."/>
        </w:numPr>
      </w:pPr>
      <w:r>
        <w:t>Develop a more customizable set of widgets</w:t>
      </w:r>
      <w:r w:rsidR="006D4713">
        <w:t xml:space="preserve"> that ca</w:t>
      </w:r>
      <w:r w:rsidR="00325E24">
        <w:t>n be used to promote campaigns, films or other media.</w:t>
      </w:r>
    </w:p>
    <w:p w:rsidR="0058503B" w:rsidRDefault="00694231">
      <w:r>
        <w:t>Now that the migration of the project is complete, it’s time to look at how we can increase the impact and reach of t</w:t>
      </w:r>
      <w:r w:rsidR="0058503B">
        <w:t xml:space="preserve">his content in 2010 and beyond. </w:t>
      </w:r>
      <w:r w:rsidR="004619A6" w:rsidRPr="00FE6EC4">
        <w:t>To take this project to the next level</w:t>
      </w:r>
      <w:r w:rsidR="0058503B">
        <w:t>,</w:t>
      </w:r>
      <w:r w:rsidR="004619A6" w:rsidRPr="00FE6EC4">
        <w:t xml:space="preserve"> we need to</w:t>
      </w:r>
      <w:r w:rsidR="002153A3">
        <w:t xml:space="preserve"> begin </w:t>
      </w:r>
      <w:r w:rsidR="006D4713">
        <w:t>a period of research and strategy development that not only targets potential allies</w:t>
      </w:r>
      <w:r w:rsidR="0058503B">
        <w:t>/distributors</w:t>
      </w:r>
      <w:r w:rsidR="006D4713">
        <w:t xml:space="preserve"> and audience</w:t>
      </w:r>
      <w:r w:rsidR="00B417AA">
        <w:t xml:space="preserve">s, but looks at how we can strategically use content archived via the </w:t>
      </w:r>
      <w:proofErr w:type="spellStart"/>
      <w:r w:rsidR="00B417AA">
        <w:t>MediaWires</w:t>
      </w:r>
      <w:proofErr w:type="spellEnd"/>
      <w:r w:rsidR="00B417AA">
        <w:t xml:space="preserve"> project to aid in other TMC projects, including list-building, encouraging editorial collaboration, or helping make content multi-platform.</w:t>
      </w:r>
      <w:r w:rsidR="004E316E">
        <w:t xml:space="preserve"> </w:t>
      </w:r>
    </w:p>
    <w:p w:rsidR="00D638A8" w:rsidRDefault="004E316E" w:rsidP="00685056">
      <w:pPr>
        <w:rPr>
          <w:ins w:id="32" w:author="Tracy Van Slyke" w:date="2010-01-07T10:08:00Z"/>
        </w:rPr>
      </w:pPr>
      <w:r>
        <w:t xml:space="preserve">It is also time to invest staff time in developing a regimented tracking system that can help us estimate </w:t>
      </w:r>
      <w:proofErr w:type="spellStart"/>
      <w:r w:rsidR="001B6D2F">
        <w:t>pageviews</w:t>
      </w:r>
      <w:proofErr w:type="spellEnd"/>
      <w:r w:rsidR="001B6D2F">
        <w:t xml:space="preserve"> for reprinted content—not </w:t>
      </w:r>
      <w:r w:rsidR="001D1AC1">
        <w:t xml:space="preserve">just clicks or number of reprints. </w:t>
      </w:r>
    </w:p>
    <w:p w:rsidR="00D638A8" w:rsidRDefault="00D638A8" w:rsidP="00685056">
      <w:pPr>
        <w:numPr>
          <w:ins w:id="33" w:author="Tracy Van Slyke" w:date="2010-01-07T10:08:00Z"/>
        </w:numPr>
      </w:pPr>
      <w:ins w:id="34" w:author="Tracy Van Slyke" w:date="2010-01-07T10:08:00Z">
        <w:r>
          <w:t xml:space="preserve">WHAT ARE YOUR SPECIFIC STARTING GOALS FOR 2010?  </w:t>
        </w:r>
      </w:ins>
      <w:ins w:id="35" w:author="Tracy Van Slyke" w:date="2010-01-07T10:09:00Z">
        <w:r>
          <w:t xml:space="preserve">SHOULD HAVE SOME </w:t>
        </w:r>
        <w:proofErr w:type="gramStart"/>
        <w:r>
          <w:t>SPECIFICS, THAT</w:t>
        </w:r>
        <w:proofErr w:type="gramEnd"/>
        <w:r>
          <w:t xml:space="preserve"> CAN BE SUBJECT TO CHANGE.  ABOVE YOU HAVE WHAT YOU NEED TO DO, BUT NOT WHAT OVERARCHING GOALS ARE.  </w:t>
        </w:r>
      </w:ins>
      <w:ins w:id="36" w:author="Tracy Van Slyke" w:date="2010-01-07T10:08:00Z">
        <w:r>
          <w:t>(GOALS CAN INCLUDE LOOKING AT HOW TO DEVELOP NEXT EVOLUTION OF MEDIAWIRES PROJECT</w:t>
        </w:r>
      </w:ins>
      <w:ins w:id="37" w:author="Tracy Van Slyke" w:date="2010-01-07T10:12:00Z">
        <w:r>
          <w:t xml:space="preserve"> FOR XX AND XX AS WELL</w:t>
        </w:r>
      </w:ins>
      <w:ins w:id="38" w:author="Tracy Van Slyke" w:date="2010-01-07T10:08:00Z">
        <w:r>
          <w:t>)</w:t>
        </w:r>
      </w:ins>
    </w:p>
    <w:p w:rsidR="00685056" w:rsidRDefault="00685056" w:rsidP="00685056">
      <w:pPr>
        <w:rPr>
          <w:b/>
        </w:rPr>
      </w:pPr>
      <w:r>
        <w:rPr>
          <w:b/>
        </w:rPr>
        <w:t xml:space="preserve">Q1 </w:t>
      </w:r>
      <w:r w:rsidRPr="00F01204">
        <w:rPr>
          <w:b/>
        </w:rPr>
        <w:t>Strategy/Scheduling</w:t>
      </w:r>
    </w:p>
    <w:p w:rsidR="00685056" w:rsidRPr="00685056" w:rsidRDefault="00685056" w:rsidP="00685056">
      <w:r>
        <w:t xml:space="preserve">Because much of the next phase of the </w:t>
      </w:r>
      <w:proofErr w:type="spellStart"/>
      <w:r>
        <w:t>MediaWires</w:t>
      </w:r>
      <w:proofErr w:type="spellEnd"/>
      <w:r>
        <w:t xml:space="preserve"> project depends on research and strategic development, we should allot Q1 to regroup, refocus, and research how we can best achieve our goals and br</w:t>
      </w:r>
      <w:r w:rsidR="00B71D23">
        <w:t>ing new TMC staff up to speed.</w:t>
      </w:r>
    </w:p>
    <w:p w:rsidR="0009190D" w:rsidRDefault="00B71D23" w:rsidP="00E12553">
      <w:pPr>
        <w:pStyle w:val="ListParagraph"/>
        <w:numPr>
          <w:ilvl w:val="0"/>
          <w:numId w:val="3"/>
          <w:numberingChange w:id="39" w:author="Tracy Van Slyke" w:date="2010-01-07T09:50:00Z" w:original=""/>
        </w:numPr>
      </w:pPr>
      <w:r>
        <w:t>January: Develop tracking reports, prep updates/progress reports for TMC meeting.</w:t>
      </w:r>
      <w:r w:rsidR="0009190D">
        <w:t xml:space="preserve"> Reengage partners and set targets for new partners.</w:t>
      </w:r>
      <w:ins w:id="40" w:author="Tracy Van Slyke" w:date="2010-01-07T10:07:00Z">
        <w:r w:rsidR="00051997">
          <w:t xml:space="preserve"> How can Jeanne help with being in DC? What dc groups should we target?</w:t>
        </w:r>
      </w:ins>
    </w:p>
    <w:p w:rsidR="00B71D23" w:rsidRDefault="00B71D23" w:rsidP="00E12553">
      <w:pPr>
        <w:pStyle w:val="ListParagraph"/>
        <w:numPr>
          <w:ilvl w:val="0"/>
          <w:numId w:val="3"/>
          <w:numberingChange w:id="41" w:author="Tracy Van Slyke" w:date="2010-01-07T09:50:00Z" w:original=""/>
        </w:numPr>
      </w:pPr>
      <w:r>
        <w:t>Febr</w:t>
      </w:r>
      <w:r w:rsidR="0009190D">
        <w:t xml:space="preserve">uary: Reengaging TMC members with content, work to build feeds similar to Cop15 partnership. </w:t>
      </w:r>
      <w:ins w:id="42" w:author="Tracy Van Slyke" w:date="2010-01-07T10:07:00Z">
        <w:r w:rsidR="00051997">
          <w:t xml:space="preserve"> And what would be use for feeds? Different </w:t>
        </w:r>
      </w:ins>
      <w:ins w:id="43" w:author="Tracy Van Slyke" w:date="2010-01-07T10:08:00Z">
        <w:r w:rsidR="00051997">
          <w:t xml:space="preserve">than widgets? </w:t>
        </w:r>
      </w:ins>
      <w:r w:rsidR="0009190D">
        <w:t xml:space="preserve">Use the meeting </w:t>
      </w:r>
      <w:proofErr w:type="gramStart"/>
      <w:r w:rsidR="0009190D">
        <w:t xml:space="preserve">to </w:t>
      </w:r>
      <w:ins w:id="44" w:author="Tracy Van Slyke" w:date="2010-01-07T10:03:00Z">
        <w:r w:rsidR="00051997">
          <w:t>?</w:t>
        </w:r>
        <w:proofErr w:type="gramEnd"/>
        <w:r w:rsidR="00051997">
          <w:t>?</w:t>
        </w:r>
      </w:ins>
    </w:p>
    <w:p w:rsidR="0009190D" w:rsidRDefault="00B71D23" w:rsidP="00E12553">
      <w:pPr>
        <w:pStyle w:val="ListParagraph"/>
        <w:numPr>
          <w:ilvl w:val="0"/>
          <w:numId w:val="3"/>
          <w:numberingChange w:id="45" w:author="Tracy Van Slyke" w:date="2010-01-07T09:50:00Z" w:original=""/>
        </w:numPr>
      </w:pPr>
      <w:r>
        <w:t xml:space="preserve">March: </w:t>
      </w:r>
      <w:r w:rsidR="0009190D">
        <w:t>Begin researching opportunities for TMC list-building project.</w:t>
      </w:r>
      <w:ins w:id="46" w:author="Tracy Van Slyke" w:date="2010-01-07T10:06:00Z">
        <w:r w:rsidR="00051997">
          <w:t xml:space="preserve">  [</w:t>
        </w:r>
        <w:proofErr w:type="gramStart"/>
        <w:r w:rsidR="00051997">
          <w:t>as</w:t>
        </w:r>
        <w:proofErr w:type="gramEnd"/>
        <w:r w:rsidR="00051997">
          <w:t xml:space="preserve"> in building a </w:t>
        </w:r>
        <w:proofErr w:type="spellStart"/>
        <w:r w:rsidR="00051997">
          <w:t>tmc</w:t>
        </w:r>
        <w:proofErr w:type="spellEnd"/>
        <w:r w:rsidR="00051997">
          <w:t xml:space="preserve"> list or helping members build list? Or </w:t>
        </w:r>
      </w:ins>
      <w:ins w:id="47" w:author="Tracy Van Slyke" w:date="2010-01-07T10:07:00Z">
        <w:r w:rsidR="00051997">
          <w:t xml:space="preserve">both.  </w:t>
        </w:r>
        <w:proofErr w:type="spellStart"/>
        <w:r w:rsidR="00051997">
          <w:t>Bc</w:t>
        </w:r>
        <w:proofErr w:type="spellEnd"/>
        <w:r w:rsidR="00051997">
          <w:t xml:space="preserve"> we know a lot already… so this needs to be discussed, refined more)</w:t>
        </w:r>
      </w:ins>
    </w:p>
    <w:p w:rsidR="00F01204" w:rsidRPr="00F01204" w:rsidRDefault="0009190D" w:rsidP="00E12553">
      <w:pPr>
        <w:pStyle w:val="ListParagraph"/>
        <w:numPr>
          <w:ilvl w:val="0"/>
          <w:numId w:val="3"/>
          <w:numberingChange w:id="48" w:author="Tracy Van Slyke" w:date="2010-01-07T09:50:00Z" w:original=""/>
        </w:numPr>
      </w:pPr>
      <w:r>
        <w:t>April: Regroup, evaluate and next steps. Begin developing widgets as a tool for campaigning.</w:t>
      </w:r>
    </w:p>
    <w:sectPr w:rsidR="00F01204" w:rsidRPr="00F01204" w:rsidSect="00F012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625"/>
    <w:multiLevelType w:val="hybridMultilevel"/>
    <w:tmpl w:val="6EDC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348"/>
    <w:multiLevelType w:val="hybridMultilevel"/>
    <w:tmpl w:val="84681458"/>
    <w:lvl w:ilvl="0" w:tplc="6742D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26DE"/>
    <w:multiLevelType w:val="hybridMultilevel"/>
    <w:tmpl w:val="8EE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19A6"/>
    <w:rsid w:val="00051997"/>
    <w:rsid w:val="0009190D"/>
    <w:rsid w:val="001B6D2F"/>
    <w:rsid w:val="001C2C88"/>
    <w:rsid w:val="001D1AC1"/>
    <w:rsid w:val="002153A3"/>
    <w:rsid w:val="00325E24"/>
    <w:rsid w:val="0036038B"/>
    <w:rsid w:val="004619A6"/>
    <w:rsid w:val="00482A5A"/>
    <w:rsid w:val="004E316E"/>
    <w:rsid w:val="004E647D"/>
    <w:rsid w:val="00524578"/>
    <w:rsid w:val="0058503B"/>
    <w:rsid w:val="005C25A9"/>
    <w:rsid w:val="00685056"/>
    <w:rsid w:val="00694231"/>
    <w:rsid w:val="006D4713"/>
    <w:rsid w:val="008467DE"/>
    <w:rsid w:val="0096650B"/>
    <w:rsid w:val="00A529CC"/>
    <w:rsid w:val="00B417AA"/>
    <w:rsid w:val="00B71D23"/>
    <w:rsid w:val="00CE4B80"/>
    <w:rsid w:val="00D638A8"/>
    <w:rsid w:val="00D813D4"/>
    <w:rsid w:val="00E12553"/>
    <w:rsid w:val="00F01204"/>
    <w:rsid w:val="00F60C8F"/>
    <w:rsid w:val="00F87647"/>
    <w:rsid w:val="00F87B22"/>
    <w:rsid w:val="00F93983"/>
    <w:rsid w:val="00FE09E7"/>
    <w:rsid w:val="00FE6E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9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9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435</Words>
  <Characters>2480</Characters>
  <Application>Microsoft Macintosh Word</Application>
  <DocSecurity>0</DocSecurity>
  <Lines>20</Lines>
  <Paragraphs>4</Paragraphs>
  <ScaleCrop>false</ScaleCrop>
  <Company>The Media Consortium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Tracy Van Slyke</cp:lastModifiedBy>
  <cp:revision>25</cp:revision>
  <dcterms:created xsi:type="dcterms:W3CDTF">2010-01-04T16:00:00Z</dcterms:created>
  <dcterms:modified xsi:type="dcterms:W3CDTF">2010-01-07T16:20:00Z</dcterms:modified>
</cp:coreProperties>
</file>