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932" w:rsidRPr="00B70942" w:rsidRDefault="00FA7932" w:rsidP="00FA7932">
      <w:pPr>
        <w:rPr>
          <w:rFonts w:ascii="Garamond" w:hAnsi="Garamond"/>
        </w:rPr>
      </w:pPr>
      <w:r w:rsidRPr="00B70942">
        <w:rPr>
          <w:rFonts w:ascii="Garamond" w:hAnsi="Garamond"/>
          <w:noProof/>
        </w:rPr>
        <w:drawing>
          <wp:inline distT="0" distB="0" distL="0" distR="0">
            <wp:extent cx="2884805" cy="681355"/>
            <wp:effectExtent l="19050" t="0" r="0" b="0"/>
            <wp:docPr id="2" name="Picture 1"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dia Consortium logo-1.jpg"/>
                    <pic:cNvPicPr>
                      <a:picLocks noChangeAspect="1" noChangeArrowheads="1"/>
                    </pic:cNvPicPr>
                  </pic:nvPicPr>
                  <pic:blipFill>
                    <a:blip r:embed="rId5" cstate="print"/>
                    <a:srcRect/>
                    <a:stretch>
                      <a:fillRect/>
                    </a:stretch>
                  </pic:blipFill>
                  <pic:spPr bwMode="auto">
                    <a:xfrm>
                      <a:off x="0" y="0"/>
                      <a:ext cx="2884805" cy="681355"/>
                    </a:xfrm>
                    <a:prstGeom prst="rect">
                      <a:avLst/>
                    </a:prstGeom>
                    <a:noFill/>
                    <a:ln w="9525">
                      <a:noFill/>
                      <a:miter lim="800000"/>
                      <a:headEnd/>
                      <a:tailEnd/>
                    </a:ln>
                  </pic:spPr>
                </pic:pic>
              </a:graphicData>
            </a:graphic>
          </wp:inline>
        </w:drawing>
      </w:r>
    </w:p>
    <w:p w:rsidR="00FA7932" w:rsidRPr="00B70942" w:rsidRDefault="00FA7932" w:rsidP="00FA7932">
      <w:pPr>
        <w:rPr>
          <w:rFonts w:ascii="Garamond" w:hAnsi="Garamond"/>
          <w:b/>
          <w:bCs/>
        </w:rPr>
      </w:pPr>
      <w:r w:rsidRPr="00B70942">
        <w:rPr>
          <w:rFonts w:ascii="Garamond" w:hAnsi="Garamond"/>
          <w:b/>
          <w:bCs/>
        </w:rPr>
        <w:t>2009 Activities and Progress Report</w:t>
      </w:r>
    </w:p>
    <w:p w:rsidR="00FA7932" w:rsidRPr="00B70942" w:rsidRDefault="00FA7932" w:rsidP="00FA7932">
      <w:pPr>
        <w:rPr>
          <w:rFonts w:ascii="Garamond" w:hAnsi="Garamond"/>
        </w:rPr>
      </w:pPr>
      <w:r w:rsidRPr="00B70942">
        <w:rPr>
          <w:rFonts w:ascii="Garamond" w:hAnsi="Garamond"/>
          <w:b/>
          <w:bCs/>
        </w:rPr>
        <w:t>The Media Consortium, a project of the Foundation for National Progress</w:t>
      </w:r>
    </w:p>
    <w:p w:rsidR="00FA7932" w:rsidRPr="00B70942" w:rsidRDefault="00FA7932" w:rsidP="00FA7932">
      <w:pPr>
        <w:pBdr>
          <w:bottom w:val="single" w:sz="12" w:space="1" w:color="auto"/>
        </w:pBdr>
        <w:rPr>
          <w:rFonts w:ascii="Garamond" w:hAnsi="Garamond"/>
        </w:rPr>
      </w:pPr>
      <w:r w:rsidRPr="00B70942">
        <w:rPr>
          <w:rFonts w:ascii="Garamond" w:hAnsi="Garamond"/>
          <w:b/>
          <w:bCs/>
        </w:rPr>
        <w:t>Date: Nov. 16, 2009</w:t>
      </w:r>
      <w:r w:rsidRPr="00B70942">
        <w:rPr>
          <w:rFonts w:ascii="Garamond" w:hAnsi="Garamond"/>
        </w:rPr>
        <w:br/>
      </w:r>
      <w:r w:rsidRPr="00B70942">
        <w:rPr>
          <w:rFonts w:ascii="Garamond" w:hAnsi="Garamond"/>
          <w:b/>
          <w:bCs/>
        </w:rPr>
        <w:t xml:space="preserve">Contact: Tracy Van </w:t>
      </w:r>
      <w:proofErr w:type="spellStart"/>
      <w:r w:rsidRPr="00B70942">
        <w:rPr>
          <w:rFonts w:ascii="Garamond" w:hAnsi="Garamond"/>
          <w:b/>
          <w:bCs/>
        </w:rPr>
        <w:t>Slyke</w:t>
      </w:r>
      <w:proofErr w:type="spellEnd"/>
      <w:r w:rsidRPr="00B70942">
        <w:rPr>
          <w:rFonts w:ascii="Garamond" w:hAnsi="Garamond"/>
          <w:b/>
          <w:bCs/>
        </w:rPr>
        <w:t>, Director</w:t>
      </w:r>
      <w:r w:rsidRPr="00B70942">
        <w:rPr>
          <w:rFonts w:ascii="Garamond" w:hAnsi="Garamond"/>
        </w:rPr>
        <w:br/>
      </w:r>
      <w:r w:rsidRPr="00B70942">
        <w:rPr>
          <w:rFonts w:ascii="Garamond" w:hAnsi="Garamond"/>
          <w:b/>
          <w:bCs/>
        </w:rPr>
        <w:t>312.315.1127/tracy@themediaconsortium.com</w:t>
      </w:r>
    </w:p>
    <w:p w:rsidR="00640824" w:rsidRPr="00B70942" w:rsidRDefault="007A6029" w:rsidP="00640824">
      <w:pPr>
        <w:numPr>
          <w:ins w:id="0" w:author="Erin Polgreen" w:date="2009-11-24T12:03:00Z"/>
        </w:numPr>
        <w:spacing w:beforeLines="1" w:afterLines="1"/>
        <w:rPr>
          <w:ins w:id="1" w:author="Erin Polgreen" w:date="2009-11-24T12:03:00Z"/>
          <w:rFonts w:ascii="Garamond" w:hAnsi="Garamond" w:cs="Times New Roman"/>
          <w:szCs w:val="20"/>
          <w:rPrChange w:id="2" w:author="Erin Polgreen" w:date="2009-11-24T12:13:00Z">
            <w:rPr>
              <w:ins w:id="3" w:author="Erin Polgreen" w:date="2009-11-24T12:03:00Z"/>
              <w:rFonts w:ascii="Garamond" w:hAnsi="Garamond" w:cs="Times New Roman"/>
              <w:szCs w:val="20"/>
            </w:rPr>
          </w:rPrChange>
        </w:rPr>
      </w:pPr>
      <w:ins w:id="4" w:author="Tracy Van Slyke" w:date="2009-11-24T11:46:00Z">
        <w:r w:rsidRPr="00B70942">
          <w:rPr>
            <w:rFonts w:ascii="Garamond" w:hAnsi="Garamond" w:cs="Times New Roman"/>
            <w:szCs w:val="20"/>
          </w:rPr>
          <w:t xml:space="preserve">In 2009, </w:t>
        </w:r>
      </w:ins>
      <w:r w:rsidR="00FA7932" w:rsidRPr="00B70942">
        <w:rPr>
          <w:rFonts w:ascii="Garamond" w:hAnsi="Garamond" w:cs="Times New Roman"/>
          <w:szCs w:val="20"/>
          <w:rPrChange w:id="5" w:author="Erin Polgreen" w:date="2009-11-24T12:13:00Z">
            <w:rPr>
              <w:rFonts w:ascii="Garamond" w:hAnsi="Garamond" w:cs="Times New Roman"/>
              <w:szCs w:val="20"/>
            </w:rPr>
          </w:rPrChange>
        </w:rPr>
        <w:t>The Media Consortium</w:t>
      </w:r>
      <w:r w:rsidR="00A84960" w:rsidRPr="00B70942">
        <w:rPr>
          <w:rFonts w:ascii="Garamond" w:hAnsi="Garamond" w:cs="Times New Roman"/>
          <w:szCs w:val="20"/>
          <w:rPrChange w:id="6" w:author="Erin Polgreen" w:date="2009-11-24T12:13:00Z">
            <w:rPr>
              <w:rFonts w:ascii="Garamond" w:hAnsi="Garamond" w:cs="Times New Roman"/>
              <w:szCs w:val="20"/>
            </w:rPr>
          </w:rPrChange>
        </w:rPr>
        <w:t xml:space="preserve"> (TMC</w:t>
      </w:r>
      <w:ins w:id="7" w:author="Tracy Van Slyke" w:date="2009-11-24T11:45:00Z">
        <w:r w:rsidRPr="00B70942">
          <w:rPr>
            <w:rFonts w:ascii="Garamond" w:hAnsi="Garamond" w:cs="Times New Roman"/>
            <w:szCs w:val="20"/>
            <w:rPrChange w:id="8" w:author="Erin Polgreen" w:date="2009-11-24T12:13:00Z">
              <w:rPr>
                <w:rFonts w:ascii="Garamond" w:hAnsi="Garamond" w:cs="Times New Roman"/>
                <w:szCs w:val="20"/>
              </w:rPr>
            </w:rPrChange>
          </w:rPr>
          <w:t>)</w:t>
        </w:r>
      </w:ins>
      <w:ins w:id="9" w:author="Tracy Van Slyke" w:date="2009-11-24T11:46:00Z">
        <w:r w:rsidRPr="00B70942">
          <w:rPr>
            <w:rFonts w:ascii="Garamond" w:hAnsi="Garamond" w:cs="Times New Roman"/>
            <w:szCs w:val="20"/>
            <w:rPrChange w:id="10" w:author="Erin Polgreen" w:date="2009-11-24T12:13:00Z">
              <w:rPr>
                <w:rFonts w:ascii="Garamond" w:hAnsi="Garamond" w:cs="Times New Roman"/>
                <w:szCs w:val="20"/>
              </w:rPr>
            </w:rPrChange>
          </w:rPr>
          <w:t xml:space="preserve"> implemented</w:t>
        </w:r>
      </w:ins>
      <w:r w:rsidR="00FA7932" w:rsidRPr="00B70942">
        <w:rPr>
          <w:rFonts w:ascii="Garamond" w:hAnsi="Garamond" w:cs="Times New Roman"/>
          <w:szCs w:val="20"/>
          <w:rPrChange w:id="11" w:author="Erin Polgreen" w:date="2009-11-24T12:13:00Z">
            <w:rPr>
              <w:rFonts w:ascii="Garamond" w:hAnsi="Garamond" w:cs="Times New Roman"/>
              <w:szCs w:val="20"/>
            </w:rPr>
          </w:rPrChange>
        </w:rPr>
        <w:t xml:space="preserve"> </w:t>
      </w:r>
      <w:ins w:id="12" w:author="Tracy Van Slyke" w:date="2009-11-24T11:46:00Z">
        <w:r w:rsidRPr="00B70942">
          <w:rPr>
            <w:rFonts w:ascii="Garamond" w:hAnsi="Garamond" w:cs="Times New Roman"/>
            <w:szCs w:val="20"/>
            <w:rPrChange w:id="13" w:author="Erin Polgreen" w:date="2009-11-24T12:13:00Z">
              <w:rPr>
                <w:rFonts w:ascii="Garamond" w:hAnsi="Garamond" w:cs="Times New Roman"/>
                <w:szCs w:val="20"/>
              </w:rPr>
            </w:rPrChange>
          </w:rPr>
          <w:t>important initiatives</w:t>
        </w:r>
      </w:ins>
      <w:ins w:id="14" w:author="Tracy Van Slyke" w:date="2009-11-24T11:47:00Z">
        <w:r w:rsidRPr="00B70942">
          <w:rPr>
            <w:rFonts w:ascii="Garamond" w:hAnsi="Garamond" w:cs="Times New Roman"/>
            <w:szCs w:val="20"/>
            <w:rPrChange w:id="15" w:author="Erin Polgreen" w:date="2009-11-24T12:13:00Z">
              <w:rPr>
                <w:rFonts w:ascii="Garamond" w:hAnsi="Garamond" w:cs="Times New Roman"/>
                <w:szCs w:val="20"/>
              </w:rPr>
            </w:rPrChange>
          </w:rPr>
          <w:t xml:space="preserve"> that</w:t>
        </w:r>
      </w:ins>
      <w:ins w:id="16" w:author="Erin Polgreen" w:date="2009-11-24T12:01:00Z">
        <w:r w:rsidR="00640824" w:rsidRPr="00B70942">
          <w:rPr>
            <w:rFonts w:ascii="Garamond" w:hAnsi="Garamond" w:cs="Times New Roman"/>
            <w:szCs w:val="20"/>
            <w:rPrChange w:id="17" w:author="Erin Polgreen" w:date="2009-11-24T12:13:00Z">
              <w:rPr>
                <w:rFonts w:ascii="Garamond" w:hAnsi="Garamond" w:cs="Times New Roman"/>
                <w:szCs w:val="20"/>
              </w:rPr>
            </w:rPrChange>
          </w:rPr>
          <w:t xml:space="preserve"> </w:t>
        </w:r>
      </w:ins>
      <w:ins w:id="18" w:author="Tracy Van Slyke" w:date="2009-11-24T11:47:00Z">
        <w:r w:rsidRPr="00B70942">
          <w:rPr>
            <w:rFonts w:ascii="Garamond" w:hAnsi="Garamond" w:cs="Times New Roman"/>
            <w:szCs w:val="20"/>
            <w:rPrChange w:id="19" w:author="Erin Polgreen" w:date="2009-11-24T12:13:00Z">
              <w:rPr>
                <w:rFonts w:ascii="Garamond" w:hAnsi="Garamond" w:cs="Times New Roman"/>
                <w:szCs w:val="20"/>
              </w:rPr>
            </w:rPrChange>
          </w:rPr>
          <w:t>expanded</w:t>
        </w:r>
      </w:ins>
      <w:ins w:id="20" w:author="Erin Polgreen" w:date="2009-11-24T12:01:00Z">
        <w:r w:rsidR="00640824" w:rsidRPr="00B70942">
          <w:rPr>
            <w:rFonts w:ascii="Garamond" w:hAnsi="Garamond" w:cs="Times New Roman"/>
            <w:szCs w:val="20"/>
            <w:rPrChange w:id="21" w:author="Erin Polgreen" w:date="2009-11-24T12:13:00Z">
              <w:rPr>
                <w:rFonts w:ascii="Garamond" w:hAnsi="Garamond" w:cs="Times New Roman"/>
                <w:szCs w:val="20"/>
              </w:rPr>
            </w:rPrChange>
          </w:rPr>
          <w:t xml:space="preserve"> our members’</w:t>
        </w:r>
      </w:ins>
      <w:ins w:id="22" w:author="Tracy Van Slyke" w:date="2009-11-24T11:47:00Z">
        <w:r w:rsidRPr="00B70942">
          <w:rPr>
            <w:rFonts w:ascii="Garamond" w:hAnsi="Garamond" w:cs="Times New Roman"/>
            <w:szCs w:val="20"/>
            <w:rPrChange w:id="23" w:author="Erin Polgreen" w:date="2009-11-24T12:13:00Z">
              <w:rPr>
                <w:rFonts w:ascii="Garamond" w:hAnsi="Garamond" w:cs="Times New Roman"/>
                <w:szCs w:val="20"/>
              </w:rPr>
            </w:rPrChange>
          </w:rPr>
          <w:t xml:space="preserve"> audience and impact</w:t>
        </w:r>
      </w:ins>
      <w:ins w:id="24" w:author="Erin Polgreen" w:date="2009-11-24T12:02:00Z">
        <w:r w:rsidR="00640824" w:rsidRPr="00B70942">
          <w:rPr>
            <w:rFonts w:ascii="Garamond" w:hAnsi="Garamond" w:cs="Times New Roman"/>
            <w:szCs w:val="20"/>
            <w:rPrChange w:id="25" w:author="Erin Polgreen" w:date="2009-11-24T12:13:00Z">
              <w:rPr>
                <w:rFonts w:ascii="Garamond" w:hAnsi="Garamond" w:cs="Times New Roman"/>
                <w:szCs w:val="20"/>
              </w:rPr>
            </w:rPrChange>
          </w:rPr>
          <w:t xml:space="preserve">. </w:t>
        </w:r>
      </w:ins>
      <w:ins w:id="26" w:author="Tracy Van Slyke" w:date="2009-11-24T11:47:00Z">
        <w:del w:id="27" w:author="Erin Polgreen" w:date="2009-11-24T12:01:00Z">
          <w:r w:rsidRPr="00B70942" w:rsidDel="00640824">
            <w:rPr>
              <w:rFonts w:ascii="Garamond" w:hAnsi="Garamond" w:cs="Times New Roman"/>
              <w:szCs w:val="20"/>
              <w:rPrChange w:id="28" w:author="Erin Polgreen" w:date="2009-11-24T12:13:00Z">
                <w:rPr>
                  <w:rFonts w:ascii="Garamond" w:hAnsi="Garamond" w:cs="Times New Roman"/>
                  <w:szCs w:val="20"/>
                </w:rPr>
              </w:rPrChange>
            </w:rPr>
            <w:delText xml:space="preserve"> of our membersand </w:delText>
          </w:r>
        </w:del>
      </w:ins>
      <w:ins w:id="29" w:author="Tracy Van Slyke" w:date="2009-11-24T11:51:00Z">
        <w:del w:id="30" w:author="Erin Polgreen" w:date="2009-11-24T12:01:00Z">
          <w:r w:rsidR="00D578B5" w:rsidRPr="00B70942" w:rsidDel="00640824">
            <w:rPr>
              <w:rFonts w:ascii="Garamond" w:hAnsi="Garamond" w:cs="Times New Roman"/>
              <w:szCs w:val="20"/>
              <w:rPrChange w:id="31" w:author="Erin Polgreen" w:date="2009-11-24T12:13:00Z">
                <w:rPr>
                  <w:rFonts w:ascii="Garamond" w:hAnsi="Garamond" w:cs="Times New Roman"/>
                  <w:szCs w:val="20"/>
                </w:rPr>
              </w:rPrChange>
            </w:rPr>
            <w:delText xml:space="preserve">helped to </w:delText>
          </w:r>
        </w:del>
      </w:ins>
      <w:ins w:id="32" w:author="Tracy Van Slyke" w:date="2009-11-24T11:47:00Z">
        <w:del w:id="33" w:author="Erin Polgreen" w:date="2009-11-24T12:03:00Z">
          <w:r w:rsidRPr="00B70942" w:rsidDel="00640824">
            <w:rPr>
              <w:rFonts w:ascii="Garamond" w:hAnsi="Garamond" w:cs="Times New Roman"/>
              <w:szCs w:val="20"/>
              <w:rPrChange w:id="34" w:author="Erin Polgreen" w:date="2009-11-24T12:13:00Z">
                <w:rPr>
                  <w:rFonts w:ascii="Garamond" w:hAnsi="Garamond" w:cs="Times New Roman"/>
                  <w:szCs w:val="20"/>
                </w:rPr>
              </w:rPrChange>
            </w:rPr>
            <w:delText>progressive, sector</w:delText>
          </w:r>
        </w:del>
      </w:ins>
      <w:ins w:id="35" w:author="Tracy Van Slyke" w:date="2009-11-24T11:51:00Z">
        <w:del w:id="36" w:author="Erin Polgreen" w:date="2009-11-24T12:03:00Z">
          <w:r w:rsidR="00D578B5" w:rsidRPr="00B70942" w:rsidDel="00640824">
            <w:rPr>
              <w:rFonts w:ascii="Garamond" w:hAnsi="Garamond" w:cs="Times New Roman"/>
              <w:szCs w:val="20"/>
              <w:rPrChange w:id="37" w:author="Erin Polgreen" w:date="2009-11-24T12:13:00Z">
                <w:rPr>
                  <w:rFonts w:ascii="Garamond" w:hAnsi="Garamond" w:cs="Times New Roman"/>
                  <w:szCs w:val="20"/>
                </w:rPr>
              </w:rPrChange>
            </w:rPr>
            <w:delText>in</w:delText>
          </w:r>
        </w:del>
      </w:ins>
      <w:ins w:id="38" w:author="Tracy Van Slyke" w:date="2009-11-24T11:22:00Z">
        <w:del w:id="39" w:author="Erin Polgreen" w:date="2009-11-24T12:03:00Z">
          <w:r w:rsidR="00A74895" w:rsidRPr="00B70942" w:rsidDel="00640824">
            <w:rPr>
              <w:rFonts w:ascii="Garamond" w:hAnsi="Garamond" w:cs="Times New Roman"/>
              <w:szCs w:val="20"/>
              <w:rPrChange w:id="40" w:author="Erin Polgreen" w:date="2009-11-24T12:13:00Z">
                <w:rPr>
                  <w:rFonts w:ascii="Garamond" w:hAnsi="Garamond" w:cs="Times New Roman"/>
                  <w:szCs w:val="20"/>
                </w:rPr>
              </w:rPrChange>
            </w:rPr>
            <w:delText xml:space="preserve"> sustainable and high-impact</w:delText>
          </w:r>
        </w:del>
      </w:ins>
      <w:ins w:id="41" w:author="Erin Polgreen" w:date="2009-11-24T12:03:00Z">
        <w:r w:rsidR="00640824" w:rsidRPr="00B70942">
          <w:rPr>
            <w:rFonts w:ascii="Garamond" w:hAnsi="Garamond" w:cs="Times New Roman"/>
            <w:szCs w:val="20"/>
            <w:rPrChange w:id="42" w:author="Erin Polgreen" w:date="2009-11-24T12:13:00Z">
              <w:rPr>
                <w:rFonts w:ascii="Garamond" w:hAnsi="Garamond" w:cs="Times New Roman"/>
                <w:szCs w:val="20"/>
              </w:rPr>
            </w:rPrChange>
          </w:rPr>
          <w:t>While many organizations lament the death of journalism, we are helping our members work towards a sustainable future.</w:t>
        </w:r>
      </w:ins>
    </w:p>
    <w:p w:rsidR="007A6029" w:rsidRPr="00B70942" w:rsidRDefault="007A6029" w:rsidP="00261B9B">
      <w:pPr>
        <w:spacing w:beforeLines="1" w:afterLines="1"/>
        <w:rPr>
          <w:ins w:id="43" w:author="Tracy Van Slyke" w:date="2009-11-24T11:48:00Z"/>
          <w:rFonts w:ascii="Garamond" w:hAnsi="Garamond" w:cs="Times New Roman"/>
          <w:szCs w:val="20"/>
          <w:rPrChange w:id="44" w:author="Erin Polgreen" w:date="2009-11-24T12:13:00Z">
            <w:rPr>
              <w:ins w:id="45" w:author="Tracy Van Slyke" w:date="2009-11-24T11:48:00Z"/>
              <w:rFonts w:ascii="Garamond" w:hAnsi="Garamond" w:cs="Times New Roman"/>
              <w:szCs w:val="20"/>
            </w:rPr>
          </w:rPrChange>
        </w:rPr>
      </w:pPr>
    </w:p>
    <w:p w:rsidR="007A6029" w:rsidRPr="00B70942" w:rsidRDefault="007A6029" w:rsidP="00261B9B">
      <w:pPr>
        <w:numPr>
          <w:ins w:id="46" w:author="Tracy Van Slyke" w:date="2009-11-24T11:48:00Z"/>
        </w:numPr>
        <w:spacing w:beforeLines="1" w:afterLines="1"/>
        <w:rPr>
          <w:ins w:id="47" w:author="Erin Polgreen" w:date="2009-11-23T14:57:00Z"/>
          <w:rFonts w:ascii="Garamond" w:hAnsi="Garamond" w:cs="Times New Roman"/>
          <w:szCs w:val="20"/>
          <w:rPrChange w:id="48" w:author="Erin Polgreen" w:date="2009-11-24T12:13:00Z">
            <w:rPr>
              <w:ins w:id="49" w:author="Erin Polgreen" w:date="2009-11-23T14:57:00Z"/>
              <w:rFonts w:ascii="Garamond" w:hAnsi="Garamond" w:cs="Times New Roman"/>
              <w:szCs w:val="20"/>
            </w:rPr>
          </w:rPrChange>
        </w:rPr>
      </w:pPr>
      <w:ins w:id="50" w:author="Tracy Van Slyke" w:date="2009-11-24T11:48:00Z">
        <w:r w:rsidRPr="00B70942">
          <w:rPr>
            <w:rFonts w:ascii="Garamond" w:hAnsi="Garamond" w:cs="Times New Roman"/>
            <w:szCs w:val="20"/>
            <w:rPrChange w:id="51" w:author="Erin Polgreen" w:date="2009-11-24T12:13:00Z">
              <w:rPr>
                <w:rFonts w:ascii="Garamond" w:hAnsi="Garamond" w:cs="Times New Roman"/>
                <w:szCs w:val="20"/>
              </w:rPr>
            </w:rPrChange>
          </w:rPr>
          <w:t xml:space="preserve">It’s been a tough year for </w:t>
        </w:r>
      </w:ins>
      <w:ins w:id="52" w:author="Tracy Van Slyke" w:date="2009-11-24T11:51:00Z">
        <w:r w:rsidR="00D578B5" w:rsidRPr="00B70942">
          <w:rPr>
            <w:rFonts w:ascii="Garamond" w:hAnsi="Garamond" w:cs="Times New Roman"/>
            <w:szCs w:val="20"/>
            <w:rPrChange w:id="53" w:author="Erin Polgreen" w:date="2009-11-24T12:13:00Z">
              <w:rPr>
                <w:rFonts w:ascii="Garamond" w:hAnsi="Garamond" w:cs="Times New Roman"/>
                <w:szCs w:val="20"/>
              </w:rPr>
            </w:rPrChange>
          </w:rPr>
          <w:t xml:space="preserve">journalism. </w:t>
        </w:r>
      </w:ins>
      <w:ins w:id="54" w:author="Tracy Van Slyke" w:date="2009-11-24T11:48:00Z">
        <w:r w:rsidRPr="00B70942">
          <w:rPr>
            <w:rFonts w:ascii="Garamond" w:hAnsi="Garamond" w:cs="Times New Roman"/>
            <w:szCs w:val="20"/>
            <w:rPrChange w:id="55" w:author="Erin Polgreen" w:date="2009-11-24T12:13:00Z">
              <w:rPr>
                <w:rFonts w:ascii="Garamond" w:hAnsi="Garamond" w:cs="Times New Roman"/>
                <w:szCs w:val="20"/>
              </w:rPr>
            </w:rPrChange>
          </w:rPr>
          <w:t>The economic crisis has severely hurt many indepen</w:t>
        </w:r>
      </w:ins>
      <w:ins w:id="56" w:author="Tracy Van Slyke" w:date="2009-11-24T11:51:00Z">
        <w:r w:rsidR="00D578B5" w:rsidRPr="00B70942">
          <w:rPr>
            <w:rFonts w:ascii="Garamond" w:hAnsi="Garamond" w:cs="Times New Roman"/>
            <w:szCs w:val="20"/>
            <w:rPrChange w:id="57" w:author="Erin Polgreen" w:date="2009-11-24T12:13:00Z">
              <w:rPr>
                <w:rFonts w:ascii="Garamond" w:hAnsi="Garamond" w:cs="Times New Roman"/>
                <w:szCs w:val="20"/>
              </w:rPr>
            </w:rPrChange>
          </w:rPr>
          <w:t>d</w:t>
        </w:r>
      </w:ins>
      <w:ins w:id="58" w:author="Tracy Van Slyke" w:date="2009-11-24T11:48:00Z">
        <w:r w:rsidRPr="00B70942">
          <w:rPr>
            <w:rFonts w:ascii="Garamond" w:hAnsi="Garamond" w:cs="Times New Roman"/>
            <w:szCs w:val="20"/>
            <w:rPrChange w:id="59" w:author="Erin Polgreen" w:date="2009-11-24T12:13:00Z">
              <w:rPr>
                <w:rFonts w:ascii="Garamond" w:hAnsi="Garamond" w:cs="Times New Roman"/>
                <w:szCs w:val="20"/>
              </w:rPr>
            </w:rPrChange>
          </w:rPr>
          <w:t>ent media out</w:t>
        </w:r>
        <w:r w:rsidR="00D578B5" w:rsidRPr="00B70942">
          <w:rPr>
            <w:rFonts w:ascii="Garamond" w:hAnsi="Garamond" w:cs="Times New Roman"/>
            <w:szCs w:val="20"/>
            <w:rPrChange w:id="60" w:author="Erin Polgreen" w:date="2009-11-24T12:13:00Z">
              <w:rPr>
                <w:rFonts w:ascii="Garamond" w:hAnsi="Garamond" w:cs="Times New Roman"/>
                <w:szCs w:val="20"/>
              </w:rPr>
            </w:rPrChange>
          </w:rPr>
          <w:t>lets, impacting their budgets and ongoing work.</w:t>
        </w:r>
        <w:r w:rsidRPr="00B70942">
          <w:rPr>
            <w:rFonts w:ascii="Garamond" w:hAnsi="Garamond" w:cs="Times New Roman"/>
            <w:szCs w:val="20"/>
            <w:rPrChange w:id="61" w:author="Erin Polgreen" w:date="2009-11-24T12:13:00Z">
              <w:rPr>
                <w:rFonts w:ascii="Garamond" w:hAnsi="Garamond" w:cs="Times New Roman"/>
                <w:szCs w:val="20"/>
              </w:rPr>
            </w:rPrChange>
          </w:rPr>
          <w:t xml:space="preserve"> Through it all, these organizations </w:t>
        </w:r>
      </w:ins>
      <w:ins w:id="62" w:author="Erin Polgreen" w:date="2009-11-24T12:03:00Z">
        <w:r w:rsidR="00640824" w:rsidRPr="00B70942">
          <w:rPr>
            <w:rFonts w:ascii="Garamond" w:hAnsi="Garamond" w:cs="Times New Roman"/>
            <w:szCs w:val="20"/>
            <w:rPrChange w:id="63" w:author="Erin Polgreen" w:date="2009-11-24T12:13:00Z">
              <w:rPr>
                <w:rFonts w:ascii="Garamond" w:hAnsi="Garamond" w:cs="Times New Roman"/>
                <w:szCs w:val="20"/>
              </w:rPr>
            </w:rPrChange>
          </w:rPr>
          <w:t>maintained</w:t>
        </w:r>
      </w:ins>
      <w:ins w:id="64" w:author="Tracy Van Slyke" w:date="2009-11-24T11:48:00Z">
        <w:r w:rsidRPr="00B70942">
          <w:rPr>
            <w:rFonts w:ascii="Garamond" w:hAnsi="Garamond" w:cs="Times New Roman"/>
            <w:szCs w:val="20"/>
            <w:rPrChange w:id="65" w:author="Erin Polgreen" w:date="2009-11-24T12:13:00Z">
              <w:rPr>
                <w:rFonts w:ascii="Garamond" w:hAnsi="Garamond" w:cs="Times New Roman"/>
                <w:szCs w:val="20"/>
              </w:rPr>
            </w:rPrChange>
          </w:rPr>
          <w:t xml:space="preserve"> focus on providing high-quality journalism and critical progressive analysis. The </w:t>
        </w:r>
      </w:ins>
      <w:ins w:id="66" w:author="Tracy Van Slyke" w:date="2009-11-24T11:50:00Z">
        <w:r w:rsidRPr="00B70942">
          <w:rPr>
            <w:rFonts w:ascii="Garamond" w:hAnsi="Garamond" w:cs="Times New Roman"/>
            <w:szCs w:val="20"/>
            <w:rPrChange w:id="67" w:author="Erin Polgreen" w:date="2009-11-24T12:13:00Z">
              <w:rPr>
                <w:rFonts w:ascii="Garamond" w:hAnsi="Garamond" w:cs="Times New Roman"/>
                <w:szCs w:val="20"/>
              </w:rPr>
            </w:rPrChange>
          </w:rPr>
          <w:t>Media Consortium has worked to support and deepen its members</w:t>
        </w:r>
      </w:ins>
      <w:ins w:id="68" w:author="Tracy Van Slyke" w:date="2009-11-24T11:52:00Z">
        <w:r w:rsidR="00D578B5" w:rsidRPr="00B70942">
          <w:rPr>
            <w:rFonts w:ascii="Garamond" w:hAnsi="Garamond" w:cs="Times New Roman"/>
            <w:szCs w:val="20"/>
            <w:rPrChange w:id="69" w:author="Erin Polgreen" w:date="2009-11-24T12:13:00Z">
              <w:rPr>
                <w:rFonts w:ascii="Garamond" w:hAnsi="Garamond" w:cs="Times New Roman"/>
                <w:szCs w:val="20"/>
              </w:rPr>
            </w:rPrChange>
          </w:rPr>
          <w:t>’</w:t>
        </w:r>
      </w:ins>
      <w:ins w:id="70" w:author="Tracy Van Slyke" w:date="2009-11-24T11:50:00Z">
        <w:r w:rsidRPr="00B70942">
          <w:rPr>
            <w:rFonts w:ascii="Garamond" w:hAnsi="Garamond" w:cs="Times New Roman"/>
            <w:szCs w:val="20"/>
            <w:rPrChange w:id="71" w:author="Erin Polgreen" w:date="2009-11-24T12:13:00Z">
              <w:rPr>
                <w:rFonts w:ascii="Garamond" w:hAnsi="Garamond" w:cs="Times New Roman"/>
                <w:szCs w:val="20"/>
              </w:rPr>
            </w:rPrChange>
          </w:rPr>
          <w:t xml:space="preserve"> goals and opportunities during this time.</w:t>
        </w:r>
      </w:ins>
      <w:ins w:id="72" w:author="Tracy Van Slyke" w:date="2009-11-24T11:51:00Z">
        <w:del w:id="73" w:author="Erin Polgreen" w:date="2009-11-24T12:03:00Z">
          <w:r w:rsidR="00D578B5" w:rsidRPr="00B70942" w:rsidDel="00640824">
            <w:rPr>
              <w:rFonts w:ascii="Garamond" w:hAnsi="Garamond" w:cs="Times New Roman"/>
              <w:szCs w:val="20"/>
              <w:rPrChange w:id="74" w:author="Erin Polgreen" w:date="2009-11-24T12:13:00Z">
                <w:rPr>
                  <w:rFonts w:ascii="Garamond" w:hAnsi="Garamond" w:cs="Times New Roman"/>
                  <w:szCs w:val="20"/>
                </w:rPr>
              </w:rPrChange>
            </w:rPr>
            <w:delText xml:space="preserve"> While many organizations are lamenting the death of journalism, we are helping our members work towards a dynamic future.</w:delText>
          </w:r>
        </w:del>
      </w:ins>
    </w:p>
    <w:p w:rsidR="00A84960" w:rsidRPr="00B70942" w:rsidRDefault="00A84960" w:rsidP="00261B9B">
      <w:pPr>
        <w:spacing w:beforeLines="1" w:afterLines="1"/>
        <w:rPr>
          <w:rFonts w:ascii="Garamond" w:hAnsi="Garamond" w:cs="Times New Roman"/>
          <w:szCs w:val="20"/>
          <w:rPrChange w:id="75" w:author="Erin Polgreen" w:date="2009-11-24T12:13:00Z">
            <w:rPr>
              <w:rFonts w:ascii="Garamond" w:hAnsi="Garamond" w:cs="Times New Roman"/>
              <w:szCs w:val="20"/>
            </w:rPr>
          </w:rPrChange>
        </w:rPr>
      </w:pPr>
    </w:p>
    <w:p w:rsidR="00FA7932" w:rsidRPr="00B70942" w:rsidRDefault="00A84960" w:rsidP="00261B9B">
      <w:pPr>
        <w:spacing w:beforeLines="1" w:afterLines="1"/>
        <w:rPr>
          <w:rFonts w:ascii="Garamond" w:hAnsi="Garamond" w:cs="Times New Roman"/>
          <w:szCs w:val="20"/>
          <w:rPrChange w:id="76" w:author="Erin Polgreen" w:date="2009-11-24T12:13:00Z">
            <w:rPr>
              <w:rFonts w:ascii="Garamond" w:hAnsi="Garamond" w:cs="Times New Roman"/>
              <w:szCs w:val="20"/>
            </w:rPr>
          </w:rPrChange>
        </w:rPr>
      </w:pPr>
      <w:r w:rsidRPr="00B70942">
        <w:rPr>
          <w:rFonts w:ascii="Garamond" w:eastAsia="Times New Roman" w:hAnsi="Garamond"/>
          <w:color w:val="000000"/>
          <w:rPrChange w:id="77" w:author="Erin Polgreen" w:date="2009-11-24T12:13:00Z">
            <w:rPr>
              <w:rFonts w:ascii="Garamond" w:eastAsia="Times New Roman" w:hAnsi="Garamond"/>
              <w:color w:val="000000"/>
            </w:rPr>
          </w:rPrChange>
        </w:rPr>
        <w:t>The Media Consortium "</w:t>
      </w:r>
      <w:r w:rsidRPr="00B70942">
        <w:rPr>
          <w:rFonts w:ascii="Garamond" w:eastAsia="Times New Roman" w:hAnsi="Garamond"/>
          <w:rPrChange w:id="78" w:author="Erin Polgreen" w:date="2009-11-24T12:13:00Z">
            <w:rPr>
              <w:rFonts w:ascii="Garamond" w:eastAsia="Times New Roman" w:hAnsi="Garamond"/>
            </w:rPr>
          </w:rPrChange>
        </w:rPr>
        <w:t>...echoes the low-cost, high-reward forms of online organizing that liberal groups excelled at in the 2008 election,</w:t>
      </w:r>
      <w:r w:rsidRPr="00B70942">
        <w:rPr>
          <w:rFonts w:ascii="Garamond" w:eastAsia="Times New Roman" w:hAnsi="Garamond"/>
          <w:color w:val="000000"/>
          <w:rPrChange w:id="79" w:author="Erin Polgreen" w:date="2009-11-24T12:13:00Z">
            <w:rPr>
              <w:rFonts w:ascii="Garamond" w:eastAsia="Times New Roman" w:hAnsi="Garamond"/>
              <w:color w:val="000000"/>
            </w:rPr>
          </w:rPrChange>
        </w:rPr>
        <w:t>" wrote Harvard University's Neiman Journalism Lab in a July 2009 article about the network.</w:t>
      </w:r>
      <w:ins w:id="80" w:author="Erin Polgreen" w:date="2009-11-24T12:00:00Z">
        <w:r w:rsidR="00640824" w:rsidRPr="00B70942">
          <w:rPr>
            <w:rFonts w:ascii="Garamond" w:eastAsia="Times New Roman" w:hAnsi="Garamond"/>
            <w:color w:val="000000"/>
            <w:rPrChange w:id="81" w:author="Erin Polgreen" w:date="2009-11-24T12:13:00Z">
              <w:rPr>
                <w:rFonts w:ascii="Garamond" w:eastAsia="Times New Roman" w:hAnsi="Garamond"/>
                <w:color w:val="000000"/>
              </w:rPr>
            </w:rPrChange>
          </w:rPr>
          <w:t xml:space="preserve"> </w:t>
        </w:r>
      </w:ins>
    </w:p>
    <w:p w:rsidR="00FA7932" w:rsidRPr="00B70942" w:rsidRDefault="00FA7932" w:rsidP="00261B9B">
      <w:pPr>
        <w:spacing w:beforeLines="1" w:afterLines="1"/>
        <w:rPr>
          <w:rFonts w:ascii="Garamond" w:hAnsi="Garamond" w:cs="Times New Roman"/>
          <w:szCs w:val="20"/>
          <w:rPrChange w:id="82" w:author="Erin Polgreen" w:date="2009-11-24T12:13:00Z">
            <w:rPr>
              <w:rFonts w:ascii="Garamond" w:hAnsi="Garamond" w:cs="Times New Roman"/>
              <w:szCs w:val="20"/>
            </w:rPr>
          </w:rPrChange>
        </w:rPr>
      </w:pPr>
    </w:p>
    <w:p w:rsidR="00A84960" w:rsidRPr="00B70942" w:rsidRDefault="008E0EA9" w:rsidP="00261B9B">
      <w:pPr>
        <w:spacing w:beforeLines="1" w:afterLines="1"/>
        <w:rPr>
          <w:rFonts w:ascii="Garamond" w:hAnsi="Garamond" w:cs="Times New Roman"/>
          <w:szCs w:val="20"/>
          <w:rPrChange w:id="83" w:author="Erin Polgreen" w:date="2009-11-24T12:13:00Z">
            <w:rPr>
              <w:rFonts w:ascii="Garamond" w:hAnsi="Garamond" w:cs="Times New Roman"/>
              <w:szCs w:val="20"/>
            </w:rPr>
          </w:rPrChange>
        </w:rPr>
      </w:pPr>
      <w:r w:rsidRPr="00B70942">
        <w:rPr>
          <w:rFonts w:ascii="Garamond" w:hAnsi="Garamond" w:cs="Times New Roman"/>
          <w:szCs w:val="20"/>
          <w:rPrChange w:id="84" w:author="Erin Polgreen" w:date="2009-11-24T12:13:00Z">
            <w:rPr>
              <w:rFonts w:ascii="Garamond" w:hAnsi="Garamond" w:cs="Times New Roman"/>
              <w:szCs w:val="20"/>
            </w:rPr>
          </w:rPrChange>
        </w:rPr>
        <w:t xml:space="preserve">In </w:t>
      </w:r>
      <w:r w:rsidR="003E636A" w:rsidRPr="00B70942">
        <w:rPr>
          <w:rFonts w:ascii="Garamond" w:hAnsi="Garamond" w:cs="Times New Roman"/>
          <w:szCs w:val="20"/>
          <w:rPrChange w:id="85" w:author="Erin Polgreen" w:date="2009-11-24T12:13:00Z">
            <w:rPr>
              <w:rFonts w:ascii="Garamond" w:hAnsi="Garamond" w:cs="Times New Roman"/>
              <w:szCs w:val="20"/>
            </w:rPr>
          </w:rPrChange>
        </w:rPr>
        <w:t>August</w:t>
      </w:r>
      <w:r w:rsidR="00A84960" w:rsidRPr="00B70942">
        <w:rPr>
          <w:rFonts w:ascii="Garamond" w:hAnsi="Garamond" w:cs="Times New Roman"/>
          <w:szCs w:val="20"/>
          <w:rPrChange w:id="86" w:author="Erin Polgreen" w:date="2009-11-24T12:13:00Z">
            <w:rPr>
              <w:rFonts w:ascii="Garamond" w:hAnsi="Garamond" w:cs="Times New Roman"/>
              <w:szCs w:val="20"/>
            </w:rPr>
          </w:rPrChange>
        </w:rPr>
        <w:t xml:space="preserve">, </w:t>
      </w:r>
      <w:ins w:id="87" w:author="Tracy Van Slyke" w:date="2009-11-24T11:23:00Z">
        <w:r w:rsidR="00A74895" w:rsidRPr="00B70942">
          <w:rPr>
            <w:rFonts w:ascii="Garamond" w:hAnsi="Garamond" w:cs="Times New Roman"/>
            <w:szCs w:val="20"/>
            <w:rPrChange w:id="88" w:author="Erin Polgreen" w:date="2009-11-24T12:13:00Z">
              <w:rPr>
                <w:rFonts w:ascii="Garamond" w:hAnsi="Garamond" w:cs="Times New Roman"/>
                <w:szCs w:val="20"/>
              </w:rPr>
            </w:rPrChange>
          </w:rPr>
          <w:t>T</w:t>
        </w:r>
      </w:ins>
      <w:r w:rsidR="00A84960" w:rsidRPr="00B70942">
        <w:rPr>
          <w:rFonts w:ascii="Garamond" w:hAnsi="Garamond" w:cs="Times New Roman"/>
          <w:szCs w:val="20"/>
          <w:rPrChange w:id="89" w:author="Erin Polgreen" w:date="2009-11-24T12:13:00Z">
            <w:rPr>
              <w:rFonts w:ascii="Garamond" w:hAnsi="Garamond" w:cs="Times New Roman"/>
              <w:szCs w:val="20"/>
            </w:rPr>
          </w:rPrChange>
        </w:rPr>
        <w:t>he</w:t>
      </w:r>
      <w:ins w:id="90" w:author="Erin Polgreen" w:date="2009-11-23T11:32:00Z">
        <w:r w:rsidR="00C3640A" w:rsidRPr="00B70942">
          <w:rPr>
            <w:rFonts w:ascii="Garamond" w:hAnsi="Garamond" w:cs="Times New Roman"/>
            <w:szCs w:val="20"/>
            <w:rPrChange w:id="91" w:author="Erin Polgreen" w:date="2009-11-24T12:13:00Z">
              <w:rPr>
                <w:rFonts w:ascii="Garamond" w:hAnsi="Garamond" w:cs="Times New Roman"/>
                <w:szCs w:val="20"/>
              </w:rPr>
            </w:rPrChange>
          </w:rPr>
          <w:t xml:space="preserve"> Media</w:t>
        </w:r>
      </w:ins>
      <w:r w:rsidR="00A84960" w:rsidRPr="00B70942">
        <w:rPr>
          <w:rFonts w:ascii="Garamond" w:hAnsi="Garamond" w:cs="Times New Roman"/>
          <w:szCs w:val="20"/>
          <w:rPrChange w:id="92" w:author="Erin Polgreen" w:date="2009-11-24T12:13:00Z">
            <w:rPr>
              <w:rFonts w:ascii="Garamond" w:hAnsi="Garamond" w:cs="Times New Roman"/>
              <w:szCs w:val="20"/>
            </w:rPr>
          </w:rPrChange>
        </w:rPr>
        <w:t xml:space="preserve"> </w:t>
      </w:r>
      <w:ins w:id="93" w:author="Tracy Van Slyke" w:date="2009-11-17T15:30:00Z">
        <w:r w:rsidR="003B13B4" w:rsidRPr="00B70942">
          <w:rPr>
            <w:rFonts w:ascii="Garamond" w:hAnsi="Garamond" w:cs="Times New Roman"/>
            <w:szCs w:val="20"/>
            <w:rPrChange w:id="94" w:author="Erin Polgreen" w:date="2009-11-24T12:13:00Z">
              <w:rPr>
                <w:rFonts w:ascii="Garamond" w:hAnsi="Garamond" w:cs="Times New Roman"/>
                <w:szCs w:val="20"/>
              </w:rPr>
            </w:rPrChange>
          </w:rPr>
          <w:t>C</w:t>
        </w:r>
      </w:ins>
      <w:r w:rsidR="00A84960" w:rsidRPr="00B70942">
        <w:rPr>
          <w:rFonts w:ascii="Garamond" w:hAnsi="Garamond" w:cs="Times New Roman"/>
          <w:szCs w:val="20"/>
          <w:rPrChange w:id="95" w:author="Erin Polgreen" w:date="2009-11-24T12:13:00Z">
            <w:rPr>
              <w:rFonts w:ascii="Garamond" w:hAnsi="Garamond" w:cs="Times New Roman"/>
              <w:szCs w:val="20"/>
            </w:rPr>
          </w:rPrChange>
        </w:rPr>
        <w:t>onsortium’s Coordinating C</w:t>
      </w:r>
      <w:r w:rsidRPr="00B70942">
        <w:rPr>
          <w:rFonts w:ascii="Garamond" w:hAnsi="Garamond" w:cs="Times New Roman"/>
          <w:szCs w:val="20"/>
          <w:rPrChange w:id="96" w:author="Erin Polgreen" w:date="2009-11-24T12:13:00Z">
            <w:rPr>
              <w:rFonts w:ascii="Garamond" w:hAnsi="Garamond" w:cs="Times New Roman"/>
              <w:szCs w:val="20"/>
            </w:rPr>
          </w:rPrChange>
        </w:rPr>
        <w:t xml:space="preserve">ommittee </w:t>
      </w:r>
      <w:r w:rsidR="00A84960" w:rsidRPr="00B70942">
        <w:rPr>
          <w:rFonts w:ascii="Garamond" w:hAnsi="Garamond" w:cs="Times New Roman"/>
          <w:szCs w:val="20"/>
          <w:rPrChange w:id="97" w:author="Erin Polgreen" w:date="2009-11-24T12:13:00Z">
            <w:rPr>
              <w:rFonts w:ascii="Garamond" w:hAnsi="Garamond" w:cs="Times New Roman"/>
              <w:szCs w:val="20"/>
            </w:rPr>
          </w:rPrChange>
        </w:rPr>
        <w:t xml:space="preserve">approved </w:t>
      </w:r>
      <w:r w:rsidR="003E636A" w:rsidRPr="00B70942">
        <w:rPr>
          <w:rFonts w:ascii="Garamond" w:hAnsi="Garamond" w:cs="Times New Roman"/>
          <w:szCs w:val="20"/>
          <w:rPrChange w:id="98" w:author="Erin Polgreen" w:date="2009-11-24T12:13:00Z">
            <w:rPr>
              <w:rFonts w:ascii="Garamond" w:hAnsi="Garamond" w:cs="Times New Roman"/>
              <w:szCs w:val="20"/>
            </w:rPr>
          </w:rPrChange>
        </w:rPr>
        <w:t xml:space="preserve">small </w:t>
      </w:r>
      <w:r w:rsidR="00DE7332" w:rsidRPr="00B70942">
        <w:rPr>
          <w:rFonts w:ascii="Garamond" w:hAnsi="Garamond" w:cs="Times New Roman"/>
          <w:szCs w:val="20"/>
          <w:rPrChange w:id="99" w:author="Erin Polgreen" w:date="2009-11-24T12:13:00Z">
            <w:rPr>
              <w:rFonts w:ascii="Garamond" w:hAnsi="Garamond" w:cs="Times New Roman"/>
              <w:szCs w:val="20"/>
            </w:rPr>
          </w:rPrChange>
        </w:rPr>
        <w:t>upd</w:t>
      </w:r>
      <w:r w:rsidR="00A84960" w:rsidRPr="00B70942">
        <w:rPr>
          <w:rFonts w:ascii="Garamond" w:hAnsi="Garamond" w:cs="Times New Roman"/>
          <w:szCs w:val="20"/>
          <w:rPrChange w:id="100" w:author="Erin Polgreen" w:date="2009-11-24T12:13:00Z">
            <w:rPr>
              <w:rFonts w:ascii="Garamond" w:hAnsi="Garamond" w:cs="Times New Roman"/>
              <w:szCs w:val="20"/>
            </w:rPr>
          </w:rPrChange>
        </w:rPr>
        <w:t xml:space="preserve">ates to </w:t>
      </w:r>
      <w:proofErr w:type="spellStart"/>
      <w:r w:rsidR="00A84960" w:rsidRPr="00B70942">
        <w:rPr>
          <w:rFonts w:ascii="Garamond" w:hAnsi="Garamond" w:cs="Times New Roman"/>
          <w:szCs w:val="20"/>
          <w:rPrChange w:id="101" w:author="Erin Polgreen" w:date="2009-11-24T12:13:00Z">
            <w:rPr>
              <w:rFonts w:ascii="Garamond" w:hAnsi="Garamond" w:cs="Times New Roman"/>
              <w:szCs w:val="20"/>
            </w:rPr>
          </w:rPrChange>
        </w:rPr>
        <w:t>TMC’s</w:t>
      </w:r>
      <w:proofErr w:type="spellEnd"/>
      <w:r w:rsidR="00A84960" w:rsidRPr="00B70942">
        <w:rPr>
          <w:rFonts w:ascii="Garamond" w:hAnsi="Garamond" w:cs="Times New Roman"/>
          <w:szCs w:val="20"/>
          <w:rPrChange w:id="102" w:author="Erin Polgreen" w:date="2009-11-24T12:13:00Z">
            <w:rPr>
              <w:rFonts w:ascii="Garamond" w:hAnsi="Garamond" w:cs="Times New Roman"/>
              <w:szCs w:val="20"/>
            </w:rPr>
          </w:rPrChange>
        </w:rPr>
        <w:t xml:space="preserve"> mission statement</w:t>
      </w:r>
      <w:r w:rsidR="00DE7332" w:rsidRPr="00B70942">
        <w:rPr>
          <w:rFonts w:ascii="Garamond" w:hAnsi="Garamond" w:cs="Times New Roman"/>
          <w:szCs w:val="20"/>
          <w:rPrChange w:id="103" w:author="Erin Polgreen" w:date="2009-11-24T12:13:00Z">
            <w:rPr>
              <w:rFonts w:ascii="Garamond" w:hAnsi="Garamond" w:cs="Times New Roman"/>
              <w:szCs w:val="20"/>
            </w:rPr>
          </w:rPrChange>
        </w:rPr>
        <w:t xml:space="preserve"> and </w:t>
      </w:r>
      <w:r w:rsidR="0049717A" w:rsidRPr="00B70942">
        <w:rPr>
          <w:rFonts w:ascii="Garamond" w:hAnsi="Garamond" w:cs="Times New Roman"/>
          <w:szCs w:val="20"/>
          <w:rPrChange w:id="104" w:author="Erin Polgreen" w:date="2009-11-24T12:13:00Z">
            <w:rPr>
              <w:rFonts w:ascii="Garamond" w:hAnsi="Garamond" w:cs="Times New Roman"/>
              <w:szCs w:val="20"/>
            </w:rPr>
          </w:rPrChange>
        </w:rPr>
        <w:t xml:space="preserve">an </w:t>
      </w:r>
      <w:ins w:id="105" w:author="Erin Polgreen" w:date="2009-11-24T12:04:00Z">
        <w:r w:rsidR="00640824" w:rsidRPr="00B70942">
          <w:rPr>
            <w:rFonts w:ascii="Garamond" w:hAnsi="Garamond" w:cs="Times New Roman"/>
            <w:szCs w:val="20"/>
            <w:rPrChange w:id="106" w:author="Erin Polgreen" w:date="2009-11-24T12:13:00Z">
              <w:rPr>
                <w:rFonts w:ascii="Garamond" w:hAnsi="Garamond" w:cs="Times New Roman"/>
                <w:szCs w:val="20"/>
              </w:rPr>
            </w:rPrChange>
          </w:rPr>
          <w:t xml:space="preserve">added a new </w:t>
        </w:r>
      </w:ins>
      <w:r w:rsidR="00A84960" w:rsidRPr="00B70942">
        <w:rPr>
          <w:rFonts w:ascii="Garamond" w:hAnsi="Garamond" w:cs="Times New Roman"/>
          <w:szCs w:val="20"/>
          <w:rPrChange w:id="107" w:author="Erin Polgreen" w:date="2009-11-24T12:13:00Z">
            <w:rPr>
              <w:rFonts w:ascii="Garamond" w:hAnsi="Garamond" w:cs="Times New Roman"/>
              <w:szCs w:val="20"/>
            </w:rPr>
          </w:rPrChange>
        </w:rPr>
        <w:t>strategic principle.</w:t>
      </w:r>
      <w:r w:rsidR="0049717A" w:rsidRPr="00B70942">
        <w:rPr>
          <w:rFonts w:ascii="Garamond" w:hAnsi="Garamond" w:cs="Times New Roman"/>
          <w:szCs w:val="20"/>
          <w:rPrChange w:id="108" w:author="Erin Polgreen" w:date="2009-11-24T12:13:00Z">
            <w:rPr>
              <w:rFonts w:ascii="Garamond" w:hAnsi="Garamond" w:cs="Times New Roman"/>
              <w:szCs w:val="20"/>
            </w:rPr>
          </w:rPrChange>
        </w:rPr>
        <w:t xml:space="preserve"> </w:t>
      </w:r>
      <w:r w:rsidR="00A84960" w:rsidRPr="00B70942">
        <w:rPr>
          <w:rFonts w:ascii="Garamond" w:hAnsi="Garamond" w:cs="Times New Roman"/>
          <w:szCs w:val="20"/>
          <w:rPrChange w:id="109" w:author="Erin Polgreen" w:date="2009-11-24T12:13:00Z">
            <w:rPr>
              <w:rFonts w:ascii="Garamond" w:hAnsi="Garamond" w:cs="Times New Roman"/>
              <w:szCs w:val="20"/>
            </w:rPr>
          </w:rPrChange>
        </w:rPr>
        <w:t>The updated mission and strategic principles read as:</w:t>
      </w:r>
    </w:p>
    <w:p w:rsidR="00302750" w:rsidRPr="00B70942" w:rsidRDefault="00A84960" w:rsidP="00261B9B">
      <w:pPr>
        <w:spacing w:beforeLines="1" w:afterLines="1"/>
        <w:ind w:left="540"/>
        <w:rPr>
          <w:rFonts w:ascii="Garamond" w:hAnsi="Garamond" w:cs="Times New Roman"/>
          <w:i/>
          <w:szCs w:val="20"/>
          <w:rPrChange w:id="110" w:author="Erin Polgreen" w:date="2009-11-24T12:13:00Z">
            <w:rPr>
              <w:rFonts w:ascii="Garamond" w:hAnsi="Garamond" w:cs="Times New Roman"/>
              <w:i/>
              <w:sz w:val="22"/>
              <w:szCs w:val="20"/>
            </w:rPr>
          </w:rPrChange>
        </w:rPr>
      </w:pPr>
      <w:r w:rsidRPr="00B70942">
        <w:rPr>
          <w:rFonts w:ascii="Garamond" w:hAnsi="Garamond" w:cs="Times New Roman"/>
          <w:szCs w:val="20"/>
          <w:rPrChange w:id="111" w:author="Erin Polgreen" w:date="2009-11-24T12:13:00Z">
            <w:rPr>
              <w:rFonts w:ascii="Garamond" w:hAnsi="Garamond" w:cs="Times New Roman"/>
              <w:szCs w:val="20"/>
            </w:rPr>
          </w:rPrChange>
        </w:rPr>
        <w:t xml:space="preserve"> </w:t>
      </w:r>
      <w:r w:rsidR="00302750" w:rsidRPr="00B70942">
        <w:rPr>
          <w:rFonts w:ascii="Garamond" w:hAnsi="Garamond" w:cs="Times New Roman"/>
          <w:i/>
          <w:szCs w:val="20"/>
          <w:rPrChange w:id="112" w:author="Erin Polgreen" w:date="2009-11-24T12:13:00Z">
            <w:rPr>
              <w:rFonts w:ascii="Garamond" w:hAnsi="Garamond" w:cs="Times New Roman"/>
              <w:i/>
              <w:sz w:val="22"/>
              <w:szCs w:val="20"/>
            </w:rPr>
          </w:rPrChange>
        </w:rPr>
        <w:t>The Media Consortium is a network of the country’s leading, progressive, independent media outlets.</w:t>
      </w:r>
      <w:ins w:id="113" w:author="Erin Polgreen" w:date="2009-11-24T12:00:00Z">
        <w:r w:rsidR="00640824" w:rsidRPr="00B70942">
          <w:rPr>
            <w:rFonts w:ascii="Garamond" w:hAnsi="Garamond" w:cs="Times New Roman"/>
            <w:i/>
            <w:szCs w:val="20"/>
            <w:rPrChange w:id="114" w:author="Erin Polgreen" w:date="2009-11-24T12:13:00Z">
              <w:rPr>
                <w:rFonts w:ascii="Garamond" w:hAnsi="Garamond" w:cs="Times New Roman"/>
                <w:i/>
                <w:sz w:val="22"/>
                <w:szCs w:val="20"/>
              </w:rPr>
            </w:rPrChange>
          </w:rPr>
          <w:t xml:space="preserve"> </w:t>
        </w:r>
      </w:ins>
      <w:r w:rsidR="00302750" w:rsidRPr="00B70942">
        <w:rPr>
          <w:rFonts w:ascii="Garamond" w:hAnsi="Garamond" w:cs="Times New Roman"/>
          <w:i/>
          <w:szCs w:val="20"/>
          <w:rPrChange w:id="115" w:author="Erin Polgreen" w:date="2009-11-24T12:13:00Z">
            <w:rPr>
              <w:rFonts w:ascii="Garamond" w:hAnsi="Garamond" w:cs="Times New Roman"/>
              <w:i/>
              <w:sz w:val="22"/>
              <w:szCs w:val="20"/>
            </w:rPr>
          </w:rPrChange>
        </w:rPr>
        <w:t>Our mission is to amplify independent media’s voice, increase our collective clout, leverage our curren</w:t>
      </w:r>
      <w:r w:rsidR="00FA7932" w:rsidRPr="00B70942">
        <w:rPr>
          <w:rFonts w:ascii="Garamond" w:hAnsi="Garamond" w:cs="Times New Roman"/>
          <w:i/>
          <w:szCs w:val="20"/>
          <w:rPrChange w:id="116" w:author="Erin Polgreen" w:date="2009-11-24T12:13:00Z">
            <w:rPr>
              <w:rFonts w:ascii="Garamond" w:hAnsi="Garamond" w:cs="Times New Roman"/>
              <w:i/>
              <w:sz w:val="22"/>
              <w:szCs w:val="20"/>
            </w:rPr>
          </w:rPrChange>
        </w:rPr>
        <w:t>t audience and reach new ones. </w:t>
      </w:r>
      <w:r w:rsidR="00302750" w:rsidRPr="00B70942">
        <w:rPr>
          <w:rFonts w:ascii="Garamond" w:hAnsi="Garamond" w:cs="Times New Roman"/>
          <w:i/>
          <w:szCs w:val="20"/>
          <w:rPrChange w:id="117" w:author="Erin Polgreen" w:date="2009-11-24T12:13:00Z">
            <w:rPr>
              <w:rFonts w:ascii="Garamond" w:hAnsi="Garamond" w:cs="Times New Roman"/>
              <w:i/>
              <w:sz w:val="22"/>
              <w:szCs w:val="20"/>
            </w:rPr>
          </w:rPrChange>
        </w:rPr>
        <w:t>We believe it is possible and necessary to seize the current moment and chan</w:t>
      </w:r>
      <w:r w:rsidR="00FA7932" w:rsidRPr="00B70942">
        <w:rPr>
          <w:rFonts w:ascii="Garamond" w:hAnsi="Garamond" w:cs="Times New Roman"/>
          <w:i/>
          <w:szCs w:val="20"/>
          <w:rPrChange w:id="118" w:author="Erin Polgreen" w:date="2009-11-24T12:13:00Z">
            <w:rPr>
              <w:rFonts w:ascii="Garamond" w:hAnsi="Garamond" w:cs="Times New Roman"/>
              <w:i/>
              <w:sz w:val="22"/>
              <w:szCs w:val="20"/>
            </w:rPr>
          </w:rPrChange>
        </w:rPr>
        <w:t>ge the debate in this country.</w:t>
      </w:r>
      <w:ins w:id="119" w:author="Erin Polgreen" w:date="2009-11-24T12:00:00Z">
        <w:r w:rsidR="00640824" w:rsidRPr="00B70942">
          <w:rPr>
            <w:rFonts w:ascii="Garamond" w:hAnsi="Garamond" w:cs="Times New Roman"/>
            <w:i/>
            <w:szCs w:val="20"/>
            <w:rPrChange w:id="120" w:author="Erin Polgreen" w:date="2009-11-24T12:13:00Z">
              <w:rPr>
                <w:rFonts w:ascii="Garamond" w:hAnsi="Garamond" w:cs="Times New Roman"/>
                <w:i/>
                <w:sz w:val="22"/>
                <w:szCs w:val="20"/>
              </w:rPr>
            </w:rPrChange>
          </w:rPr>
          <w:t xml:space="preserve"> </w:t>
        </w:r>
      </w:ins>
      <w:r w:rsidR="00302750" w:rsidRPr="00B70942">
        <w:rPr>
          <w:rFonts w:ascii="Garamond" w:hAnsi="Garamond" w:cs="Times New Roman"/>
          <w:i/>
          <w:szCs w:val="20"/>
          <w:rPrChange w:id="121" w:author="Erin Polgreen" w:date="2009-11-24T12:13:00Z">
            <w:rPr>
              <w:rFonts w:ascii="Garamond" w:hAnsi="Garamond" w:cs="Times New Roman"/>
              <w:i/>
              <w:sz w:val="22"/>
              <w:szCs w:val="20"/>
            </w:rPr>
          </w:rPrChange>
        </w:rPr>
        <w:t>We will accomplish this mission by fulfilling our five strategic principles.</w:t>
      </w:r>
    </w:p>
    <w:p w:rsidR="00302750" w:rsidRPr="00B70942" w:rsidRDefault="00302750" w:rsidP="00261B9B">
      <w:pPr>
        <w:numPr>
          <w:ilvl w:val="0"/>
          <w:numId w:val="1"/>
          <w:numberingChange w:id="122" w:author="Tracy Van Slyke" w:date="2009-11-17T15:23:00Z" w:original=""/>
        </w:numPr>
        <w:spacing w:beforeLines="1" w:afterLines="1"/>
        <w:ind w:left="1170" w:firstLine="0"/>
        <w:rPr>
          <w:rFonts w:ascii="Garamond" w:hAnsi="Garamond"/>
          <w:i/>
          <w:szCs w:val="20"/>
          <w:rPrChange w:id="123" w:author="Erin Polgreen" w:date="2009-11-24T12:13:00Z">
            <w:rPr>
              <w:rFonts w:ascii="Garamond" w:hAnsi="Garamond"/>
              <w:i/>
              <w:sz w:val="22"/>
              <w:szCs w:val="20"/>
            </w:rPr>
          </w:rPrChange>
        </w:rPr>
      </w:pPr>
      <w:r w:rsidRPr="00B70942">
        <w:rPr>
          <w:rFonts w:ascii="Garamond" w:hAnsi="Garamond"/>
          <w:i/>
          <w:szCs w:val="20"/>
          <w:rPrChange w:id="124" w:author="Erin Polgreen" w:date="2009-11-24T12:13:00Z">
            <w:rPr>
              <w:rFonts w:ascii="Garamond" w:hAnsi="Garamond"/>
              <w:i/>
              <w:sz w:val="22"/>
              <w:szCs w:val="20"/>
            </w:rPr>
          </w:rPrChange>
        </w:rPr>
        <w:t>Foster Collaboration and Coordination</w:t>
      </w:r>
    </w:p>
    <w:p w:rsidR="00302750" w:rsidRPr="00B70942" w:rsidRDefault="00302750" w:rsidP="00261B9B">
      <w:pPr>
        <w:numPr>
          <w:ilvl w:val="0"/>
          <w:numId w:val="1"/>
          <w:numberingChange w:id="125" w:author="Tracy Van Slyke" w:date="2009-11-17T15:23:00Z" w:original=""/>
        </w:numPr>
        <w:spacing w:beforeLines="1" w:afterLines="1"/>
        <w:ind w:left="1170" w:firstLine="0"/>
        <w:rPr>
          <w:rFonts w:ascii="Garamond" w:hAnsi="Garamond"/>
          <w:i/>
          <w:szCs w:val="20"/>
          <w:rPrChange w:id="126" w:author="Erin Polgreen" w:date="2009-11-24T12:13:00Z">
            <w:rPr>
              <w:rFonts w:ascii="Garamond" w:hAnsi="Garamond"/>
              <w:i/>
              <w:sz w:val="22"/>
              <w:szCs w:val="20"/>
            </w:rPr>
          </w:rPrChange>
        </w:rPr>
      </w:pPr>
      <w:r w:rsidRPr="00B70942">
        <w:rPr>
          <w:rFonts w:ascii="Garamond" w:hAnsi="Garamond"/>
          <w:i/>
          <w:szCs w:val="20"/>
          <w:rPrChange w:id="127" w:author="Erin Polgreen" w:date="2009-11-24T12:13:00Z">
            <w:rPr>
              <w:rFonts w:ascii="Garamond" w:hAnsi="Garamond"/>
              <w:i/>
              <w:sz w:val="22"/>
              <w:szCs w:val="20"/>
            </w:rPr>
          </w:rPrChange>
        </w:rPr>
        <w:t>Build and Diversify Media Leadership</w:t>
      </w:r>
    </w:p>
    <w:p w:rsidR="00302750" w:rsidRPr="00B70942" w:rsidRDefault="00302750" w:rsidP="00261B9B">
      <w:pPr>
        <w:numPr>
          <w:ilvl w:val="0"/>
          <w:numId w:val="1"/>
          <w:numberingChange w:id="128" w:author="Tracy Van Slyke" w:date="2009-11-17T15:23:00Z" w:original=""/>
        </w:numPr>
        <w:spacing w:beforeLines="1" w:afterLines="1"/>
        <w:ind w:left="1170" w:firstLine="0"/>
        <w:rPr>
          <w:rFonts w:ascii="Garamond" w:hAnsi="Garamond"/>
          <w:i/>
          <w:szCs w:val="20"/>
          <w:rPrChange w:id="129" w:author="Erin Polgreen" w:date="2009-11-24T12:13:00Z">
            <w:rPr>
              <w:rFonts w:ascii="Garamond" w:hAnsi="Garamond"/>
              <w:i/>
              <w:sz w:val="22"/>
              <w:szCs w:val="20"/>
            </w:rPr>
          </w:rPrChange>
        </w:rPr>
      </w:pPr>
      <w:r w:rsidRPr="00B70942">
        <w:rPr>
          <w:rFonts w:ascii="Garamond" w:hAnsi="Garamond"/>
          <w:i/>
          <w:szCs w:val="20"/>
          <w:rPrChange w:id="130" w:author="Erin Polgreen" w:date="2009-11-24T12:13:00Z">
            <w:rPr>
              <w:rFonts w:ascii="Garamond" w:hAnsi="Garamond"/>
              <w:i/>
              <w:sz w:val="22"/>
              <w:szCs w:val="20"/>
            </w:rPr>
          </w:rPrChange>
        </w:rPr>
        <w:t>Focus on Audience Development</w:t>
      </w:r>
    </w:p>
    <w:p w:rsidR="00302750" w:rsidRPr="00B70942" w:rsidRDefault="00302750" w:rsidP="00261B9B">
      <w:pPr>
        <w:numPr>
          <w:ilvl w:val="0"/>
          <w:numId w:val="1"/>
          <w:numberingChange w:id="131" w:author="Tracy Van Slyke" w:date="2009-11-17T15:23:00Z" w:original=""/>
        </w:numPr>
        <w:spacing w:beforeLines="1" w:afterLines="1"/>
        <w:ind w:left="1170" w:firstLine="0"/>
        <w:rPr>
          <w:rFonts w:ascii="Garamond" w:hAnsi="Garamond"/>
          <w:i/>
          <w:szCs w:val="20"/>
          <w:rPrChange w:id="132" w:author="Erin Polgreen" w:date="2009-11-24T12:13:00Z">
            <w:rPr>
              <w:rFonts w:ascii="Garamond" w:hAnsi="Garamond"/>
              <w:i/>
              <w:sz w:val="22"/>
              <w:szCs w:val="20"/>
            </w:rPr>
          </w:rPrChange>
        </w:rPr>
      </w:pPr>
      <w:r w:rsidRPr="00B70942">
        <w:rPr>
          <w:rFonts w:ascii="Garamond" w:hAnsi="Garamond"/>
          <w:i/>
          <w:szCs w:val="20"/>
          <w:rPrChange w:id="133" w:author="Erin Polgreen" w:date="2009-11-24T12:13:00Z">
            <w:rPr>
              <w:rFonts w:ascii="Garamond" w:hAnsi="Garamond"/>
              <w:i/>
              <w:sz w:val="22"/>
              <w:szCs w:val="20"/>
            </w:rPr>
          </w:rPrChange>
        </w:rPr>
        <w:t>Bring Money and Attention into the Sector</w:t>
      </w:r>
    </w:p>
    <w:p w:rsidR="003E636A" w:rsidRPr="00B70942" w:rsidRDefault="00A84960" w:rsidP="00261B9B">
      <w:pPr>
        <w:numPr>
          <w:ilvl w:val="0"/>
          <w:numId w:val="1"/>
          <w:numberingChange w:id="134" w:author="Tracy Van Slyke" w:date="2009-11-17T15:23:00Z" w:original=""/>
        </w:numPr>
        <w:spacing w:beforeLines="1" w:afterLines="1"/>
        <w:ind w:left="1170" w:firstLine="0"/>
        <w:rPr>
          <w:rFonts w:ascii="Garamond" w:hAnsi="Garamond"/>
          <w:i/>
          <w:szCs w:val="20"/>
          <w:rPrChange w:id="135" w:author="Erin Polgreen" w:date="2009-11-24T12:13:00Z">
            <w:rPr>
              <w:rFonts w:ascii="Garamond" w:hAnsi="Garamond"/>
              <w:i/>
              <w:sz w:val="22"/>
              <w:szCs w:val="20"/>
            </w:rPr>
          </w:rPrChange>
        </w:rPr>
      </w:pPr>
      <w:r w:rsidRPr="00B70942">
        <w:rPr>
          <w:rFonts w:ascii="Garamond" w:hAnsi="Garamond"/>
          <w:i/>
          <w:szCs w:val="20"/>
          <w:rPrChange w:id="136" w:author="Erin Polgreen" w:date="2009-11-24T12:13:00Z">
            <w:rPr>
              <w:rFonts w:ascii="Garamond" w:hAnsi="Garamond"/>
              <w:i/>
              <w:sz w:val="22"/>
              <w:szCs w:val="20"/>
            </w:rPr>
          </w:rPrChange>
        </w:rPr>
        <w:t xml:space="preserve">NEW: </w:t>
      </w:r>
      <w:r w:rsidR="00302750" w:rsidRPr="00B70942">
        <w:rPr>
          <w:rFonts w:ascii="Garamond" w:hAnsi="Garamond"/>
          <w:i/>
          <w:szCs w:val="20"/>
          <w:rPrChange w:id="137" w:author="Erin Polgreen" w:date="2009-11-24T12:13:00Z">
            <w:rPr>
              <w:rFonts w:ascii="Garamond" w:hAnsi="Garamond"/>
              <w:i/>
              <w:sz w:val="22"/>
              <w:szCs w:val="20"/>
            </w:rPr>
          </w:rPrChange>
        </w:rPr>
        <w:t>Support Innovation in Journalism and Business Models</w:t>
      </w:r>
    </w:p>
    <w:p w:rsidR="00302750" w:rsidRPr="00B70942" w:rsidRDefault="003E636A" w:rsidP="005339E5">
      <w:pPr>
        <w:spacing w:beforeAutospacing="1" w:after="100" w:afterAutospacing="1"/>
        <w:rPr>
          <w:rFonts w:ascii="Garamond" w:eastAsia="Times New Roman" w:hAnsi="Garamond"/>
          <w:rPrChange w:id="138" w:author="Erin Polgreen" w:date="2009-11-24T12:13:00Z">
            <w:rPr>
              <w:rFonts w:ascii="Garamond" w:eastAsia="Times New Roman" w:hAnsi="Garamond"/>
            </w:rPr>
          </w:rPrChange>
        </w:rPr>
      </w:pPr>
      <w:r w:rsidRPr="00B70942">
        <w:rPr>
          <w:rFonts w:ascii="Garamond" w:eastAsia="Times New Roman" w:hAnsi="Garamond"/>
          <w:color w:val="000000"/>
        </w:rPr>
        <w:t>The Media Consortium is leading initiatives that advance and strengthen the independent media sector and the very foundation of democracy itself.</w:t>
      </w:r>
      <w:r w:rsidRPr="00B70942">
        <w:rPr>
          <w:rFonts w:ascii="Garamond" w:eastAsia="Times New Roman" w:hAnsi="Garamond"/>
          <w:rPrChange w:id="139" w:author="Erin Polgreen" w:date="2009-11-24T12:13:00Z">
            <w:rPr>
              <w:rFonts w:ascii="Garamond" w:eastAsia="Times New Roman" w:hAnsi="Garamond"/>
            </w:rPr>
          </w:rPrChange>
        </w:rPr>
        <w:t xml:space="preserve"> </w:t>
      </w:r>
      <w:r w:rsidRPr="00B70942">
        <w:rPr>
          <w:rFonts w:ascii="Garamond" w:hAnsi="Garamond"/>
          <w:rPrChange w:id="140" w:author="Erin Polgreen" w:date="2009-11-24T12:13:00Z">
            <w:rPr>
              <w:rFonts w:ascii="Garamond" w:hAnsi="Garamond"/>
            </w:rPr>
          </w:rPrChange>
        </w:rPr>
        <w:t xml:space="preserve">The following report outlines our </w:t>
      </w:r>
      <w:r w:rsidR="00A84960" w:rsidRPr="00B70942">
        <w:rPr>
          <w:rFonts w:ascii="Garamond" w:hAnsi="Garamond"/>
          <w:rPrChange w:id="141" w:author="Erin Polgreen" w:date="2009-11-24T12:13:00Z">
            <w:rPr>
              <w:rFonts w:ascii="Garamond" w:hAnsi="Garamond"/>
            </w:rPr>
          </w:rPrChange>
        </w:rPr>
        <w:t xml:space="preserve">progress in 2009 under each of </w:t>
      </w:r>
      <w:ins w:id="142" w:author="Erin Polgreen" w:date="2009-11-24T12:04:00Z">
        <w:r w:rsidR="00640824" w:rsidRPr="00B70942">
          <w:rPr>
            <w:rFonts w:ascii="Garamond" w:hAnsi="Garamond"/>
            <w:rPrChange w:id="143" w:author="Erin Polgreen" w:date="2009-11-24T12:13:00Z">
              <w:rPr>
                <w:rFonts w:ascii="Garamond" w:hAnsi="Garamond"/>
              </w:rPr>
            </w:rPrChange>
          </w:rPr>
          <w:t xml:space="preserve">the above </w:t>
        </w:r>
      </w:ins>
      <w:r w:rsidRPr="00B70942">
        <w:rPr>
          <w:rFonts w:ascii="Garamond" w:hAnsi="Garamond"/>
          <w:rPrChange w:id="144" w:author="Erin Polgreen" w:date="2009-11-24T12:13:00Z">
            <w:rPr>
              <w:rFonts w:ascii="Garamond" w:hAnsi="Garamond"/>
            </w:rPr>
          </w:rPrChange>
        </w:rPr>
        <w:t xml:space="preserve">strategic principles. </w:t>
      </w:r>
    </w:p>
    <w:p w:rsidR="003E636A" w:rsidRPr="00B70942" w:rsidRDefault="00302750">
      <w:pPr>
        <w:rPr>
          <w:rFonts w:ascii="Garamond" w:hAnsi="Garamond"/>
          <w:b/>
          <w:u w:val="single"/>
          <w:rPrChange w:id="145" w:author="Erin Polgreen" w:date="2009-11-24T12:13:00Z">
            <w:rPr>
              <w:rFonts w:ascii="Garamond" w:hAnsi="Garamond"/>
              <w:b/>
              <w:u w:val="single"/>
            </w:rPr>
          </w:rPrChange>
        </w:rPr>
      </w:pPr>
      <w:r w:rsidRPr="00B70942">
        <w:rPr>
          <w:rFonts w:ascii="Garamond" w:hAnsi="Garamond"/>
          <w:b/>
          <w:u w:val="single"/>
          <w:rPrChange w:id="146" w:author="Erin Polgreen" w:date="2009-11-24T12:13:00Z">
            <w:rPr>
              <w:rFonts w:ascii="Garamond" w:hAnsi="Garamond"/>
              <w:b/>
              <w:u w:val="single"/>
            </w:rPr>
          </w:rPrChange>
        </w:rPr>
        <w:t>Foster Collaboration and Coordination</w:t>
      </w:r>
    </w:p>
    <w:p w:rsidR="005339E5" w:rsidRPr="00B70942" w:rsidRDefault="00703D88">
      <w:pPr>
        <w:rPr>
          <w:rFonts w:ascii="Garamond" w:eastAsia="Times New Roman" w:hAnsi="Garamond"/>
          <w:i/>
          <w:rPrChange w:id="147" w:author="Erin Polgreen" w:date="2009-11-24T12:13:00Z">
            <w:rPr>
              <w:rFonts w:ascii="Garamond" w:eastAsia="Times New Roman" w:hAnsi="Garamond"/>
              <w:i/>
            </w:rPr>
          </w:rPrChange>
        </w:rPr>
      </w:pPr>
      <w:r w:rsidRPr="00B70942">
        <w:rPr>
          <w:rFonts w:ascii="Garamond" w:eastAsia="Times New Roman" w:hAnsi="Garamond"/>
          <w:i/>
          <w:rPrChange w:id="148" w:author="Erin Polgreen" w:date="2009-11-24T12:13:00Z">
            <w:rPr>
              <w:rFonts w:ascii="Garamond" w:eastAsia="Times New Roman" w:hAnsi="Garamond"/>
              <w:i/>
            </w:rPr>
          </w:rPrChange>
        </w:rPr>
        <w:t>The Media Consortium creates critical space for networking and collaboration</w:t>
      </w:r>
      <w:r w:rsidR="005339E5" w:rsidRPr="00B70942">
        <w:rPr>
          <w:rFonts w:ascii="Garamond" w:eastAsia="Times New Roman" w:hAnsi="Garamond"/>
          <w:i/>
          <w:rPrChange w:id="149" w:author="Erin Polgreen" w:date="2009-11-24T12:13:00Z">
            <w:rPr>
              <w:rFonts w:ascii="Garamond" w:eastAsia="Times New Roman" w:hAnsi="Garamond"/>
              <w:i/>
            </w:rPr>
          </w:rPrChange>
        </w:rPr>
        <w:t xml:space="preserve"> among independent media outlets</w:t>
      </w:r>
      <w:r w:rsidRPr="00B70942">
        <w:rPr>
          <w:rFonts w:ascii="Garamond" w:eastAsia="Times New Roman" w:hAnsi="Garamond"/>
          <w:i/>
          <w:rPrChange w:id="150" w:author="Erin Polgreen" w:date="2009-11-24T12:13:00Z">
            <w:rPr>
              <w:rFonts w:ascii="Garamond" w:eastAsia="Times New Roman" w:hAnsi="Garamond"/>
              <w:i/>
            </w:rPr>
          </w:rPrChange>
        </w:rPr>
        <w:t xml:space="preserve">. We </w:t>
      </w:r>
      <w:r w:rsidR="005339E5" w:rsidRPr="00B70942">
        <w:rPr>
          <w:rFonts w:ascii="Garamond" w:eastAsia="Times New Roman" w:hAnsi="Garamond"/>
          <w:i/>
          <w:rPrChange w:id="151" w:author="Erin Polgreen" w:date="2009-11-24T12:13:00Z">
            <w:rPr>
              <w:rFonts w:ascii="Garamond" w:eastAsia="Times New Roman" w:hAnsi="Garamond"/>
              <w:i/>
            </w:rPr>
          </w:rPrChange>
        </w:rPr>
        <w:t xml:space="preserve">also </w:t>
      </w:r>
      <w:r w:rsidRPr="00B70942">
        <w:rPr>
          <w:rFonts w:ascii="Garamond" w:eastAsia="Times New Roman" w:hAnsi="Garamond"/>
          <w:i/>
          <w:rPrChange w:id="152" w:author="Erin Polgreen" w:date="2009-11-24T12:13:00Z">
            <w:rPr>
              <w:rFonts w:ascii="Garamond" w:eastAsia="Times New Roman" w:hAnsi="Garamond"/>
              <w:i/>
            </w:rPr>
          </w:rPrChange>
        </w:rPr>
        <w:t xml:space="preserve">connect our members to critical information and outside experts </w:t>
      </w:r>
      <w:ins w:id="153" w:author="Erin Polgreen" w:date="2009-11-23T11:33:00Z">
        <w:r w:rsidR="00C3640A" w:rsidRPr="00B70942">
          <w:rPr>
            <w:rFonts w:ascii="Garamond" w:eastAsia="Times New Roman" w:hAnsi="Garamond"/>
            <w:i/>
            <w:rPrChange w:id="154" w:author="Erin Polgreen" w:date="2009-11-24T12:13:00Z">
              <w:rPr>
                <w:rFonts w:ascii="Garamond" w:eastAsia="Times New Roman" w:hAnsi="Garamond"/>
                <w:i/>
              </w:rPr>
            </w:rPrChange>
          </w:rPr>
          <w:t>to</w:t>
        </w:r>
        <w:r w:rsidR="00640824" w:rsidRPr="00B70942">
          <w:rPr>
            <w:rFonts w:ascii="Garamond" w:eastAsia="Times New Roman" w:hAnsi="Garamond"/>
            <w:i/>
            <w:rPrChange w:id="155" w:author="Erin Polgreen" w:date="2009-11-24T12:13:00Z">
              <w:rPr>
                <w:rFonts w:ascii="Garamond" w:eastAsia="Times New Roman" w:hAnsi="Garamond"/>
                <w:i/>
              </w:rPr>
            </w:rPrChange>
          </w:rPr>
          <w:t xml:space="preserve"> </w:t>
        </w:r>
      </w:ins>
      <w:r w:rsidRPr="00B70942">
        <w:rPr>
          <w:rFonts w:ascii="Garamond" w:eastAsia="Times New Roman" w:hAnsi="Garamond"/>
          <w:i/>
          <w:rPrChange w:id="156" w:author="Erin Polgreen" w:date="2009-11-24T12:13:00Z">
            <w:rPr>
              <w:rFonts w:ascii="Garamond" w:eastAsia="Times New Roman" w:hAnsi="Garamond"/>
              <w:i/>
            </w:rPr>
          </w:rPrChange>
        </w:rPr>
        <w:t>guide them through changing political and media landscapes.</w:t>
      </w:r>
    </w:p>
    <w:p w:rsidR="005339E5" w:rsidRPr="00B70942" w:rsidRDefault="005339E5" w:rsidP="005339E5">
      <w:pPr>
        <w:spacing w:beforeAutospacing="1" w:after="100" w:afterAutospacing="1"/>
        <w:ind w:right="-18"/>
        <w:rPr>
          <w:rFonts w:ascii="Garamond" w:eastAsia="Times New Roman" w:hAnsi="Garamond"/>
          <w:rPrChange w:id="157" w:author="Erin Polgreen" w:date="2009-11-24T12:13:00Z">
            <w:rPr>
              <w:rFonts w:ascii="Garamond" w:eastAsia="Times New Roman" w:hAnsi="Garamond"/>
            </w:rPr>
          </w:rPrChange>
        </w:rPr>
      </w:pPr>
      <w:r w:rsidRPr="00B70942">
        <w:rPr>
          <w:rFonts w:ascii="Garamond" w:eastAsia="Times New Roman" w:hAnsi="Garamond"/>
          <w:rPrChange w:id="158" w:author="Erin Polgreen" w:date="2009-11-24T12:13:00Z">
            <w:rPr>
              <w:rFonts w:ascii="Garamond" w:eastAsia="Times New Roman" w:hAnsi="Garamond"/>
            </w:rPr>
          </w:rPrChange>
        </w:rPr>
        <w:t xml:space="preserve">Over 60 individuals traveled across the country to attend our February </w:t>
      </w:r>
      <w:r w:rsidRPr="00B70942">
        <w:rPr>
          <w:rFonts w:ascii="Garamond" w:eastAsia="Times New Roman" w:hAnsi="Garamond"/>
          <w:b/>
          <w:rPrChange w:id="159" w:author="Erin Polgreen" w:date="2009-11-24T12:13:00Z">
            <w:rPr>
              <w:rFonts w:ascii="Garamond" w:eastAsia="Times New Roman" w:hAnsi="Garamond"/>
              <w:b/>
            </w:rPr>
          </w:rPrChange>
        </w:rPr>
        <w:t>all-member meeting</w:t>
      </w:r>
      <w:r w:rsidRPr="00B70942">
        <w:rPr>
          <w:rFonts w:ascii="Garamond" w:eastAsia="Times New Roman" w:hAnsi="Garamond"/>
          <w:rPrChange w:id="160" w:author="Erin Polgreen" w:date="2009-11-24T12:13:00Z">
            <w:rPr>
              <w:rFonts w:ascii="Garamond" w:eastAsia="Times New Roman" w:hAnsi="Garamond"/>
            </w:rPr>
          </w:rPrChange>
        </w:rPr>
        <w:t xml:space="preserve"> in Washington, DC. The meeting melded one-on-one member networking, small and large group discussions, network initiatives on the future media landscape and conversations with special guests. The Media Consortium provided travel stipends to ensure that as many members as possible could attend.</w:t>
      </w:r>
    </w:p>
    <w:p w:rsidR="00302750" w:rsidRPr="00B70942" w:rsidRDefault="00C3640A" w:rsidP="005339E5">
      <w:pPr>
        <w:rPr>
          <w:rFonts w:ascii="Garamond" w:hAnsi="Garamond"/>
          <w:rPrChange w:id="161" w:author="Erin Polgreen" w:date="2009-11-24T12:13:00Z">
            <w:rPr>
              <w:rFonts w:ascii="Garamond" w:hAnsi="Garamond"/>
            </w:rPr>
          </w:rPrChange>
        </w:rPr>
      </w:pPr>
      <w:ins w:id="162" w:author="Erin Polgreen" w:date="2009-11-23T11:33:00Z">
        <w:r w:rsidRPr="00B70942">
          <w:rPr>
            <w:rFonts w:ascii="Garamond" w:eastAsia="Times New Roman" w:hAnsi="Garamond"/>
            <w:rPrChange w:id="163" w:author="Erin Polgreen" w:date="2009-11-24T12:13:00Z">
              <w:rPr>
                <w:rFonts w:ascii="Garamond" w:eastAsia="Times New Roman" w:hAnsi="Garamond"/>
              </w:rPr>
            </w:rPrChange>
          </w:rPr>
          <w:t>S</w:t>
        </w:r>
      </w:ins>
      <w:r w:rsidR="005339E5" w:rsidRPr="00B70942">
        <w:rPr>
          <w:rFonts w:ascii="Garamond" w:eastAsia="Times New Roman" w:hAnsi="Garamond"/>
          <w:rPrChange w:id="164" w:author="Erin Polgreen" w:date="2009-11-24T12:13:00Z">
            <w:rPr>
              <w:rFonts w:ascii="Garamond" w:eastAsia="Times New Roman" w:hAnsi="Garamond"/>
            </w:rPr>
          </w:rPrChange>
        </w:rPr>
        <w:t xml:space="preserve">pecial guests included: Chris Hughes, the Obama campaign’s online organizing guru; Rep. Raul </w:t>
      </w:r>
      <w:proofErr w:type="spellStart"/>
      <w:r w:rsidR="005339E5" w:rsidRPr="00B70942">
        <w:rPr>
          <w:rFonts w:ascii="Garamond" w:eastAsia="Times New Roman" w:hAnsi="Garamond"/>
          <w:rPrChange w:id="165" w:author="Erin Polgreen" w:date="2009-11-24T12:13:00Z">
            <w:rPr>
              <w:rFonts w:ascii="Garamond" w:eastAsia="Times New Roman" w:hAnsi="Garamond"/>
            </w:rPr>
          </w:rPrChange>
        </w:rPr>
        <w:t>Grijalva</w:t>
      </w:r>
      <w:proofErr w:type="spellEnd"/>
      <w:r w:rsidR="005339E5" w:rsidRPr="00B70942">
        <w:rPr>
          <w:rFonts w:ascii="Garamond" w:eastAsia="Times New Roman" w:hAnsi="Garamond"/>
          <w:rPrChange w:id="166" w:author="Erin Polgreen" w:date="2009-11-24T12:13:00Z">
            <w:rPr>
              <w:rFonts w:ascii="Garamond" w:eastAsia="Times New Roman" w:hAnsi="Garamond"/>
            </w:rPr>
          </w:rPrChange>
        </w:rPr>
        <w:t xml:space="preserve">, Co-chair of the Congressional Progressive Caucus; and Laura Quinn of </w:t>
      </w:r>
      <w:proofErr w:type="spellStart"/>
      <w:r w:rsidR="005339E5" w:rsidRPr="00B70942">
        <w:rPr>
          <w:rFonts w:ascii="Garamond" w:eastAsia="Times New Roman" w:hAnsi="Garamond"/>
          <w:rPrChange w:id="167" w:author="Erin Polgreen" w:date="2009-11-24T12:13:00Z">
            <w:rPr>
              <w:rFonts w:ascii="Garamond" w:eastAsia="Times New Roman" w:hAnsi="Garamond"/>
            </w:rPr>
          </w:rPrChange>
        </w:rPr>
        <w:t>Catalist</w:t>
      </w:r>
      <w:proofErr w:type="spellEnd"/>
      <w:r w:rsidR="005339E5" w:rsidRPr="00B70942">
        <w:rPr>
          <w:rFonts w:ascii="Garamond" w:eastAsia="Times New Roman" w:hAnsi="Garamond"/>
          <w:rPrChange w:id="168" w:author="Erin Polgreen" w:date="2009-11-24T12:13:00Z">
            <w:rPr>
              <w:rFonts w:ascii="Garamond" w:eastAsia="Times New Roman" w:hAnsi="Garamond"/>
            </w:rPr>
          </w:rPrChange>
        </w:rPr>
        <w:t>. These guests provided critical information on how consortium members could integrate online organizing models and social media technology into their work, access an insider’s view of organizing plans within Congress, and investigate opportunities to target and build out new audiences.</w:t>
      </w:r>
      <w:ins w:id="169" w:author="Erin Polgreen" w:date="2009-11-23T11:34:00Z">
        <w:r w:rsidRPr="00B70942">
          <w:rPr>
            <w:rFonts w:ascii="Garamond" w:eastAsia="Times New Roman" w:hAnsi="Garamond"/>
            <w:rPrChange w:id="170" w:author="Erin Polgreen" w:date="2009-11-24T12:13:00Z">
              <w:rPr>
                <w:rFonts w:ascii="Garamond" w:eastAsia="Times New Roman" w:hAnsi="Garamond"/>
              </w:rPr>
            </w:rPrChange>
          </w:rPr>
          <w:t xml:space="preserve"> </w:t>
        </w:r>
      </w:ins>
      <w:ins w:id="171" w:author="Tracy Van Slyke" w:date="2009-11-17T15:33:00Z">
        <w:r w:rsidR="00BB7779" w:rsidRPr="00B70942">
          <w:rPr>
            <w:rFonts w:ascii="Garamond" w:eastAsia="Times New Roman" w:hAnsi="Garamond"/>
            <w:rPrChange w:id="172" w:author="Erin Polgreen" w:date="2009-11-24T12:13:00Z">
              <w:rPr>
                <w:rFonts w:ascii="Garamond" w:eastAsia="Times New Roman" w:hAnsi="Garamond"/>
              </w:rPr>
            </w:rPrChange>
          </w:rPr>
          <w:t xml:space="preserve">In late 2009, TMC </w:t>
        </w:r>
      </w:ins>
      <w:ins w:id="173" w:author="Erin Polgreen" w:date="2009-11-23T11:34:00Z">
        <w:r w:rsidRPr="00B70942">
          <w:rPr>
            <w:rFonts w:ascii="Garamond" w:eastAsia="Times New Roman" w:hAnsi="Garamond"/>
            <w:rPrChange w:id="174" w:author="Erin Polgreen" w:date="2009-11-24T12:13:00Z">
              <w:rPr>
                <w:rFonts w:ascii="Garamond" w:eastAsia="Times New Roman" w:hAnsi="Garamond"/>
              </w:rPr>
            </w:rPrChange>
          </w:rPr>
          <w:t xml:space="preserve">staff </w:t>
        </w:r>
      </w:ins>
      <w:ins w:id="175" w:author="Tracy Van Slyke" w:date="2009-11-17T15:33:00Z">
        <w:r w:rsidR="00BB7779" w:rsidRPr="00B70942">
          <w:rPr>
            <w:rFonts w:ascii="Garamond" w:eastAsia="Times New Roman" w:hAnsi="Garamond"/>
            <w:rPrChange w:id="176" w:author="Erin Polgreen" w:date="2009-11-24T12:13:00Z">
              <w:rPr>
                <w:rFonts w:ascii="Garamond" w:eastAsia="Times New Roman" w:hAnsi="Garamond"/>
              </w:rPr>
            </w:rPrChange>
          </w:rPr>
          <w:t>began organizing for its February 2010</w:t>
        </w:r>
      </w:ins>
      <w:ins w:id="177" w:author="Tracy Van Slyke" w:date="2009-11-17T15:34:00Z">
        <w:r w:rsidR="00BB7779" w:rsidRPr="00B70942">
          <w:rPr>
            <w:rFonts w:ascii="Garamond" w:eastAsia="Times New Roman" w:hAnsi="Garamond"/>
            <w:rPrChange w:id="178" w:author="Erin Polgreen" w:date="2009-11-24T12:13:00Z">
              <w:rPr>
                <w:rFonts w:ascii="Garamond" w:eastAsia="Times New Roman" w:hAnsi="Garamond"/>
              </w:rPr>
            </w:rPrChange>
          </w:rPr>
          <w:t xml:space="preserve"> member</w:t>
        </w:r>
      </w:ins>
      <w:ins w:id="179" w:author="Tracy Van Slyke" w:date="2009-11-17T15:33:00Z">
        <w:r w:rsidR="00BB7779" w:rsidRPr="00B70942">
          <w:rPr>
            <w:rFonts w:ascii="Garamond" w:eastAsia="Times New Roman" w:hAnsi="Garamond"/>
            <w:rPrChange w:id="180" w:author="Erin Polgreen" w:date="2009-11-24T12:13:00Z">
              <w:rPr>
                <w:rFonts w:ascii="Garamond" w:eastAsia="Times New Roman" w:hAnsi="Garamond"/>
              </w:rPr>
            </w:rPrChange>
          </w:rPr>
          <w:t xml:space="preserve"> meeting</w:t>
        </w:r>
      </w:ins>
      <w:ins w:id="181" w:author="Tracy Van Slyke" w:date="2009-11-17T15:34:00Z">
        <w:r w:rsidR="00BB7779" w:rsidRPr="00B70942">
          <w:rPr>
            <w:rFonts w:ascii="Garamond" w:eastAsia="Times New Roman" w:hAnsi="Garamond"/>
            <w:rPrChange w:id="182" w:author="Erin Polgreen" w:date="2009-11-24T12:13:00Z">
              <w:rPr>
                <w:rFonts w:ascii="Garamond" w:eastAsia="Times New Roman" w:hAnsi="Garamond"/>
              </w:rPr>
            </w:rPrChange>
          </w:rPr>
          <w:t>, which will kick off a year of incubation</w:t>
        </w:r>
      </w:ins>
      <w:ins w:id="183" w:author="Erin Polgreen" w:date="2009-11-23T11:34:00Z">
        <w:r w:rsidRPr="00B70942">
          <w:rPr>
            <w:rFonts w:ascii="Garamond" w:eastAsia="Times New Roman" w:hAnsi="Garamond"/>
            <w:rPrChange w:id="184" w:author="Erin Polgreen" w:date="2009-11-24T12:13:00Z">
              <w:rPr>
                <w:rFonts w:ascii="Garamond" w:eastAsia="Times New Roman" w:hAnsi="Garamond"/>
              </w:rPr>
            </w:rPrChange>
          </w:rPr>
          <w:t xml:space="preserve">, </w:t>
        </w:r>
      </w:ins>
      <w:ins w:id="185" w:author="Tracy Van Slyke" w:date="2009-11-17T15:34:00Z">
        <w:r w:rsidR="00BB7779" w:rsidRPr="00B70942">
          <w:rPr>
            <w:rFonts w:ascii="Garamond" w:eastAsia="Times New Roman" w:hAnsi="Garamond"/>
            <w:rPrChange w:id="186" w:author="Erin Polgreen" w:date="2009-11-24T12:13:00Z">
              <w:rPr>
                <w:rFonts w:ascii="Garamond" w:eastAsia="Times New Roman" w:hAnsi="Garamond"/>
              </w:rPr>
            </w:rPrChange>
          </w:rPr>
          <w:t>experimentation</w:t>
        </w:r>
      </w:ins>
      <w:ins w:id="187" w:author="Erin Polgreen" w:date="2009-11-23T11:34:00Z">
        <w:r w:rsidR="00640824" w:rsidRPr="00B70942">
          <w:rPr>
            <w:rFonts w:ascii="Garamond" w:eastAsia="Times New Roman" w:hAnsi="Garamond"/>
            <w:rPrChange w:id="188" w:author="Erin Polgreen" w:date="2009-11-24T12:13:00Z">
              <w:rPr>
                <w:rFonts w:ascii="Garamond" w:eastAsia="Times New Roman" w:hAnsi="Garamond"/>
              </w:rPr>
            </w:rPrChange>
          </w:rPr>
          <w:t xml:space="preserve"> and rapid </w:t>
        </w:r>
        <w:r w:rsidRPr="00B70942">
          <w:rPr>
            <w:rFonts w:ascii="Garamond" w:eastAsia="Times New Roman" w:hAnsi="Garamond"/>
            <w:rPrChange w:id="189" w:author="Erin Polgreen" w:date="2009-11-24T12:13:00Z">
              <w:rPr>
                <w:rFonts w:ascii="Garamond" w:eastAsia="Times New Roman" w:hAnsi="Garamond"/>
              </w:rPr>
            </w:rPrChange>
          </w:rPr>
          <w:t>prototyping</w:t>
        </w:r>
      </w:ins>
      <w:ins w:id="190" w:author="Tracy Van Slyke" w:date="2009-11-17T15:34:00Z">
        <w:r w:rsidR="00BB7779" w:rsidRPr="00B70942">
          <w:rPr>
            <w:rFonts w:ascii="Garamond" w:eastAsia="Times New Roman" w:hAnsi="Garamond"/>
            <w:rPrChange w:id="191" w:author="Erin Polgreen" w:date="2009-11-24T12:13:00Z">
              <w:rPr>
                <w:rFonts w:ascii="Garamond" w:eastAsia="Times New Roman" w:hAnsi="Garamond"/>
              </w:rPr>
            </w:rPrChange>
          </w:rPr>
          <w:t xml:space="preserve"> </w:t>
        </w:r>
        <w:del w:id="192" w:author="Erin Polgreen" w:date="2009-11-24T12:07:00Z">
          <w:r w:rsidR="00BB7779" w:rsidRPr="00B70942" w:rsidDel="00640824">
            <w:rPr>
              <w:rFonts w:ascii="Garamond" w:eastAsia="Times New Roman" w:hAnsi="Garamond"/>
              <w:rPrChange w:id="193" w:author="Erin Polgreen" w:date="2009-11-24T12:13:00Z">
                <w:rPr>
                  <w:rFonts w:ascii="Garamond" w:eastAsia="Times New Roman" w:hAnsi="Garamond"/>
                </w:rPr>
              </w:rPrChange>
            </w:rPr>
            <w:delText xml:space="preserve">among members </w:delText>
          </w:r>
        </w:del>
        <w:r w:rsidR="00BB7779" w:rsidRPr="00B70942">
          <w:rPr>
            <w:rFonts w:ascii="Garamond" w:eastAsia="Times New Roman" w:hAnsi="Garamond"/>
            <w:rPrChange w:id="194" w:author="Erin Polgreen" w:date="2009-11-24T12:13:00Z">
              <w:rPr>
                <w:rFonts w:ascii="Garamond" w:eastAsia="Times New Roman" w:hAnsi="Garamond"/>
              </w:rPr>
            </w:rPrChange>
          </w:rPr>
          <w:t>around</w:t>
        </w:r>
      </w:ins>
      <w:ins w:id="195" w:author="Tracy Van Slyke" w:date="2009-11-24T11:24:00Z">
        <w:r w:rsidR="00A74895" w:rsidRPr="00B70942">
          <w:rPr>
            <w:rFonts w:ascii="Garamond" w:eastAsia="Times New Roman" w:hAnsi="Garamond"/>
            <w:rPrChange w:id="196" w:author="Erin Polgreen" w:date="2009-11-24T12:13:00Z">
              <w:rPr>
                <w:rFonts w:ascii="Garamond" w:eastAsia="Times New Roman" w:hAnsi="Garamond"/>
              </w:rPr>
            </w:rPrChange>
          </w:rPr>
          <w:t xml:space="preserve"> moving into mobile,</w:t>
        </w:r>
      </w:ins>
      <w:ins w:id="197" w:author="Tracy Van Slyke" w:date="2009-11-17T15:34:00Z">
        <w:r w:rsidR="00BB7779" w:rsidRPr="00B70942">
          <w:rPr>
            <w:rFonts w:ascii="Garamond" w:eastAsia="Times New Roman" w:hAnsi="Garamond"/>
            <w:rPrChange w:id="198" w:author="Erin Polgreen" w:date="2009-11-24T12:13:00Z">
              <w:rPr>
                <w:rFonts w:ascii="Garamond" w:eastAsia="Times New Roman" w:hAnsi="Garamond"/>
              </w:rPr>
            </w:rPrChange>
          </w:rPr>
          <w:t xml:space="preserve"> editorial</w:t>
        </w:r>
      </w:ins>
      <w:ins w:id="199" w:author="Erin Polgreen" w:date="2009-11-23T11:35:00Z">
        <w:r w:rsidRPr="00B70942">
          <w:rPr>
            <w:rFonts w:ascii="Garamond" w:eastAsia="Times New Roman" w:hAnsi="Garamond"/>
            <w:rPrChange w:id="200" w:author="Erin Polgreen" w:date="2009-11-24T12:13:00Z">
              <w:rPr>
                <w:rFonts w:ascii="Garamond" w:eastAsia="Times New Roman" w:hAnsi="Garamond"/>
              </w:rPr>
            </w:rPrChange>
          </w:rPr>
          <w:t xml:space="preserve"> </w:t>
        </w:r>
      </w:ins>
      <w:ins w:id="201" w:author="Tracy Van Slyke" w:date="2009-11-24T11:24:00Z">
        <w:del w:id="202" w:author="Erin Polgreen" w:date="2009-11-24T12:07:00Z">
          <w:r w:rsidR="00A74895" w:rsidRPr="00B70942" w:rsidDel="00640824">
            <w:rPr>
              <w:rFonts w:ascii="Garamond" w:eastAsia="Times New Roman" w:hAnsi="Garamond"/>
              <w:rPrChange w:id="203" w:author="Erin Polgreen" w:date="2009-11-24T12:13:00Z">
                <w:rPr>
                  <w:rFonts w:ascii="Garamond" w:eastAsia="Times New Roman" w:hAnsi="Garamond"/>
                </w:rPr>
              </w:rPrChange>
            </w:rPr>
            <w:delText>experiments</w:delText>
          </w:r>
        </w:del>
      </w:ins>
      <w:ins w:id="204" w:author="Erin Polgreen" w:date="2009-11-24T12:07:00Z">
        <w:r w:rsidR="00640824" w:rsidRPr="00B70942">
          <w:rPr>
            <w:rFonts w:ascii="Garamond" w:eastAsia="Times New Roman" w:hAnsi="Garamond"/>
            <w:rPrChange w:id="205" w:author="Erin Polgreen" w:date="2009-11-24T12:13:00Z">
              <w:rPr>
                <w:rFonts w:ascii="Garamond" w:eastAsia="Times New Roman" w:hAnsi="Garamond"/>
              </w:rPr>
            </w:rPrChange>
          </w:rPr>
          <w:t>collaboration</w:t>
        </w:r>
      </w:ins>
      <w:ins w:id="206" w:author="Tracy Van Slyke" w:date="2009-11-17T15:34:00Z">
        <w:r w:rsidR="00BB7779" w:rsidRPr="00B70942">
          <w:rPr>
            <w:rFonts w:ascii="Garamond" w:eastAsia="Times New Roman" w:hAnsi="Garamond"/>
            <w:rPrChange w:id="207" w:author="Erin Polgreen" w:date="2009-11-24T12:13:00Z">
              <w:rPr>
                <w:rFonts w:ascii="Garamond" w:eastAsia="Times New Roman" w:hAnsi="Garamond"/>
              </w:rPr>
            </w:rPrChange>
          </w:rPr>
          <w:t xml:space="preserve">, </w:t>
        </w:r>
      </w:ins>
      <w:ins w:id="208" w:author="Erin Polgreen" w:date="2009-11-23T11:35:00Z">
        <w:r w:rsidRPr="00B70942">
          <w:rPr>
            <w:rFonts w:ascii="Garamond" w:eastAsia="Times New Roman" w:hAnsi="Garamond"/>
            <w:rPrChange w:id="209" w:author="Erin Polgreen" w:date="2009-11-24T12:13:00Z">
              <w:rPr>
                <w:rFonts w:ascii="Garamond" w:eastAsia="Times New Roman" w:hAnsi="Garamond"/>
              </w:rPr>
            </w:rPrChange>
          </w:rPr>
          <w:t xml:space="preserve">audience </w:t>
        </w:r>
      </w:ins>
      <w:ins w:id="210" w:author="Tracy Van Slyke" w:date="2009-11-17T15:34:00Z">
        <w:r w:rsidR="00A74895" w:rsidRPr="00B70942">
          <w:rPr>
            <w:rFonts w:ascii="Garamond" w:eastAsia="Times New Roman" w:hAnsi="Garamond"/>
            <w:rPrChange w:id="211" w:author="Erin Polgreen" w:date="2009-11-24T12:13:00Z">
              <w:rPr>
                <w:rFonts w:ascii="Garamond" w:eastAsia="Times New Roman" w:hAnsi="Garamond"/>
              </w:rPr>
            </w:rPrChange>
          </w:rPr>
          <w:t>engagement, and revenue generation</w:t>
        </w:r>
        <w:r w:rsidR="00BB7779" w:rsidRPr="00B70942">
          <w:rPr>
            <w:rFonts w:ascii="Garamond" w:eastAsia="Times New Roman" w:hAnsi="Garamond"/>
            <w:rPrChange w:id="212" w:author="Erin Polgreen" w:date="2009-11-24T12:13:00Z">
              <w:rPr>
                <w:rFonts w:ascii="Garamond" w:eastAsia="Times New Roman" w:hAnsi="Garamond"/>
              </w:rPr>
            </w:rPrChange>
          </w:rPr>
          <w:t xml:space="preserve"> models.</w:t>
        </w:r>
      </w:ins>
    </w:p>
    <w:p w:rsidR="005339E5" w:rsidRPr="00B70942" w:rsidRDefault="005339E5">
      <w:pPr>
        <w:rPr>
          <w:rFonts w:ascii="Garamond" w:hAnsi="Garamond"/>
          <w:rPrChange w:id="213" w:author="Erin Polgreen" w:date="2009-11-24T12:13:00Z">
            <w:rPr>
              <w:rFonts w:ascii="Garamond" w:hAnsi="Garamond"/>
            </w:rPr>
          </w:rPrChange>
        </w:rPr>
      </w:pPr>
    </w:p>
    <w:p w:rsidR="00446B18" w:rsidRPr="00B70942" w:rsidRDefault="005339E5">
      <w:pPr>
        <w:rPr>
          <w:ins w:id="214" w:author="Tracy Van Slyke" w:date="2009-11-24T11:32:00Z"/>
          <w:rFonts w:ascii="Garamond" w:eastAsia="Times New Roman" w:hAnsi="Garamond"/>
          <w:rPrChange w:id="215" w:author="Erin Polgreen" w:date="2009-11-24T12:13:00Z">
            <w:rPr>
              <w:ins w:id="216" w:author="Tracy Van Slyke" w:date="2009-11-24T11:32:00Z"/>
              <w:rFonts w:ascii="Garamond" w:eastAsia="Times New Roman" w:hAnsi="Garamond"/>
            </w:rPr>
          </w:rPrChange>
        </w:rPr>
      </w:pPr>
      <w:r w:rsidRPr="00B70942">
        <w:rPr>
          <w:rFonts w:ascii="Garamond" w:eastAsia="Times New Roman" w:hAnsi="Garamond"/>
          <w:rPrChange w:id="217" w:author="Erin Polgreen" w:date="2009-11-24T12:13:00Z">
            <w:rPr>
              <w:rFonts w:ascii="Garamond" w:eastAsia="Times New Roman" w:hAnsi="Garamond"/>
            </w:rPr>
          </w:rPrChange>
        </w:rPr>
        <w:t xml:space="preserve">With the support of The </w:t>
      </w:r>
      <w:proofErr w:type="spellStart"/>
      <w:r w:rsidRPr="00B70942">
        <w:rPr>
          <w:rFonts w:ascii="Garamond" w:eastAsia="Times New Roman" w:hAnsi="Garamond"/>
          <w:rPrChange w:id="218" w:author="Erin Polgreen" w:date="2009-11-24T12:13:00Z">
            <w:rPr>
              <w:rFonts w:ascii="Garamond" w:eastAsia="Times New Roman" w:hAnsi="Garamond"/>
            </w:rPr>
          </w:rPrChange>
        </w:rPr>
        <w:t>Arca</w:t>
      </w:r>
      <w:proofErr w:type="spellEnd"/>
      <w:r w:rsidRPr="00B70942">
        <w:rPr>
          <w:rFonts w:ascii="Garamond" w:eastAsia="Times New Roman" w:hAnsi="Garamond"/>
          <w:rPrChange w:id="219" w:author="Erin Polgreen" w:date="2009-11-24T12:13:00Z">
            <w:rPr>
              <w:rFonts w:ascii="Garamond" w:eastAsia="Times New Roman" w:hAnsi="Garamond"/>
            </w:rPr>
          </w:rPrChange>
        </w:rPr>
        <w:t xml:space="preserve"> Foundation, The Media Consortium hosted an </w:t>
      </w:r>
      <w:r w:rsidRPr="00B70942">
        <w:rPr>
          <w:rFonts w:ascii="Garamond" w:eastAsia="Times New Roman" w:hAnsi="Garamond"/>
          <w:b/>
          <w:rPrChange w:id="220" w:author="Erin Polgreen" w:date="2009-11-24T12:13:00Z">
            <w:rPr>
              <w:rFonts w:ascii="Garamond" w:eastAsia="Times New Roman" w:hAnsi="Garamond"/>
              <w:b/>
            </w:rPr>
          </w:rPrChange>
        </w:rPr>
        <w:t>economic strategy retreat</w:t>
      </w:r>
      <w:r w:rsidRPr="00B70942">
        <w:rPr>
          <w:rFonts w:ascii="Garamond" w:eastAsia="Times New Roman" w:hAnsi="Garamond"/>
          <w:rPrChange w:id="221" w:author="Erin Polgreen" w:date="2009-11-24T12:13:00Z">
            <w:rPr>
              <w:rFonts w:ascii="Garamond" w:eastAsia="Times New Roman" w:hAnsi="Garamond"/>
            </w:rPr>
          </w:rPrChange>
        </w:rPr>
        <w:t xml:space="preserve"> in April 2009 that </w:t>
      </w:r>
      <w:ins w:id="222" w:author="Tracy Van Slyke" w:date="2009-11-24T11:24:00Z">
        <w:del w:id="223" w:author="Erin Polgreen" w:date="2009-11-24T12:08:00Z">
          <w:r w:rsidR="00A74895" w:rsidRPr="00B70942" w:rsidDel="00640824">
            <w:rPr>
              <w:rFonts w:ascii="Garamond" w:eastAsia="Times New Roman" w:hAnsi="Garamond"/>
              <w:rPrChange w:id="224" w:author="Erin Polgreen" w:date="2009-11-24T12:13:00Z">
                <w:rPr>
                  <w:rFonts w:ascii="Garamond" w:eastAsia="Times New Roman" w:hAnsi="Garamond"/>
                </w:rPr>
              </w:rPrChange>
            </w:rPr>
            <w:delText xml:space="preserve">deeply </w:delText>
          </w:r>
        </w:del>
        <w:r w:rsidR="00A74895" w:rsidRPr="00B70942">
          <w:rPr>
            <w:rFonts w:ascii="Garamond" w:eastAsia="Times New Roman" w:hAnsi="Garamond"/>
            <w:rPrChange w:id="225" w:author="Erin Polgreen" w:date="2009-11-24T12:13:00Z">
              <w:rPr>
                <w:rFonts w:ascii="Garamond" w:eastAsia="Times New Roman" w:hAnsi="Garamond"/>
              </w:rPr>
            </w:rPrChange>
          </w:rPr>
          <w:t xml:space="preserve">examined </w:t>
        </w:r>
      </w:ins>
      <w:r w:rsidRPr="00B70942">
        <w:rPr>
          <w:rFonts w:ascii="Garamond" w:eastAsia="Times New Roman" w:hAnsi="Garamond"/>
          <w:rPrChange w:id="226" w:author="Erin Polgreen" w:date="2009-11-24T12:13:00Z">
            <w:rPr>
              <w:rFonts w:ascii="Garamond" w:eastAsia="Times New Roman" w:hAnsi="Garamond"/>
            </w:rPr>
          </w:rPrChange>
        </w:rPr>
        <w:t xml:space="preserve">how </w:t>
      </w:r>
      <w:ins w:id="227" w:author="Erin Polgreen" w:date="2009-11-24T12:08:00Z">
        <w:r w:rsidR="00640824" w:rsidRPr="00B70942">
          <w:rPr>
            <w:rFonts w:ascii="Garamond" w:eastAsia="Times New Roman" w:hAnsi="Garamond"/>
            <w:rPrChange w:id="228" w:author="Erin Polgreen" w:date="2009-11-24T12:13:00Z">
              <w:rPr>
                <w:rFonts w:ascii="Garamond" w:eastAsia="Times New Roman" w:hAnsi="Garamond"/>
              </w:rPr>
            </w:rPrChange>
          </w:rPr>
          <w:t xml:space="preserve">independent media could provide deep, meaningful coverage of </w:t>
        </w:r>
      </w:ins>
      <w:del w:id="229" w:author="Erin Polgreen" w:date="2009-11-24T12:08:00Z">
        <w:r w:rsidRPr="00B70942" w:rsidDel="00640824">
          <w:rPr>
            <w:rFonts w:ascii="Garamond" w:eastAsia="Times New Roman" w:hAnsi="Garamond"/>
            <w:rPrChange w:id="230" w:author="Erin Polgreen" w:date="2009-11-24T12:13:00Z">
              <w:rPr>
                <w:rFonts w:ascii="Garamond" w:eastAsia="Times New Roman" w:hAnsi="Garamond"/>
              </w:rPr>
            </w:rPrChange>
          </w:rPr>
          <w:delText xml:space="preserve">best </w:delText>
        </w:r>
      </w:del>
      <w:ins w:id="231" w:author="Tracy Van Slyke" w:date="2009-11-24T11:25:00Z">
        <w:del w:id="232" w:author="Erin Polgreen" w:date="2009-11-24T12:08:00Z">
          <w:r w:rsidR="00A74895" w:rsidRPr="00B70942" w:rsidDel="00640824">
            <w:rPr>
              <w:rFonts w:ascii="Garamond" w:eastAsia="Times New Roman" w:hAnsi="Garamond"/>
              <w:rPrChange w:id="233" w:author="Erin Polgreen" w:date="2009-11-24T12:13:00Z">
                <w:rPr>
                  <w:rFonts w:ascii="Garamond" w:eastAsia="Times New Roman" w:hAnsi="Garamond"/>
                </w:rPr>
              </w:rPrChange>
            </w:rPr>
            <w:delText xml:space="preserve">to </w:delText>
          </w:r>
        </w:del>
      </w:ins>
      <w:del w:id="234" w:author="Erin Polgreen" w:date="2009-11-24T12:08:00Z">
        <w:r w:rsidRPr="00B70942" w:rsidDel="00640824">
          <w:rPr>
            <w:rFonts w:ascii="Garamond" w:eastAsia="Times New Roman" w:hAnsi="Garamond"/>
            <w:rPrChange w:id="235" w:author="Erin Polgreen" w:date="2009-11-24T12:13:00Z">
              <w:rPr>
                <w:rFonts w:ascii="Garamond" w:eastAsia="Times New Roman" w:hAnsi="Garamond"/>
              </w:rPr>
            </w:rPrChange>
          </w:rPr>
          <w:delText xml:space="preserve">cover </w:delText>
        </w:r>
      </w:del>
      <w:r w:rsidRPr="00B70942">
        <w:rPr>
          <w:rFonts w:ascii="Garamond" w:eastAsia="Times New Roman" w:hAnsi="Garamond"/>
          <w:rPrChange w:id="236" w:author="Erin Polgreen" w:date="2009-11-24T12:13:00Z">
            <w:rPr>
              <w:rFonts w:ascii="Garamond" w:eastAsia="Times New Roman" w:hAnsi="Garamond"/>
            </w:rPr>
          </w:rPrChange>
        </w:rPr>
        <w:t>the current financial crisis and long-term economic issues. The Media Consortium invited a cross-section of policy experts, political and financial insiders, grassroots advocates, media watchdogs and independent media producers</w:t>
      </w:r>
      <w:ins w:id="237" w:author="Erin Polgreen" w:date="2009-11-24T12:08:00Z">
        <w:r w:rsidR="00640824" w:rsidRPr="00B70942">
          <w:rPr>
            <w:rFonts w:ascii="Garamond" w:eastAsia="Times New Roman" w:hAnsi="Garamond"/>
            <w:rPrChange w:id="238" w:author="Erin Polgreen" w:date="2009-11-24T12:13:00Z">
              <w:rPr>
                <w:rFonts w:ascii="Garamond" w:eastAsia="Times New Roman" w:hAnsi="Garamond"/>
              </w:rPr>
            </w:rPrChange>
          </w:rPr>
          <w:t xml:space="preserve"> to the event</w:t>
        </w:r>
      </w:ins>
      <w:r w:rsidRPr="00B70942">
        <w:rPr>
          <w:rFonts w:ascii="Garamond" w:eastAsia="Times New Roman" w:hAnsi="Garamond"/>
          <w:rPrChange w:id="239" w:author="Erin Polgreen" w:date="2009-11-24T12:13:00Z">
            <w:rPr>
              <w:rFonts w:ascii="Garamond" w:eastAsia="Times New Roman" w:hAnsi="Garamond"/>
            </w:rPr>
          </w:rPrChange>
        </w:rPr>
        <w:t>. The meeting was a huge success, resulting in critical information sharing, new connections and</w:t>
      </w:r>
      <w:ins w:id="240" w:author="Erin Polgreen" w:date="2009-11-24T12:09:00Z">
        <w:r w:rsidR="00B70942" w:rsidRPr="00B70942">
          <w:rPr>
            <w:rFonts w:ascii="Garamond" w:eastAsia="Times New Roman" w:hAnsi="Garamond"/>
            <w:rPrChange w:id="241" w:author="Erin Polgreen" w:date="2009-11-24T12:13:00Z">
              <w:rPr>
                <w:rFonts w:ascii="Garamond" w:eastAsia="Times New Roman" w:hAnsi="Garamond"/>
              </w:rPr>
            </w:rPrChange>
          </w:rPr>
          <w:t>,</w:t>
        </w:r>
      </w:ins>
      <w:r w:rsidRPr="00B70942">
        <w:rPr>
          <w:rFonts w:ascii="Garamond" w:eastAsia="Times New Roman" w:hAnsi="Garamond"/>
          <w:rPrChange w:id="242" w:author="Erin Polgreen" w:date="2009-11-24T12:13:00Z">
            <w:rPr>
              <w:rFonts w:ascii="Garamond" w:eastAsia="Times New Roman" w:hAnsi="Garamond"/>
            </w:rPr>
          </w:rPrChange>
        </w:rPr>
        <w:t xml:space="preserve"> last but not least, deep brainstorming on </w:t>
      </w:r>
      <w:del w:id="243" w:author="Erin Polgreen" w:date="2009-11-24T12:09:00Z">
        <w:r w:rsidRPr="00B70942" w:rsidDel="00B70942">
          <w:rPr>
            <w:rFonts w:ascii="Garamond" w:eastAsia="Times New Roman" w:hAnsi="Garamond"/>
            <w:rPrChange w:id="244" w:author="Erin Polgreen" w:date="2009-11-24T12:13:00Z">
              <w:rPr>
                <w:rFonts w:ascii="Garamond" w:eastAsia="Times New Roman" w:hAnsi="Garamond"/>
              </w:rPr>
            </w:rPrChange>
          </w:rPr>
          <w:delText xml:space="preserve">opportunities </w:delText>
        </w:r>
      </w:del>
      <w:ins w:id="245" w:author="Erin Polgreen" w:date="2009-11-24T12:09:00Z">
        <w:r w:rsidR="00B70942" w:rsidRPr="00B70942">
          <w:rPr>
            <w:rFonts w:ascii="Garamond" w:eastAsia="Times New Roman" w:hAnsi="Garamond"/>
            <w:rPrChange w:id="246" w:author="Erin Polgreen" w:date="2009-11-24T12:13:00Z">
              <w:rPr>
                <w:rFonts w:ascii="Garamond" w:eastAsia="Times New Roman" w:hAnsi="Garamond"/>
              </w:rPr>
            </w:rPrChange>
          </w:rPr>
          <w:t xml:space="preserve">how </w:t>
        </w:r>
      </w:ins>
      <w:r w:rsidRPr="00B70942">
        <w:rPr>
          <w:rFonts w:ascii="Garamond" w:eastAsia="Times New Roman" w:hAnsi="Garamond"/>
          <w:rPrChange w:id="247" w:author="Erin Polgreen" w:date="2009-11-24T12:13:00Z">
            <w:rPr>
              <w:rFonts w:ascii="Garamond" w:eastAsia="Times New Roman" w:hAnsi="Garamond"/>
            </w:rPr>
          </w:rPrChange>
        </w:rPr>
        <w:t xml:space="preserve">to strengthen </w:t>
      </w:r>
      <w:del w:id="248" w:author="Erin Polgreen" w:date="2009-11-24T12:09:00Z">
        <w:r w:rsidRPr="00B70942" w:rsidDel="00B70942">
          <w:rPr>
            <w:rFonts w:ascii="Garamond" w:eastAsia="Times New Roman" w:hAnsi="Garamond"/>
            <w:rPrChange w:id="249" w:author="Erin Polgreen" w:date="2009-11-24T12:13:00Z">
              <w:rPr>
                <w:rFonts w:ascii="Garamond" w:eastAsia="Times New Roman" w:hAnsi="Garamond"/>
              </w:rPr>
            </w:rPrChange>
          </w:rPr>
          <w:delText xml:space="preserve">the </w:delText>
        </w:r>
      </w:del>
      <w:r w:rsidRPr="00B70942">
        <w:rPr>
          <w:rFonts w:ascii="Garamond" w:eastAsia="Times New Roman" w:hAnsi="Garamond"/>
          <w:rPrChange w:id="250" w:author="Erin Polgreen" w:date="2009-11-24T12:13:00Z">
            <w:rPr>
              <w:rFonts w:ascii="Garamond" w:eastAsia="Times New Roman" w:hAnsi="Garamond"/>
            </w:rPr>
          </w:rPrChange>
        </w:rPr>
        <w:t>independent media’s reporting around the economy.</w:t>
      </w:r>
      <w:ins w:id="251" w:author="Erin Polgreen" w:date="2009-11-24T12:00:00Z">
        <w:r w:rsidR="00640824" w:rsidRPr="00B70942">
          <w:rPr>
            <w:rFonts w:ascii="Garamond" w:eastAsia="Times New Roman" w:hAnsi="Garamond"/>
            <w:rPrChange w:id="252" w:author="Erin Polgreen" w:date="2009-11-24T12:13:00Z">
              <w:rPr>
                <w:rFonts w:ascii="Garamond" w:eastAsia="Times New Roman" w:hAnsi="Garamond"/>
              </w:rPr>
            </w:rPrChange>
          </w:rPr>
          <w:t xml:space="preserve"> </w:t>
        </w:r>
      </w:ins>
      <w:r w:rsidRPr="00B70942">
        <w:rPr>
          <w:rFonts w:ascii="Garamond" w:eastAsia="Times New Roman" w:hAnsi="Garamond"/>
          <w:rPrChange w:id="253" w:author="Erin Polgreen" w:date="2009-11-24T12:13:00Z">
            <w:rPr>
              <w:rFonts w:ascii="Garamond" w:eastAsia="Times New Roman" w:hAnsi="Garamond"/>
            </w:rPr>
          </w:rPrChange>
        </w:rPr>
        <w:t xml:space="preserve">Immediate editorial results came shortly after the event, including several articles that ran in </w:t>
      </w:r>
      <w:r w:rsidRPr="00B70942">
        <w:rPr>
          <w:rFonts w:ascii="Garamond" w:eastAsia="Times New Roman" w:hAnsi="Garamond"/>
          <w:i/>
          <w:iCs/>
          <w:rPrChange w:id="254" w:author="Erin Polgreen" w:date="2009-11-24T12:13:00Z">
            <w:rPr>
              <w:rFonts w:ascii="Garamond" w:eastAsia="Times New Roman" w:hAnsi="Garamond"/>
              <w:i/>
              <w:iCs/>
            </w:rPr>
          </w:rPrChange>
        </w:rPr>
        <w:t>Mother Jones</w:t>
      </w:r>
      <w:r w:rsidRPr="00B70942">
        <w:rPr>
          <w:rFonts w:ascii="Garamond" w:eastAsia="Times New Roman" w:hAnsi="Garamond"/>
          <w:rPrChange w:id="255" w:author="Erin Polgreen" w:date="2009-11-24T12:13:00Z">
            <w:rPr>
              <w:rFonts w:ascii="Garamond" w:eastAsia="Times New Roman" w:hAnsi="Garamond"/>
            </w:rPr>
          </w:rPrChange>
        </w:rPr>
        <w:t xml:space="preserve">, the </w:t>
      </w:r>
      <w:r w:rsidRPr="00B70942">
        <w:rPr>
          <w:rFonts w:ascii="Garamond" w:eastAsia="Times New Roman" w:hAnsi="Garamond"/>
          <w:i/>
          <w:iCs/>
          <w:rPrChange w:id="256" w:author="Erin Polgreen" w:date="2009-11-24T12:13:00Z">
            <w:rPr>
              <w:rFonts w:ascii="Garamond" w:eastAsia="Times New Roman" w:hAnsi="Garamond"/>
              <w:i/>
              <w:iCs/>
            </w:rPr>
          </w:rPrChange>
        </w:rPr>
        <w:t>Nation</w:t>
      </w:r>
      <w:r w:rsidRPr="00B70942">
        <w:rPr>
          <w:rFonts w:ascii="Garamond" w:eastAsia="Times New Roman" w:hAnsi="Garamond"/>
          <w:rPrChange w:id="257" w:author="Erin Polgreen" w:date="2009-11-24T12:13:00Z">
            <w:rPr>
              <w:rFonts w:ascii="Garamond" w:eastAsia="Times New Roman" w:hAnsi="Garamond"/>
            </w:rPr>
          </w:rPrChange>
        </w:rPr>
        <w:t xml:space="preserve"> and the Washington Independent, plus a video series that ran on </w:t>
      </w:r>
      <w:proofErr w:type="spellStart"/>
      <w:r w:rsidRPr="00B70942">
        <w:rPr>
          <w:rFonts w:ascii="Garamond" w:eastAsia="Times New Roman" w:hAnsi="Garamond"/>
          <w:rPrChange w:id="258" w:author="Erin Polgreen" w:date="2009-11-24T12:13:00Z">
            <w:rPr>
              <w:rFonts w:ascii="Garamond" w:eastAsia="Times New Roman" w:hAnsi="Garamond"/>
            </w:rPr>
          </w:rPrChange>
        </w:rPr>
        <w:t>GritTV</w:t>
      </w:r>
      <w:proofErr w:type="spellEnd"/>
      <w:r w:rsidRPr="00B70942">
        <w:rPr>
          <w:rFonts w:ascii="Garamond" w:eastAsia="Times New Roman" w:hAnsi="Garamond"/>
          <w:rPrChange w:id="259" w:author="Erin Polgreen" w:date="2009-11-24T12:13:00Z">
            <w:rPr>
              <w:rFonts w:ascii="Garamond" w:eastAsia="Times New Roman" w:hAnsi="Garamond"/>
            </w:rPr>
          </w:rPrChange>
        </w:rPr>
        <w:t>.</w:t>
      </w:r>
      <w:ins w:id="260" w:author="Erin Polgreen" w:date="2009-11-24T12:00:00Z">
        <w:r w:rsidR="00640824" w:rsidRPr="00B70942">
          <w:rPr>
            <w:rFonts w:ascii="Garamond" w:eastAsia="Times New Roman" w:hAnsi="Garamond"/>
            <w:rPrChange w:id="261" w:author="Erin Polgreen" w:date="2009-11-24T12:13:00Z">
              <w:rPr>
                <w:rFonts w:ascii="Garamond" w:eastAsia="Times New Roman" w:hAnsi="Garamond"/>
              </w:rPr>
            </w:rPrChange>
          </w:rPr>
          <w:t xml:space="preserve"> </w:t>
        </w:r>
      </w:ins>
      <w:ins w:id="262" w:author="Tracy Van Slyke" w:date="2009-11-24T11:25:00Z">
        <w:r w:rsidR="00A74895" w:rsidRPr="00B70942">
          <w:rPr>
            <w:rFonts w:ascii="Garamond" w:eastAsia="Times New Roman" w:hAnsi="Garamond"/>
            <w:rPrChange w:id="263" w:author="Erin Polgreen" w:date="2009-11-24T12:13:00Z">
              <w:rPr>
                <w:rFonts w:ascii="Garamond" w:eastAsia="Times New Roman" w:hAnsi="Garamond"/>
              </w:rPr>
            </w:rPrChange>
          </w:rPr>
          <w:t xml:space="preserve">This meeting is the basis for a potential editorial collaboration around economic issues </w:t>
        </w:r>
      </w:ins>
      <w:ins w:id="264" w:author="Tracy Van Slyke" w:date="2009-11-24T11:27:00Z">
        <w:r w:rsidR="00A74895" w:rsidRPr="00B70942">
          <w:rPr>
            <w:rFonts w:ascii="Garamond" w:eastAsia="Times New Roman" w:hAnsi="Garamond"/>
            <w:rPrChange w:id="265" w:author="Erin Polgreen" w:date="2009-11-24T12:13:00Z">
              <w:rPr>
                <w:rFonts w:ascii="Garamond" w:eastAsia="Times New Roman" w:hAnsi="Garamond"/>
              </w:rPr>
            </w:rPrChange>
          </w:rPr>
          <w:t xml:space="preserve">developed by </w:t>
        </w:r>
      </w:ins>
      <w:ins w:id="266" w:author="Tracy Van Slyke" w:date="2009-11-24T11:25:00Z">
        <w:r w:rsidR="00A74895" w:rsidRPr="00B70942">
          <w:rPr>
            <w:rFonts w:ascii="Garamond" w:eastAsia="Times New Roman" w:hAnsi="Garamond"/>
            <w:rPrChange w:id="267" w:author="Erin Polgreen" w:date="2009-11-24T12:13:00Z">
              <w:rPr>
                <w:rFonts w:ascii="Garamond" w:eastAsia="Times New Roman" w:hAnsi="Garamond"/>
              </w:rPr>
            </w:rPrChange>
          </w:rPr>
          <w:t>a small group of TMC members.</w:t>
        </w:r>
      </w:ins>
      <w:ins w:id="268" w:author="Erin Polgreen" w:date="2009-11-24T12:00:00Z">
        <w:r w:rsidR="00640824" w:rsidRPr="00B70942">
          <w:rPr>
            <w:rFonts w:ascii="Garamond" w:eastAsia="Times New Roman" w:hAnsi="Garamond"/>
            <w:rPrChange w:id="269" w:author="Erin Polgreen" w:date="2009-11-24T12:13:00Z">
              <w:rPr>
                <w:rFonts w:ascii="Garamond" w:eastAsia="Times New Roman" w:hAnsi="Garamond"/>
              </w:rPr>
            </w:rPrChange>
          </w:rPr>
          <w:t xml:space="preserve"> </w:t>
        </w:r>
      </w:ins>
      <w:ins w:id="270" w:author="Tracy Van Slyke" w:date="2009-11-24T11:25:00Z">
        <w:r w:rsidR="00A74895" w:rsidRPr="00B70942">
          <w:rPr>
            <w:rFonts w:ascii="Garamond" w:eastAsia="Times New Roman" w:hAnsi="Garamond"/>
            <w:rPrChange w:id="271" w:author="Erin Polgreen" w:date="2009-11-24T12:13:00Z">
              <w:rPr>
                <w:rFonts w:ascii="Garamond" w:eastAsia="Times New Roman" w:hAnsi="Garamond"/>
              </w:rPr>
            </w:rPrChange>
          </w:rPr>
          <w:t xml:space="preserve">TMC </w:t>
        </w:r>
      </w:ins>
      <w:ins w:id="272" w:author="Erin Polgreen" w:date="2009-11-24T12:10:00Z">
        <w:r w:rsidR="00B70942" w:rsidRPr="00B70942">
          <w:rPr>
            <w:rFonts w:ascii="Garamond" w:eastAsia="Times New Roman" w:hAnsi="Garamond"/>
            <w:rPrChange w:id="273" w:author="Erin Polgreen" w:date="2009-11-24T12:13:00Z">
              <w:rPr>
                <w:rFonts w:ascii="Garamond" w:eastAsia="Times New Roman" w:hAnsi="Garamond"/>
              </w:rPr>
            </w:rPrChange>
          </w:rPr>
          <w:t>is</w:t>
        </w:r>
      </w:ins>
      <w:ins w:id="274" w:author="Tracy Van Slyke" w:date="2009-11-24T11:25:00Z">
        <w:r w:rsidR="00A74895" w:rsidRPr="00B70942">
          <w:rPr>
            <w:rFonts w:ascii="Garamond" w:eastAsia="Times New Roman" w:hAnsi="Garamond"/>
            <w:rPrChange w:id="275" w:author="Erin Polgreen" w:date="2009-11-24T12:13:00Z">
              <w:rPr>
                <w:rFonts w:ascii="Garamond" w:eastAsia="Times New Roman" w:hAnsi="Garamond"/>
              </w:rPr>
            </w:rPrChange>
          </w:rPr>
          <w:t xml:space="preserve"> facilitat</w:t>
        </w:r>
      </w:ins>
      <w:ins w:id="276" w:author="Erin Polgreen" w:date="2009-11-24T12:10:00Z">
        <w:r w:rsidR="00B70942" w:rsidRPr="00B70942">
          <w:rPr>
            <w:rFonts w:ascii="Garamond" w:eastAsia="Times New Roman" w:hAnsi="Garamond"/>
            <w:rPrChange w:id="277" w:author="Erin Polgreen" w:date="2009-11-24T12:13:00Z">
              <w:rPr>
                <w:rFonts w:ascii="Garamond" w:eastAsia="Times New Roman" w:hAnsi="Garamond"/>
              </w:rPr>
            </w:rPrChange>
          </w:rPr>
          <w:t>ing</w:t>
        </w:r>
      </w:ins>
      <w:ins w:id="278" w:author="Tracy Van Slyke" w:date="2009-11-24T11:25:00Z">
        <w:r w:rsidR="00A74895" w:rsidRPr="00B70942">
          <w:rPr>
            <w:rFonts w:ascii="Garamond" w:eastAsia="Times New Roman" w:hAnsi="Garamond"/>
            <w:rPrChange w:id="279" w:author="Erin Polgreen" w:date="2009-11-24T12:13:00Z">
              <w:rPr>
                <w:rFonts w:ascii="Garamond" w:eastAsia="Times New Roman" w:hAnsi="Garamond"/>
              </w:rPr>
            </w:rPrChange>
          </w:rPr>
          <w:t xml:space="preserve"> the evolution of this project, currently known as </w:t>
        </w:r>
      </w:ins>
      <w:ins w:id="280" w:author="Tracy Van Slyke" w:date="2009-11-24T11:26:00Z">
        <w:r w:rsidR="00A74895" w:rsidRPr="00B70942">
          <w:rPr>
            <w:rFonts w:ascii="Garamond" w:eastAsia="Times New Roman" w:hAnsi="Garamond"/>
            <w:rPrChange w:id="281" w:author="Erin Polgreen" w:date="2009-11-24T12:13:00Z">
              <w:rPr>
                <w:rFonts w:ascii="Garamond" w:eastAsia="Times New Roman" w:hAnsi="Garamond"/>
              </w:rPr>
            </w:rPrChange>
          </w:rPr>
          <w:t>“Follow The Money” for a 2010 launch.</w:t>
        </w:r>
      </w:ins>
    </w:p>
    <w:p w:rsidR="00446B18" w:rsidRPr="00B70942" w:rsidRDefault="00446B18" w:rsidP="00446B18">
      <w:pPr>
        <w:numPr>
          <w:ins w:id="282" w:author="Tracy Van Slyke" w:date="2009-11-24T11:32:00Z"/>
        </w:numPr>
        <w:spacing w:beforeAutospacing="1" w:after="100" w:afterAutospacing="1"/>
        <w:rPr>
          <w:ins w:id="283" w:author="Tracy Van Slyke" w:date="2009-11-24T11:32:00Z"/>
          <w:rFonts w:ascii="Garamond" w:eastAsia="Times New Roman" w:hAnsi="Garamond"/>
          <w:rPrChange w:id="284" w:author="Erin Polgreen" w:date="2009-11-24T12:13:00Z">
            <w:rPr>
              <w:ins w:id="285" w:author="Tracy Van Slyke" w:date="2009-11-24T11:32:00Z"/>
              <w:rFonts w:ascii="Garamond" w:eastAsia="Times New Roman" w:hAnsi="Garamond"/>
            </w:rPr>
          </w:rPrChange>
        </w:rPr>
      </w:pPr>
      <w:ins w:id="286" w:author="Tracy Van Slyke" w:date="2009-11-24T11:32:00Z">
        <w:r w:rsidRPr="00B70942">
          <w:rPr>
            <w:rFonts w:ascii="Garamond" w:eastAsia="Times New Roman" w:hAnsi="Garamond"/>
            <w:rPrChange w:id="287" w:author="Erin Polgreen" w:date="2009-11-24T12:13:00Z">
              <w:rPr>
                <w:rFonts w:ascii="Garamond" w:eastAsia="Times New Roman" w:hAnsi="Garamond"/>
              </w:rPr>
            </w:rPrChange>
          </w:rPr>
          <w:t xml:space="preserve">In 2009, the consortium also developed and launched the </w:t>
        </w:r>
        <w:r w:rsidRPr="00B70942">
          <w:rPr>
            <w:rFonts w:ascii="Garamond" w:eastAsia="Times New Roman" w:hAnsi="Garamond"/>
            <w:b/>
            <w:rPrChange w:id="288" w:author="Erin Polgreen" w:date="2009-11-24T12:13:00Z">
              <w:rPr>
                <w:rFonts w:ascii="Garamond" w:eastAsia="Times New Roman" w:hAnsi="Garamond"/>
                <w:b/>
              </w:rPr>
            </w:rPrChange>
          </w:rPr>
          <w:t xml:space="preserve">Editorial </w:t>
        </w:r>
        <w:proofErr w:type="spellStart"/>
        <w:r w:rsidRPr="00B70942">
          <w:rPr>
            <w:rFonts w:ascii="Garamond" w:eastAsia="Times New Roman" w:hAnsi="Garamond"/>
            <w:b/>
            <w:rPrChange w:id="289" w:author="Erin Polgreen" w:date="2009-11-24T12:13:00Z">
              <w:rPr>
                <w:rFonts w:ascii="Garamond" w:eastAsia="Times New Roman" w:hAnsi="Garamond"/>
                <w:b/>
              </w:rPr>
            </w:rPrChange>
          </w:rPr>
          <w:t>Tipsheet</w:t>
        </w:r>
        <w:proofErr w:type="spellEnd"/>
        <w:r w:rsidRPr="00B70942">
          <w:rPr>
            <w:rFonts w:ascii="Garamond" w:eastAsia="Times New Roman" w:hAnsi="Garamond"/>
            <w:rPrChange w:id="290" w:author="Erin Polgreen" w:date="2009-11-24T12:13:00Z">
              <w:rPr>
                <w:rFonts w:ascii="Garamond" w:eastAsia="Times New Roman" w:hAnsi="Garamond"/>
              </w:rPr>
            </w:rPrChange>
          </w:rPr>
          <w:t xml:space="preserve">. The project fosters a clear pipeline of communication between journalists and organizations on the ground. The goal: build connective tissue between key allies and consortium members that supports the production and distribution of high-quality, high-impact journalism. </w:t>
        </w:r>
      </w:ins>
    </w:p>
    <w:p w:rsidR="00640824" w:rsidRPr="00B70942" w:rsidRDefault="00446B18">
      <w:pPr>
        <w:spacing w:beforeAutospacing="1" w:after="100" w:afterAutospacing="1"/>
        <w:rPr>
          <w:rFonts w:ascii="Garamond" w:hAnsi="Garamond"/>
          <w:rPrChange w:id="291" w:author="Erin Polgreen" w:date="2009-11-24T12:13:00Z">
            <w:rPr>
              <w:rFonts w:ascii="Garamond" w:hAnsi="Garamond"/>
            </w:rPr>
          </w:rPrChange>
        </w:rPr>
      </w:pPr>
      <w:ins w:id="292" w:author="Tracy Van Slyke" w:date="2009-11-24T11:32:00Z">
        <w:r w:rsidRPr="00B70942">
          <w:rPr>
            <w:rFonts w:ascii="Garamond" w:eastAsia="Times New Roman" w:hAnsi="Garamond"/>
            <w:rPrChange w:id="293" w:author="Erin Polgreen" w:date="2009-11-24T12:13:00Z">
              <w:rPr>
                <w:rFonts w:ascii="Garamond" w:eastAsia="Times New Roman" w:hAnsi="Garamond"/>
              </w:rPr>
            </w:rPrChange>
          </w:rPr>
          <w:t xml:space="preserve">Launched as a beta test in July 2009, the program connects issue experts from leading non-profits, think tanks, advocacy organizations and government offices to journalists, producers, reporters and editors within the consortium. Our founding partners for this project include Demos, People for the American Way, Change Congress, and the National Council of La </w:t>
        </w:r>
        <w:proofErr w:type="spellStart"/>
        <w:r w:rsidRPr="00B70942">
          <w:rPr>
            <w:rFonts w:ascii="Garamond" w:eastAsia="Times New Roman" w:hAnsi="Garamond"/>
            <w:rPrChange w:id="294" w:author="Erin Polgreen" w:date="2009-11-24T12:13:00Z">
              <w:rPr>
                <w:rFonts w:ascii="Garamond" w:eastAsia="Times New Roman" w:hAnsi="Garamond"/>
              </w:rPr>
            </w:rPrChange>
          </w:rPr>
          <w:t>Raza</w:t>
        </w:r>
        <w:proofErr w:type="spellEnd"/>
        <w:r w:rsidRPr="00B70942">
          <w:rPr>
            <w:rFonts w:ascii="Garamond" w:eastAsia="Times New Roman" w:hAnsi="Garamond"/>
            <w:rPrChange w:id="295" w:author="Erin Polgreen" w:date="2009-11-24T12:13:00Z">
              <w:rPr>
                <w:rFonts w:ascii="Garamond" w:eastAsia="Times New Roman" w:hAnsi="Garamond"/>
              </w:rPr>
            </w:rPrChange>
          </w:rPr>
          <w:t>. This is a low-cost, high-impact project.</w:t>
        </w:r>
      </w:ins>
    </w:p>
    <w:p w:rsidR="00302750" w:rsidRPr="00B70942" w:rsidRDefault="00A74895">
      <w:pPr>
        <w:rPr>
          <w:rFonts w:ascii="Garamond" w:hAnsi="Garamond"/>
          <w:rPrChange w:id="296" w:author="Erin Polgreen" w:date="2009-11-24T12:13:00Z">
            <w:rPr>
              <w:rFonts w:ascii="Garamond" w:hAnsi="Garamond"/>
            </w:rPr>
          </w:rPrChange>
        </w:rPr>
      </w:pPr>
      <w:ins w:id="297" w:author="Tracy Van Slyke" w:date="2009-11-24T11:25:00Z">
        <w:r w:rsidRPr="00B70942">
          <w:rPr>
            <w:rFonts w:ascii="Garamond" w:hAnsi="Garamond"/>
            <w:rPrChange w:id="298" w:author="Erin Polgreen" w:date="2009-11-24T12:13:00Z">
              <w:rPr>
                <w:rFonts w:ascii="Garamond" w:hAnsi="Garamond"/>
              </w:rPr>
            </w:rPrChange>
          </w:rPr>
          <w:t xml:space="preserve">In addition, </w:t>
        </w:r>
      </w:ins>
      <w:ins w:id="299" w:author="Erin Polgreen" w:date="2009-11-23T11:35:00Z">
        <w:r w:rsidR="00CF60A9" w:rsidRPr="00B70942">
          <w:rPr>
            <w:rFonts w:ascii="Garamond" w:hAnsi="Garamond"/>
            <w:rPrChange w:id="300" w:author="Erin Polgreen" w:date="2009-11-24T12:13:00Z">
              <w:rPr>
                <w:rFonts w:ascii="Garamond" w:hAnsi="Garamond"/>
              </w:rPr>
            </w:rPrChange>
          </w:rPr>
          <w:t>The Media Consortium</w:t>
        </w:r>
      </w:ins>
      <w:ins w:id="301" w:author="Tracy Van Slyke" w:date="2009-11-24T11:25:00Z">
        <w:r w:rsidRPr="00B70942">
          <w:rPr>
            <w:rFonts w:ascii="Garamond" w:hAnsi="Garamond"/>
            <w:rPrChange w:id="302" w:author="Erin Polgreen" w:date="2009-11-24T12:13:00Z">
              <w:rPr>
                <w:rFonts w:ascii="Garamond" w:hAnsi="Garamond"/>
              </w:rPr>
            </w:rPrChange>
          </w:rPr>
          <w:t xml:space="preserve"> has slowly expanded its membership</w:t>
        </w:r>
      </w:ins>
      <w:ins w:id="303" w:author="Tracy Van Slyke" w:date="2009-11-24T11:27:00Z">
        <w:r w:rsidRPr="00B70942">
          <w:rPr>
            <w:rFonts w:ascii="Garamond" w:hAnsi="Garamond"/>
            <w:rPrChange w:id="304" w:author="Erin Polgreen" w:date="2009-11-24T12:13:00Z">
              <w:rPr>
                <w:rFonts w:ascii="Garamond" w:hAnsi="Garamond"/>
              </w:rPr>
            </w:rPrChange>
          </w:rPr>
          <w:t xml:space="preserve"> in 2009</w:t>
        </w:r>
      </w:ins>
      <w:ins w:id="305" w:author="Tracy Van Slyke" w:date="2009-11-24T11:25:00Z">
        <w:r w:rsidRPr="00B70942">
          <w:rPr>
            <w:rFonts w:ascii="Garamond" w:hAnsi="Garamond"/>
            <w:rPrChange w:id="306" w:author="Erin Polgreen" w:date="2009-11-24T12:13:00Z">
              <w:rPr>
                <w:rFonts w:ascii="Garamond" w:hAnsi="Garamond"/>
              </w:rPr>
            </w:rPrChange>
          </w:rPr>
          <w:t xml:space="preserve">—welcoming </w:t>
        </w:r>
      </w:ins>
      <w:ins w:id="307" w:author="Erin Polgreen" w:date="2009-11-23T11:35:00Z">
        <w:r w:rsidR="00CF60A9" w:rsidRPr="00B70942">
          <w:rPr>
            <w:rFonts w:ascii="Garamond" w:hAnsi="Garamond"/>
            <w:rPrChange w:id="308" w:author="Erin Polgreen" w:date="2009-11-24T12:13:00Z">
              <w:rPr>
                <w:rFonts w:ascii="Garamond" w:hAnsi="Garamond"/>
              </w:rPr>
            </w:rPrChange>
          </w:rPr>
          <w:t xml:space="preserve">several new </w:t>
        </w:r>
      </w:ins>
      <w:ins w:id="309" w:author="Tracy Van Slyke" w:date="2009-11-24T11:27:00Z">
        <w:r w:rsidRPr="00B70942">
          <w:rPr>
            <w:rFonts w:ascii="Garamond" w:hAnsi="Garamond"/>
            <w:rPrChange w:id="310" w:author="Erin Polgreen" w:date="2009-11-24T12:13:00Z">
              <w:rPr>
                <w:rFonts w:ascii="Garamond" w:hAnsi="Garamond"/>
              </w:rPr>
            </w:rPrChange>
          </w:rPr>
          <w:t>organizations into the fold</w:t>
        </w:r>
      </w:ins>
      <w:ins w:id="311" w:author="Erin Polgreen" w:date="2009-11-23T11:35:00Z">
        <w:r w:rsidR="00CF60A9" w:rsidRPr="00B70942">
          <w:rPr>
            <w:rFonts w:ascii="Garamond" w:hAnsi="Garamond"/>
            <w:rPrChange w:id="312" w:author="Erin Polgreen" w:date="2009-11-24T12:13:00Z">
              <w:rPr>
                <w:rFonts w:ascii="Garamond" w:hAnsi="Garamond"/>
              </w:rPr>
            </w:rPrChange>
          </w:rPr>
          <w:t>, in</w:t>
        </w:r>
        <w:r w:rsidR="003F5259" w:rsidRPr="00B70942">
          <w:rPr>
            <w:rFonts w:ascii="Garamond" w:hAnsi="Garamond"/>
            <w:rPrChange w:id="313" w:author="Erin Polgreen" w:date="2009-11-24T12:13:00Z">
              <w:rPr>
                <w:rFonts w:ascii="Garamond" w:hAnsi="Garamond"/>
              </w:rPr>
            </w:rPrChange>
          </w:rPr>
          <w:t xml:space="preserve">cluding Campus Progress, Care2 and Inter Press Service. </w:t>
        </w:r>
      </w:ins>
      <w:ins w:id="314" w:author="Erin Polgreen" w:date="2009-11-23T11:42:00Z">
        <w:r w:rsidR="003F5259" w:rsidRPr="00B70942">
          <w:rPr>
            <w:rFonts w:ascii="Garamond" w:hAnsi="Garamond"/>
            <w:rPrChange w:id="315" w:author="Erin Polgreen" w:date="2009-11-24T12:13:00Z">
              <w:rPr>
                <w:rFonts w:ascii="Garamond" w:hAnsi="Garamond"/>
              </w:rPr>
            </w:rPrChange>
          </w:rPr>
          <w:t xml:space="preserve">We are working on a new membership strategy for 2010 to increase diversity </w:t>
        </w:r>
      </w:ins>
      <w:ins w:id="316" w:author="Tracy Van Slyke" w:date="2009-11-24T11:27:00Z">
        <w:r w:rsidRPr="00B70942">
          <w:rPr>
            <w:rFonts w:ascii="Garamond" w:hAnsi="Garamond"/>
            <w:rPrChange w:id="317" w:author="Erin Polgreen" w:date="2009-11-24T12:13:00Z">
              <w:rPr>
                <w:rFonts w:ascii="Garamond" w:hAnsi="Garamond"/>
              </w:rPr>
            </w:rPrChange>
          </w:rPr>
          <w:t xml:space="preserve">and </w:t>
        </w:r>
      </w:ins>
      <w:ins w:id="318" w:author="Erin Polgreen" w:date="2009-11-23T11:43:00Z">
        <w:r w:rsidR="003F5259" w:rsidRPr="00B70942">
          <w:rPr>
            <w:rFonts w:ascii="Garamond" w:hAnsi="Garamond"/>
            <w:rPrChange w:id="319" w:author="Erin Polgreen" w:date="2009-11-24T12:13:00Z">
              <w:rPr>
                <w:rFonts w:ascii="Garamond" w:hAnsi="Garamond"/>
              </w:rPr>
            </w:rPrChange>
          </w:rPr>
          <w:t>reach</w:t>
        </w:r>
      </w:ins>
      <w:ins w:id="320" w:author="Erin Polgreen" w:date="2009-11-23T11:42:00Z">
        <w:r w:rsidR="003F5259" w:rsidRPr="00B70942">
          <w:rPr>
            <w:rFonts w:ascii="Garamond" w:hAnsi="Garamond"/>
            <w:rPrChange w:id="321" w:author="Erin Polgreen" w:date="2009-11-24T12:13:00Z">
              <w:rPr>
                <w:rFonts w:ascii="Garamond" w:hAnsi="Garamond"/>
              </w:rPr>
            </w:rPrChange>
          </w:rPr>
          <w:t xml:space="preserve"> amongst </w:t>
        </w:r>
        <w:proofErr w:type="spellStart"/>
        <w:r w:rsidR="003F5259" w:rsidRPr="00B70942">
          <w:rPr>
            <w:rFonts w:ascii="Garamond" w:hAnsi="Garamond"/>
            <w:rPrChange w:id="322" w:author="Erin Polgreen" w:date="2009-11-24T12:13:00Z">
              <w:rPr>
                <w:rFonts w:ascii="Garamond" w:hAnsi="Garamond"/>
              </w:rPr>
            </w:rPrChange>
          </w:rPr>
          <w:t>TMC’s</w:t>
        </w:r>
        <w:proofErr w:type="spellEnd"/>
        <w:r w:rsidR="003F5259" w:rsidRPr="00B70942">
          <w:rPr>
            <w:rFonts w:ascii="Garamond" w:hAnsi="Garamond"/>
            <w:rPrChange w:id="323" w:author="Erin Polgreen" w:date="2009-11-24T12:13:00Z">
              <w:rPr>
                <w:rFonts w:ascii="Garamond" w:hAnsi="Garamond"/>
              </w:rPr>
            </w:rPrChange>
          </w:rPr>
          <w:t xml:space="preserve"> membership body.</w:t>
        </w:r>
      </w:ins>
    </w:p>
    <w:p w:rsidR="00302750" w:rsidRPr="00B70942" w:rsidRDefault="00302750">
      <w:pPr>
        <w:rPr>
          <w:rFonts w:ascii="Garamond" w:hAnsi="Garamond"/>
          <w:rPrChange w:id="324" w:author="Erin Polgreen" w:date="2009-11-24T12:13:00Z">
            <w:rPr>
              <w:rFonts w:ascii="Garamond" w:hAnsi="Garamond"/>
            </w:rPr>
          </w:rPrChange>
        </w:rPr>
      </w:pPr>
    </w:p>
    <w:p w:rsidR="00302750" w:rsidRPr="00B70942" w:rsidRDefault="00302750">
      <w:pPr>
        <w:rPr>
          <w:rFonts w:ascii="Garamond" w:hAnsi="Garamond"/>
          <w:b/>
          <w:u w:val="single"/>
          <w:rPrChange w:id="325" w:author="Erin Polgreen" w:date="2009-11-24T12:13:00Z">
            <w:rPr>
              <w:rFonts w:ascii="Garamond" w:hAnsi="Garamond"/>
              <w:b/>
              <w:u w:val="single"/>
            </w:rPr>
          </w:rPrChange>
        </w:rPr>
      </w:pPr>
      <w:r w:rsidRPr="00B70942">
        <w:rPr>
          <w:rFonts w:ascii="Garamond" w:hAnsi="Garamond"/>
          <w:b/>
          <w:u w:val="single"/>
          <w:rPrChange w:id="326" w:author="Erin Polgreen" w:date="2009-11-24T12:13:00Z">
            <w:rPr>
              <w:rFonts w:ascii="Garamond" w:hAnsi="Garamond"/>
              <w:b/>
              <w:u w:val="single"/>
            </w:rPr>
          </w:rPrChange>
        </w:rPr>
        <w:t>Build and Diversify Media Leadership</w:t>
      </w:r>
    </w:p>
    <w:p w:rsidR="005339E5" w:rsidRPr="00B70942" w:rsidRDefault="005339E5">
      <w:pPr>
        <w:rPr>
          <w:rFonts w:ascii="Garamond" w:eastAsia="Times New Roman" w:hAnsi="Garamond"/>
          <w:i/>
          <w:rPrChange w:id="327" w:author="Erin Polgreen" w:date="2009-11-24T12:13:00Z">
            <w:rPr>
              <w:rFonts w:ascii="Garamond" w:eastAsia="Times New Roman" w:hAnsi="Garamond"/>
              <w:i/>
            </w:rPr>
          </w:rPrChange>
        </w:rPr>
      </w:pPr>
      <w:r w:rsidRPr="00B70942">
        <w:rPr>
          <w:rFonts w:ascii="Garamond" w:eastAsia="Times New Roman" w:hAnsi="Garamond"/>
          <w:i/>
          <w:rPrChange w:id="328" w:author="Erin Polgreen" w:date="2009-11-24T12:13:00Z">
            <w:rPr>
              <w:rFonts w:ascii="Garamond" w:eastAsia="Times New Roman" w:hAnsi="Garamond"/>
              <w:i/>
            </w:rPr>
          </w:rPrChange>
        </w:rPr>
        <w:t xml:space="preserve">The Media Consortium is committed to creating and sustaining initiatives that </w:t>
      </w:r>
      <w:del w:id="329" w:author="Erin Polgreen" w:date="2009-11-24T12:11:00Z">
        <w:r w:rsidRPr="00B70942" w:rsidDel="00B70942">
          <w:rPr>
            <w:rFonts w:ascii="Garamond" w:eastAsia="Times New Roman" w:hAnsi="Garamond"/>
            <w:i/>
            <w:rPrChange w:id="330" w:author="Erin Polgreen" w:date="2009-11-24T12:13:00Z">
              <w:rPr>
                <w:rFonts w:ascii="Garamond" w:eastAsia="Times New Roman" w:hAnsi="Garamond"/>
                <w:i/>
              </w:rPr>
            </w:rPrChange>
          </w:rPr>
          <w:delText xml:space="preserve">invest </w:delText>
        </w:r>
      </w:del>
      <w:ins w:id="331" w:author="Erin Polgreen" w:date="2009-11-24T12:11:00Z">
        <w:r w:rsidR="00B70942" w:rsidRPr="00B70942">
          <w:rPr>
            <w:rFonts w:ascii="Garamond" w:eastAsia="Times New Roman" w:hAnsi="Garamond"/>
            <w:i/>
            <w:rPrChange w:id="332" w:author="Erin Polgreen" w:date="2009-11-24T12:13:00Z">
              <w:rPr>
                <w:rFonts w:ascii="Garamond" w:eastAsia="Times New Roman" w:hAnsi="Garamond"/>
                <w:i/>
              </w:rPr>
            </w:rPrChange>
          </w:rPr>
          <w:t xml:space="preserve">recruit </w:t>
        </w:r>
      </w:ins>
      <w:del w:id="333" w:author="Erin Polgreen" w:date="2009-11-24T12:11:00Z">
        <w:r w:rsidRPr="00B70942" w:rsidDel="00B70942">
          <w:rPr>
            <w:rFonts w:ascii="Garamond" w:eastAsia="Times New Roman" w:hAnsi="Garamond"/>
            <w:i/>
            <w:rPrChange w:id="334" w:author="Erin Polgreen" w:date="2009-11-24T12:13:00Z">
              <w:rPr>
                <w:rFonts w:ascii="Garamond" w:eastAsia="Times New Roman" w:hAnsi="Garamond"/>
                <w:i/>
              </w:rPr>
            </w:rPrChange>
          </w:rPr>
          <w:delText xml:space="preserve">in </w:delText>
        </w:r>
      </w:del>
      <w:r w:rsidRPr="00B70942">
        <w:rPr>
          <w:rFonts w:ascii="Garamond" w:eastAsia="Times New Roman" w:hAnsi="Garamond"/>
          <w:i/>
          <w:rPrChange w:id="335" w:author="Erin Polgreen" w:date="2009-11-24T12:13:00Z">
            <w:rPr>
              <w:rFonts w:ascii="Garamond" w:eastAsia="Times New Roman" w:hAnsi="Garamond"/>
              <w:i/>
            </w:rPr>
          </w:rPrChange>
        </w:rPr>
        <w:t xml:space="preserve">the next generation of media producers from a wide variety of cultural and economic backgrounds. We are working to increase media diversity </w:t>
      </w:r>
      <w:del w:id="336" w:author="Tracy Van Slyke" w:date="2009-11-24T11:29:00Z">
        <w:r w:rsidRPr="00B70942" w:rsidDel="00A74895">
          <w:rPr>
            <w:rFonts w:ascii="Garamond" w:eastAsia="Times New Roman" w:hAnsi="Garamond"/>
            <w:i/>
            <w:rPrChange w:id="337" w:author="Erin Polgreen" w:date="2009-11-24T12:13:00Z">
              <w:rPr>
                <w:rFonts w:ascii="Garamond" w:eastAsia="Times New Roman" w:hAnsi="Garamond"/>
                <w:i/>
              </w:rPr>
            </w:rPrChange>
          </w:rPr>
          <w:delText xml:space="preserve">from </w:delText>
        </w:r>
      </w:del>
      <w:r w:rsidRPr="00B70942">
        <w:rPr>
          <w:rFonts w:ascii="Garamond" w:eastAsia="Times New Roman" w:hAnsi="Garamond"/>
          <w:i/>
          <w:rPrChange w:id="338" w:author="Erin Polgreen" w:date="2009-11-24T12:13:00Z">
            <w:rPr>
              <w:rFonts w:ascii="Garamond" w:eastAsia="Times New Roman" w:hAnsi="Garamond"/>
              <w:i/>
            </w:rPr>
          </w:rPrChange>
        </w:rPr>
        <w:t xml:space="preserve">within </w:t>
      </w:r>
      <w:ins w:id="339" w:author="Tracy Van Slyke" w:date="2009-11-24T11:28:00Z">
        <w:r w:rsidR="00A74895" w:rsidRPr="00B70942">
          <w:rPr>
            <w:rFonts w:ascii="Garamond" w:eastAsia="Times New Roman" w:hAnsi="Garamond"/>
            <w:i/>
            <w:rPrChange w:id="340" w:author="Erin Polgreen" w:date="2009-11-24T12:13:00Z">
              <w:rPr>
                <w:rFonts w:ascii="Garamond" w:eastAsia="Times New Roman" w:hAnsi="Garamond"/>
                <w:i/>
              </w:rPr>
            </w:rPrChange>
          </w:rPr>
          <w:t xml:space="preserve">organizations </w:t>
        </w:r>
      </w:ins>
      <w:r w:rsidRPr="00B70942">
        <w:rPr>
          <w:rFonts w:ascii="Garamond" w:eastAsia="Times New Roman" w:hAnsi="Garamond"/>
          <w:i/>
          <w:rPrChange w:id="341" w:author="Erin Polgreen" w:date="2009-11-24T12:13:00Z">
            <w:rPr>
              <w:rFonts w:ascii="Garamond" w:eastAsia="Times New Roman" w:hAnsi="Garamond"/>
              <w:i/>
            </w:rPr>
          </w:rPrChange>
        </w:rPr>
        <w:t>and</w:t>
      </w:r>
      <w:ins w:id="342" w:author="Tracy Van Slyke" w:date="2009-11-24T11:29:00Z">
        <w:del w:id="343" w:author="Erin Polgreen" w:date="2009-11-24T12:11:00Z">
          <w:r w:rsidR="00A74895" w:rsidRPr="00B70942" w:rsidDel="00B70942">
            <w:rPr>
              <w:rFonts w:ascii="Garamond" w:eastAsia="Times New Roman" w:hAnsi="Garamond"/>
              <w:i/>
              <w:rPrChange w:id="344" w:author="Erin Polgreen" w:date="2009-11-24T12:13:00Z">
                <w:rPr>
                  <w:rFonts w:ascii="Garamond" w:eastAsia="Times New Roman" w:hAnsi="Garamond"/>
                  <w:i/>
                </w:rPr>
              </w:rPrChange>
            </w:rPr>
            <w:delText xml:space="preserve"> to</w:delText>
          </w:r>
        </w:del>
      </w:ins>
      <w:r w:rsidRPr="00B70942">
        <w:rPr>
          <w:rFonts w:ascii="Garamond" w:eastAsia="Times New Roman" w:hAnsi="Garamond"/>
          <w:i/>
          <w:rPrChange w:id="345" w:author="Erin Polgreen" w:date="2009-11-24T12:13:00Z">
            <w:rPr>
              <w:rFonts w:ascii="Garamond" w:eastAsia="Times New Roman" w:hAnsi="Garamond"/>
              <w:i/>
            </w:rPr>
          </w:rPrChange>
        </w:rPr>
        <w:t xml:space="preserve"> mov</w:t>
      </w:r>
      <w:ins w:id="346" w:author="Erin Polgreen" w:date="2009-11-24T12:11:00Z">
        <w:r w:rsidR="00B70942" w:rsidRPr="00B70942">
          <w:rPr>
            <w:rFonts w:ascii="Garamond" w:eastAsia="Times New Roman" w:hAnsi="Garamond"/>
            <w:i/>
            <w:rPrChange w:id="347" w:author="Erin Polgreen" w:date="2009-11-24T12:13:00Z">
              <w:rPr>
                <w:rFonts w:ascii="Garamond" w:eastAsia="Times New Roman" w:hAnsi="Garamond"/>
                <w:i/>
              </w:rPr>
            </w:rPrChange>
          </w:rPr>
          <w:t>e</w:t>
        </w:r>
      </w:ins>
      <w:r w:rsidRPr="00B70942">
        <w:rPr>
          <w:rFonts w:ascii="Garamond" w:eastAsia="Times New Roman" w:hAnsi="Garamond"/>
          <w:i/>
          <w:rPrChange w:id="348" w:author="Erin Polgreen" w:date="2009-11-24T12:13:00Z">
            <w:rPr>
              <w:rFonts w:ascii="Garamond" w:eastAsia="Times New Roman" w:hAnsi="Garamond"/>
              <w:i/>
            </w:rPr>
          </w:rPrChange>
        </w:rPr>
        <w:t xml:space="preserve"> a young, diverse set of media makers</w:t>
      </w:r>
      <w:ins w:id="349" w:author="Tracy Van Slyke" w:date="2009-11-24T11:29:00Z">
        <w:r w:rsidR="00A74895" w:rsidRPr="00B70942">
          <w:rPr>
            <w:rFonts w:ascii="Garamond" w:eastAsia="Times New Roman" w:hAnsi="Garamond"/>
            <w:i/>
            <w:rPrChange w:id="350" w:author="Erin Polgreen" w:date="2009-11-24T12:13:00Z">
              <w:rPr>
                <w:rFonts w:ascii="Garamond" w:eastAsia="Times New Roman" w:hAnsi="Garamond"/>
                <w:i/>
              </w:rPr>
            </w:rPrChange>
          </w:rPr>
          <w:t xml:space="preserve"> </w:t>
        </w:r>
      </w:ins>
      <w:ins w:id="351" w:author="Erin Polgreen" w:date="2009-11-24T12:11:00Z">
        <w:r w:rsidR="00B70942" w:rsidRPr="00B70942">
          <w:rPr>
            <w:rFonts w:ascii="Garamond" w:eastAsia="Times New Roman" w:hAnsi="Garamond"/>
            <w:i/>
            <w:rPrChange w:id="352" w:author="Erin Polgreen" w:date="2009-11-24T12:13:00Z">
              <w:rPr>
                <w:rFonts w:ascii="Garamond" w:eastAsia="Times New Roman" w:hAnsi="Garamond"/>
                <w:i/>
              </w:rPr>
            </w:rPrChange>
          </w:rPr>
          <w:t>affiliated with</w:t>
        </w:r>
      </w:ins>
      <w:ins w:id="353" w:author="Tracy Van Slyke" w:date="2009-11-24T11:29:00Z">
        <w:r w:rsidR="00A74895" w:rsidRPr="00B70942">
          <w:rPr>
            <w:rFonts w:ascii="Garamond" w:eastAsia="Times New Roman" w:hAnsi="Garamond"/>
            <w:i/>
            <w:rPrChange w:id="354" w:author="Erin Polgreen" w:date="2009-11-24T12:13:00Z">
              <w:rPr>
                <w:rFonts w:ascii="Garamond" w:eastAsia="Times New Roman" w:hAnsi="Garamond"/>
                <w:i/>
              </w:rPr>
            </w:rPrChange>
          </w:rPr>
          <w:t xml:space="preserve"> TMC members</w:t>
        </w:r>
      </w:ins>
      <w:r w:rsidRPr="00B70942">
        <w:rPr>
          <w:rFonts w:ascii="Garamond" w:eastAsia="Times New Roman" w:hAnsi="Garamond"/>
          <w:i/>
          <w:rPrChange w:id="355" w:author="Erin Polgreen" w:date="2009-11-24T12:13:00Z">
            <w:rPr>
              <w:rFonts w:ascii="Garamond" w:eastAsia="Times New Roman" w:hAnsi="Garamond"/>
              <w:i/>
            </w:rPr>
          </w:rPrChange>
        </w:rPr>
        <w:t xml:space="preserve"> into the mainstream.</w:t>
      </w:r>
    </w:p>
    <w:p w:rsidR="002F3C07" w:rsidRPr="00B70942" w:rsidRDefault="002F3C07" w:rsidP="002F3C07">
      <w:pPr>
        <w:spacing w:beforeAutospacing="1" w:after="100" w:afterAutospacing="1"/>
        <w:rPr>
          <w:rFonts w:ascii="Garamond" w:eastAsia="Times New Roman" w:hAnsi="Garamond"/>
          <w:rPrChange w:id="356" w:author="Erin Polgreen" w:date="2009-11-24T12:13:00Z">
            <w:rPr>
              <w:rFonts w:ascii="Garamond" w:eastAsia="Times New Roman" w:hAnsi="Garamond"/>
            </w:rPr>
          </w:rPrChange>
        </w:rPr>
      </w:pPr>
      <w:r w:rsidRPr="00B70942">
        <w:rPr>
          <w:rFonts w:ascii="Garamond" w:eastAsia="Times New Roman" w:hAnsi="Garamond"/>
          <w:rPrChange w:id="357" w:author="Erin Polgreen" w:date="2009-11-24T12:13:00Z">
            <w:rPr>
              <w:rFonts w:ascii="Garamond" w:eastAsia="Times New Roman" w:hAnsi="Garamond"/>
            </w:rPr>
          </w:rPrChange>
        </w:rPr>
        <w:t xml:space="preserve">The consortium launched its </w:t>
      </w:r>
      <w:r w:rsidRPr="00B70942">
        <w:rPr>
          <w:rFonts w:ascii="Garamond" w:eastAsia="Times New Roman" w:hAnsi="Garamond"/>
          <w:b/>
          <w:rPrChange w:id="358" w:author="Erin Polgreen" w:date="2009-11-24T12:13:00Z">
            <w:rPr>
              <w:rFonts w:ascii="Garamond" w:eastAsia="Times New Roman" w:hAnsi="Garamond"/>
              <w:b/>
            </w:rPr>
          </w:rPrChange>
        </w:rPr>
        <w:t>Independent Media Internships</w:t>
      </w:r>
      <w:r w:rsidRPr="00B70942">
        <w:rPr>
          <w:rFonts w:ascii="Garamond" w:eastAsia="Times New Roman" w:hAnsi="Garamond"/>
          <w:rPrChange w:id="359" w:author="Erin Polgreen" w:date="2009-11-24T12:13:00Z">
            <w:rPr>
              <w:rFonts w:ascii="Garamond" w:eastAsia="Times New Roman" w:hAnsi="Garamond"/>
            </w:rPr>
          </w:rPrChange>
        </w:rPr>
        <w:t xml:space="preserve"> program in May 2009 with five</w:t>
      </w:r>
      <w:del w:id="360" w:author="Erin Polgreen" w:date="2009-11-24T12:12:00Z">
        <w:r w:rsidRPr="00B70942" w:rsidDel="00B70942">
          <w:rPr>
            <w:rFonts w:ascii="Garamond" w:eastAsia="Times New Roman" w:hAnsi="Garamond"/>
            <w:rPrChange w:id="361" w:author="Erin Polgreen" w:date="2009-11-24T12:13:00Z">
              <w:rPr>
                <w:rFonts w:ascii="Garamond" w:eastAsia="Times New Roman" w:hAnsi="Garamond"/>
              </w:rPr>
            </w:rPrChange>
          </w:rPr>
          <w:delText xml:space="preserve"> diverse,</w:delText>
        </w:r>
      </w:del>
      <w:r w:rsidRPr="00B70942">
        <w:rPr>
          <w:rFonts w:ascii="Garamond" w:eastAsia="Times New Roman" w:hAnsi="Garamond"/>
          <w:rPrChange w:id="362" w:author="Erin Polgreen" w:date="2009-11-24T12:13:00Z">
            <w:rPr>
              <w:rFonts w:ascii="Garamond" w:eastAsia="Times New Roman" w:hAnsi="Garamond"/>
            </w:rPr>
          </w:rPrChange>
        </w:rPr>
        <w:t xml:space="preserve"> talented young media makers selected from a pool of 190 applicants. These interns were placed with MC member organizations for a three-month, full-time, paid editorial internship. MC staff worked hard to recruit a diverse set of young people. Four of </w:t>
      </w:r>
      <w:r w:rsidR="00A84960" w:rsidRPr="00B70942">
        <w:rPr>
          <w:rFonts w:ascii="Garamond" w:eastAsia="Times New Roman" w:hAnsi="Garamond"/>
          <w:rPrChange w:id="363" w:author="Erin Polgreen" w:date="2009-11-24T12:13:00Z">
            <w:rPr>
              <w:rFonts w:ascii="Garamond" w:eastAsia="Times New Roman" w:hAnsi="Garamond"/>
            </w:rPr>
          </w:rPrChange>
        </w:rPr>
        <w:t xml:space="preserve">the five Summer 2009 interns </w:t>
      </w:r>
      <w:ins w:id="364" w:author="Tracy Van Slyke" w:date="2009-11-24T11:31:00Z">
        <w:r w:rsidR="00A74895" w:rsidRPr="00B70942">
          <w:rPr>
            <w:rFonts w:ascii="Garamond" w:eastAsia="Times New Roman" w:hAnsi="Garamond"/>
            <w:rPrChange w:id="365" w:author="Erin Polgreen" w:date="2009-11-24T12:13:00Z">
              <w:rPr>
                <w:rFonts w:ascii="Garamond" w:eastAsia="Times New Roman" w:hAnsi="Garamond"/>
              </w:rPr>
            </w:rPrChange>
          </w:rPr>
          <w:t>are</w:t>
        </w:r>
      </w:ins>
      <w:r w:rsidRPr="00B70942">
        <w:rPr>
          <w:rFonts w:ascii="Garamond" w:eastAsia="Times New Roman" w:hAnsi="Garamond"/>
          <w:rPrChange w:id="366" w:author="Erin Polgreen" w:date="2009-11-24T12:13:00Z">
            <w:rPr>
              <w:rFonts w:ascii="Garamond" w:eastAsia="Times New Roman" w:hAnsi="Garamond"/>
            </w:rPr>
          </w:rPrChange>
        </w:rPr>
        <w:t xml:space="preserve"> female; three are bilingual; two are of Hispanic descent; one is of Native American descent.</w:t>
      </w:r>
    </w:p>
    <w:p w:rsidR="00683724" w:rsidRPr="00B70942" w:rsidRDefault="002F3C07" w:rsidP="002F3C07">
      <w:pPr>
        <w:rPr>
          <w:rFonts w:ascii="Garamond" w:eastAsia="Times New Roman" w:hAnsi="Garamond"/>
          <w:rPrChange w:id="367" w:author="Erin Polgreen" w:date="2009-11-24T12:13:00Z">
            <w:rPr>
              <w:rFonts w:ascii="Garamond" w:eastAsia="Times New Roman" w:hAnsi="Garamond"/>
            </w:rPr>
          </w:rPrChange>
        </w:rPr>
      </w:pPr>
      <w:r w:rsidRPr="00B70942">
        <w:rPr>
          <w:rFonts w:ascii="Garamond" w:eastAsia="Times New Roman" w:hAnsi="Garamond"/>
          <w:rPrChange w:id="368" w:author="Erin Polgreen" w:date="2009-11-24T12:13:00Z">
            <w:rPr>
              <w:rFonts w:ascii="Garamond" w:eastAsia="Times New Roman" w:hAnsi="Garamond"/>
            </w:rPr>
          </w:rPrChange>
        </w:rPr>
        <w:t>After only a few weeks of work, one intern authored a groundbreaking report on the impact of the recession on ethnic media, which garnered the 4</w:t>
      </w:r>
      <w:r w:rsidRPr="00B70942">
        <w:rPr>
          <w:rFonts w:ascii="Garamond" w:eastAsia="Times New Roman" w:hAnsi="Garamond"/>
          <w:vertAlign w:val="superscript"/>
          <w:rPrChange w:id="369" w:author="Erin Polgreen" w:date="2009-11-24T12:13:00Z">
            <w:rPr>
              <w:rFonts w:ascii="Garamond" w:eastAsia="Times New Roman" w:hAnsi="Garamond"/>
              <w:vertAlign w:val="superscript"/>
            </w:rPr>
          </w:rPrChange>
        </w:rPr>
        <w:t>th</w:t>
      </w:r>
      <w:r w:rsidRPr="00B70942">
        <w:rPr>
          <w:rFonts w:ascii="Garamond" w:eastAsia="Times New Roman" w:hAnsi="Garamond"/>
          <w:rPrChange w:id="370" w:author="Erin Polgreen" w:date="2009-11-24T12:13:00Z">
            <w:rPr>
              <w:rFonts w:ascii="Garamond" w:eastAsia="Times New Roman" w:hAnsi="Garamond"/>
            </w:rPr>
          </w:rPrChange>
        </w:rPr>
        <w:t xml:space="preserve"> highest </w:t>
      </w:r>
      <w:r w:rsidR="004707A0" w:rsidRPr="00B70942">
        <w:rPr>
          <w:rFonts w:ascii="Garamond" w:eastAsia="Times New Roman" w:hAnsi="Garamond"/>
          <w:rPrChange w:id="371" w:author="Erin Polgreen" w:date="2009-11-24T12:13:00Z">
            <w:rPr>
              <w:rFonts w:ascii="Garamond" w:eastAsia="Times New Roman" w:hAnsi="Garamond"/>
            </w:rPr>
          </w:rPrChange>
        </w:rPr>
        <w:t>page views</w:t>
      </w:r>
      <w:r w:rsidRPr="00B70942">
        <w:rPr>
          <w:rFonts w:ascii="Garamond" w:eastAsia="Times New Roman" w:hAnsi="Garamond"/>
          <w:rPrChange w:id="372" w:author="Erin Polgreen" w:date="2009-11-24T12:13:00Z">
            <w:rPr>
              <w:rFonts w:ascii="Garamond" w:eastAsia="Times New Roman" w:hAnsi="Garamond"/>
            </w:rPr>
          </w:rPrChange>
        </w:rPr>
        <w:t xml:space="preserve"> of all time for ColorLines.com. Another intern made the front page of the Huffington Post with a blog on the role of Twitter in the Iranian election protests.</w:t>
      </w:r>
      <w:ins w:id="373" w:author="Erin Polgreen" w:date="2009-11-23T11:36:00Z">
        <w:r w:rsidR="000E51AA" w:rsidRPr="00B70942">
          <w:rPr>
            <w:rFonts w:ascii="Garamond" w:eastAsia="Times New Roman" w:hAnsi="Garamond"/>
            <w:rPrChange w:id="374" w:author="Erin Polgreen" w:date="2009-11-24T12:13:00Z">
              <w:rPr>
                <w:rFonts w:ascii="Garamond" w:eastAsia="Times New Roman" w:hAnsi="Garamond"/>
              </w:rPr>
            </w:rPrChange>
          </w:rPr>
          <w:t xml:space="preserve"> </w:t>
        </w:r>
      </w:ins>
      <w:r w:rsidR="00BA40FC" w:rsidRPr="00B70942">
        <w:rPr>
          <w:rFonts w:ascii="Garamond" w:eastAsia="Times New Roman" w:hAnsi="Garamond"/>
          <w:rPrChange w:id="375" w:author="Erin Polgreen" w:date="2009-11-24T12:13:00Z">
            <w:rPr>
              <w:rFonts w:ascii="Garamond" w:eastAsia="Times New Roman" w:hAnsi="Garamond"/>
            </w:rPr>
          </w:rPrChange>
        </w:rPr>
        <w:t xml:space="preserve">The second round of </w:t>
      </w:r>
      <w:r w:rsidRPr="00B70942">
        <w:rPr>
          <w:rFonts w:ascii="Garamond" w:eastAsia="Times New Roman" w:hAnsi="Garamond"/>
          <w:rPrChange w:id="376" w:author="Erin Polgreen" w:date="2009-11-24T12:13:00Z">
            <w:rPr>
              <w:rFonts w:ascii="Garamond" w:eastAsia="Times New Roman" w:hAnsi="Garamond"/>
            </w:rPr>
          </w:rPrChange>
        </w:rPr>
        <w:t>interns began in September 2009</w:t>
      </w:r>
      <w:ins w:id="377" w:author="Tracy Van Slyke" w:date="2009-11-17T15:31:00Z">
        <w:r w:rsidR="003B13B4" w:rsidRPr="00B70942">
          <w:rPr>
            <w:rFonts w:ascii="Garamond" w:eastAsia="Times New Roman" w:hAnsi="Garamond"/>
            <w:rPrChange w:id="378" w:author="Erin Polgreen" w:date="2009-11-24T12:13:00Z">
              <w:rPr>
                <w:rFonts w:ascii="Garamond" w:eastAsia="Times New Roman" w:hAnsi="Garamond"/>
              </w:rPr>
            </w:rPrChange>
          </w:rPr>
          <w:t xml:space="preserve"> and interns for Winter 2010 are already being placed.</w:t>
        </w:r>
      </w:ins>
    </w:p>
    <w:p w:rsidR="00446B18" w:rsidRPr="00B70942" w:rsidRDefault="00446B18">
      <w:pPr>
        <w:rPr>
          <w:ins w:id="379" w:author="Tracy Van Slyke" w:date="2009-11-24T11:32:00Z"/>
          <w:rFonts w:ascii="Garamond" w:hAnsi="Garamond"/>
          <w:b/>
          <w:u w:val="single"/>
          <w:rPrChange w:id="380" w:author="Erin Polgreen" w:date="2009-11-24T12:13:00Z">
            <w:rPr>
              <w:ins w:id="381" w:author="Tracy Van Slyke" w:date="2009-11-24T11:32:00Z"/>
              <w:rFonts w:ascii="Garamond" w:hAnsi="Garamond"/>
              <w:b/>
              <w:u w:val="single"/>
            </w:rPr>
          </w:rPrChange>
        </w:rPr>
      </w:pPr>
    </w:p>
    <w:p w:rsidR="00446B18" w:rsidRPr="00B70942" w:rsidRDefault="00446B18" w:rsidP="00446B18">
      <w:pPr>
        <w:pStyle w:val="NormalWeb"/>
        <w:numPr>
          <w:ins w:id="382" w:author="Tracy Van Slyke" w:date="2009-11-24T11:34:00Z"/>
        </w:numPr>
        <w:spacing w:before="2" w:after="2"/>
        <w:rPr>
          <w:ins w:id="383" w:author="Tracy Van Slyke" w:date="2009-11-24T11:34:00Z"/>
          <w:rFonts w:ascii="Garamond" w:hAnsi="Garamond"/>
          <w:sz w:val="24"/>
        </w:rPr>
      </w:pPr>
      <w:ins w:id="384" w:author="Tracy Van Slyke" w:date="2009-11-24T11:35:00Z">
        <w:r w:rsidRPr="00B70942">
          <w:rPr>
            <w:rFonts w:ascii="Garamond" w:hAnsi="Garamond"/>
            <w:sz w:val="24"/>
            <w:szCs w:val="24"/>
          </w:rPr>
          <w:t xml:space="preserve">While the internships focus on bringing in fresh talent to the sector, </w:t>
        </w:r>
        <w:del w:id="385" w:author="Erin Polgreen" w:date="2009-11-24T12:14:00Z">
          <w:r w:rsidRPr="00B70942" w:rsidDel="00B70942">
            <w:rPr>
              <w:rFonts w:ascii="Garamond" w:hAnsi="Garamond"/>
              <w:sz w:val="24"/>
              <w:szCs w:val="24"/>
            </w:rPr>
            <w:delText>there is a critical</w:delText>
          </w:r>
        </w:del>
      </w:ins>
      <w:ins w:id="386" w:author="Erin Polgreen" w:date="2009-11-24T12:14:00Z">
        <w:r w:rsidR="00B70942">
          <w:rPr>
            <w:rFonts w:ascii="Garamond" w:hAnsi="Garamond"/>
            <w:sz w:val="24"/>
            <w:szCs w:val="24"/>
          </w:rPr>
          <w:t>it’s also important</w:t>
        </w:r>
      </w:ins>
      <w:ins w:id="387" w:author="Tracy Van Slyke" w:date="2009-11-24T11:35:00Z">
        <w:r w:rsidRPr="00B70942">
          <w:rPr>
            <w:rFonts w:ascii="Garamond" w:hAnsi="Garamond"/>
            <w:sz w:val="24"/>
            <w:szCs w:val="24"/>
          </w:rPr>
          <w:t xml:space="preserve"> </w:t>
        </w:r>
        <w:del w:id="388" w:author="Erin Polgreen" w:date="2009-11-24T12:14:00Z">
          <w:r w:rsidRPr="00B70942" w:rsidDel="00B70942">
            <w:rPr>
              <w:rFonts w:ascii="Garamond" w:hAnsi="Garamond"/>
              <w:sz w:val="24"/>
              <w:szCs w:val="24"/>
            </w:rPr>
            <w:delText xml:space="preserve">need </w:delText>
          </w:r>
        </w:del>
        <w:r w:rsidRPr="00B70942">
          <w:rPr>
            <w:rFonts w:ascii="Garamond" w:hAnsi="Garamond"/>
            <w:sz w:val="24"/>
            <w:szCs w:val="24"/>
          </w:rPr>
          <w:t>to support mid-career independent media makers</w:t>
        </w:r>
        <w:del w:id="389" w:author="Erin Polgreen" w:date="2009-11-24T12:14:00Z">
          <w:r w:rsidRPr="00B70942" w:rsidDel="00B70942">
            <w:rPr>
              <w:rFonts w:ascii="Garamond" w:hAnsi="Garamond"/>
              <w:sz w:val="24"/>
              <w:szCs w:val="24"/>
            </w:rPr>
            <w:delText xml:space="preserve"> as well</w:delText>
          </w:r>
        </w:del>
        <w:r w:rsidRPr="00B70942">
          <w:rPr>
            <w:rFonts w:ascii="Garamond" w:hAnsi="Garamond"/>
            <w:sz w:val="24"/>
            <w:szCs w:val="24"/>
          </w:rPr>
          <w:t>.</w:t>
        </w:r>
      </w:ins>
      <w:ins w:id="390" w:author="Erin Polgreen" w:date="2009-11-24T12:00:00Z">
        <w:r w:rsidR="00640824" w:rsidRPr="00B70942">
          <w:rPr>
            <w:rFonts w:ascii="Garamond" w:hAnsi="Garamond"/>
            <w:sz w:val="24"/>
            <w:szCs w:val="24"/>
          </w:rPr>
          <w:t xml:space="preserve"> </w:t>
        </w:r>
      </w:ins>
      <w:ins w:id="391" w:author="Tracy Van Slyke" w:date="2009-11-24T11:34:00Z">
        <w:r w:rsidRPr="00B70942">
          <w:rPr>
            <w:rFonts w:ascii="Garamond" w:hAnsi="Garamond"/>
            <w:sz w:val="24"/>
            <w:u w:val="single"/>
          </w:rPr>
          <w:t xml:space="preserve">In 2009, </w:t>
        </w:r>
      </w:ins>
      <w:ins w:id="392" w:author="Tracy Van Slyke" w:date="2009-11-24T11:32:00Z">
        <w:r w:rsidRPr="00B70942">
          <w:rPr>
            <w:rFonts w:ascii="Garamond" w:hAnsi="Garamond"/>
            <w:sz w:val="24"/>
            <w:u w:val="single"/>
          </w:rPr>
          <w:t>TMC explore</w:t>
        </w:r>
      </w:ins>
      <w:ins w:id="393" w:author="Tracy Van Slyke" w:date="2009-11-24T11:34:00Z">
        <w:r w:rsidRPr="00B70942">
          <w:rPr>
            <w:rFonts w:ascii="Garamond" w:hAnsi="Garamond"/>
            <w:sz w:val="24"/>
            <w:u w:val="single"/>
          </w:rPr>
          <w:t>d</w:t>
        </w:r>
      </w:ins>
      <w:ins w:id="394" w:author="Tracy Van Slyke" w:date="2009-11-24T11:32:00Z">
        <w:r w:rsidRPr="00B70942">
          <w:rPr>
            <w:rFonts w:ascii="Garamond" w:hAnsi="Garamond"/>
            <w:sz w:val="24"/>
            <w:u w:val="single"/>
          </w:rPr>
          <w:t xml:space="preserve"> the development of</w:t>
        </w:r>
        <w:del w:id="395" w:author="Erin Polgreen" w:date="2009-11-24T12:14:00Z">
          <w:r w:rsidRPr="00B70942" w:rsidDel="00B70942">
            <w:rPr>
              <w:rFonts w:ascii="Garamond" w:hAnsi="Garamond"/>
              <w:sz w:val="24"/>
              <w:u w:val="single"/>
            </w:rPr>
            <w:delText xml:space="preserve"> a</w:delText>
          </w:r>
        </w:del>
        <w:r w:rsidRPr="00B70942">
          <w:rPr>
            <w:rFonts w:ascii="Garamond" w:hAnsi="Garamond"/>
            <w:b/>
            <w:sz w:val="24"/>
            <w:u w:val="single"/>
          </w:rPr>
          <w:t xml:space="preserve"> </w:t>
        </w:r>
      </w:ins>
      <w:ins w:id="396" w:author="Tracy Van Slyke" w:date="2009-11-24T11:34:00Z">
        <w:r w:rsidRPr="00B70942">
          <w:rPr>
            <w:rFonts w:ascii="Garamond" w:hAnsi="Garamond"/>
            <w:b/>
            <w:sz w:val="24"/>
            <w:u w:val="single"/>
          </w:rPr>
          <w:t xml:space="preserve">“Creating the Next Generation of </w:t>
        </w:r>
      </w:ins>
      <w:ins w:id="397" w:author="Tracy Van Slyke" w:date="2009-11-24T11:32:00Z">
        <w:r w:rsidRPr="00B70942">
          <w:rPr>
            <w:rFonts w:ascii="Garamond" w:hAnsi="Garamond"/>
            <w:b/>
            <w:sz w:val="24"/>
            <w:u w:val="single"/>
          </w:rPr>
          <w:t>Media Darlings</w:t>
        </w:r>
      </w:ins>
      <w:ins w:id="398" w:author="Erin Polgreen" w:date="2009-11-24T12:14:00Z">
        <w:r w:rsidR="00B70942">
          <w:rPr>
            <w:rFonts w:ascii="Garamond" w:hAnsi="Garamond"/>
            <w:b/>
            <w:sz w:val="24"/>
            <w:u w:val="single"/>
          </w:rPr>
          <w:t>.”</w:t>
        </w:r>
      </w:ins>
      <w:ins w:id="399" w:author="Tracy Van Slyke" w:date="2009-11-24T11:32:00Z">
        <w:del w:id="400" w:author="Erin Polgreen" w:date="2009-11-24T12:14:00Z">
          <w:r w:rsidRPr="00B70942" w:rsidDel="00B70942">
            <w:rPr>
              <w:rFonts w:ascii="Garamond" w:hAnsi="Garamond"/>
              <w:b/>
              <w:sz w:val="24"/>
              <w:u w:val="single"/>
            </w:rPr>
            <w:delText>”</w:delText>
          </w:r>
        </w:del>
        <w:r w:rsidRPr="00B70942">
          <w:rPr>
            <w:rFonts w:ascii="Garamond" w:hAnsi="Garamond"/>
            <w:b/>
            <w:sz w:val="24"/>
            <w:u w:val="single"/>
          </w:rPr>
          <w:t xml:space="preserve"> </w:t>
        </w:r>
        <w:del w:id="401" w:author="Erin Polgreen" w:date="2009-11-24T12:14:00Z">
          <w:r w:rsidRPr="00B70942" w:rsidDel="00B70942">
            <w:rPr>
              <w:rFonts w:ascii="Garamond" w:hAnsi="Garamond"/>
              <w:b/>
              <w:sz w:val="24"/>
              <w:u w:val="single"/>
            </w:rPr>
            <w:delText xml:space="preserve">program </w:delText>
          </w:r>
        </w:del>
      </w:ins>
      <w:ins w:id="402" w:author="Tracy Van Slyke" w:date="2009-11-24T11:35:00Z">
        <w:del w:id="403" w:author="Erin Polgreen" w:date="2009-11-24T15:36:00Z">
          <w:r w:rsidRPr="00B70942" w:rsidDel="00FD64D6">
            <w:rPr>
              <w:rFonts w:ascii="Garamond" w:hAnsi="Garamond"/>
              <w:sz w:val="24"/>
              <w:szCs w:val="24"/>
            </w:rPr>
            <w:delText>that</w:delText>
          </w:r>
        </w:del>
      </w:ins>
      <w:ins w:id="404" w:author="Erin Polgreen" w:date="2009-11-24T15:36:00Z">
        <w:r w:rsidR="00FD64D6">
          <w:rPr>
            <w:rFonts w:ascii="Garamond" w:hAnsi="Garamond"/>
            <w:sz w:val="24"/>
            <w:szCs w:val="24"/>
          </w:rPr>
          <w:t>The</w:t>
        </w:r>
        <w:r w:rsidR="00FD64D6">
          <w:rPr>
            <w:rFonts w:ascii="Garamond" w:hAnsi="Garamond"/>
            <w:b/>
            <w:sz w:val="24"/>
            <w:u w:val="single"/>
          </w:rPr>
          <w:t xml:space="preserve"> </w:t>
        </w:r>
        <w:r w:rsidR="00FD64D6" w:rsidRPr="00FD64D6">
          <w:rPr>
            <w:rFonts w:ascii="Garamond" w:hAnsi="Garamond"/>
            <w:sz w:val="24"/>
            <w:u w:val="single"/>
            <w:rPrChange w:id="405" w:author="Erin Polgreen" w:date="2009-11-24T15:36:00Z">
              <w:rPr>
                <w:rFonts w:ascii="Garamond" w:hAnsi="Garamond"/>
                <w:b/>
                <w:sz w:val="24"/>
                <w:u w:val="single"/>
              </w:rPr>
            </w:rPrChange>
          </w:rPr>
          <w:t>program</w:t>
        </w:r>
      </w:ins>
      <w:ins w:id="406" w:author="Tracy Van Slyke" w:date="2009-11-24T11:35:00Z">
        <w:r w:rsidRPr="00B70942">
          <w:rPr>
            <w:rFonts w:ascii="Garamond" w:hAnsi="Garamond"/>
            <w:sz w:val="24"/>
            <w:szCs w:val="24"/>
          </w:rPr>
          <w:t xml:space="preserve"> w</w:t>
        </w:r>
        <w:del w:id="407" w:author="Erin Polgreen" w:date="2009-11-24T15:36:00Z">
          <w:r w:rsidRPr="00B70942" w:rsidDel="00FD64D6">
            <w:rPr>
              <w:rFonts w:ascii="Garamond" w:hAnsi="Garamond"/>
              <w:sz w:val="24"/>
              <w:szCs w:val="24"/>
            </w:rPr>
            <w:delText>ould</w:delText>
          </w:r>
        </w:del>
      </w:ins>
      <w:ins w:id="408" w:author="Erin Polgreen" w:date="2009-11-24T15:36:00Z">
        <w:r w:rsidR="00FD64D6">
          <w:rPr>
            <w:rFonts w:ascii="Garamond" w:hAnsi="Garamond"/>
            <w:sz w:val="24"/>
            <w:szCs w:val="24"/>
          </w:rPr>
          <w:t>ill</w:t>
        </w:r>
      </w:ins>
      <w:ins w:id="409" w:author="Tracy Van Slyke" w:date="2009-11-24T11:34:00Z">
        <w:r w:rsidRPr="00B70942">
          <w:rPr>
            <w:rFonts w:ascii="Garamond" w:hAnsi="Garamond"/>
            <w:sz w:val="24"/>
            <w:szCs w:val="24"/>
          </w:rPr>
          <w:t xml:space="preserve"> promote, publicize, and connect </w:t>
        </w:r>
      </w:ins>
      <w:ins w:id="410" w:author="Tracy Van Slyke" w:date="2009-11-24T11:35:00Z">
        <w:del w:id="411" w:author="Erin Polgreen" w:date="2009-11-24T15:36:00Z">
          <w:r w:rsidRPr="00B70942" w:rsidDel="00FD64D6">
            <w:rPr>
              <w:rFonts w:ascii="Garamond" w:hAnsi="Garamond"/>
              <w:sz w:val="24"/>
              <w:szCs w:val="24"/>
            </w:rPr>
            <w:delText xml:space="preserve">the next </w:delText>
          </w:r>
        </w:del>
        <w:r w:rsidRPr="00B70942">
          <w:rPr>
            <w:rFonts w:ascii="Garamond" w:hAnsi="Garamond"/>
            <w:sz w:val="24"/>
            <w:szCs w:val="24"/>
          </w:rPr>
          <w:t>up</w:t>
        </w:r>
      </w:ins>
      <w:ins w:id="412" w:author="Erin Polgreen" w:date="2009-11-24T15:36:00Z">
        <w:r w:rsidR="00FD64D6">
          <w:rPr>
            <w:rFonts w:ascii="Garamond" w:hAnsi="Garamond"/>
            <w:sz w:val="24"/>
            <w:szCs w:val="24"/>
          </w:rPr>
          <w:t>-</w:t>
        </w:r>
      </w:ins>
      <w:ins w:id="413" w:author="Tracy Van Slyke" w:date="2009-11-24T11:35:00Z">
        <w:del w:id="414" w:author="Erin Polgreen" w:date="2009-11-24T15:36:00Z">
          <w:r w:rsidRPr="00B70942" w:rsidDel="00FD64D6">
            <w:rPr>
              <w:rFonts w:ascii="Garamond" w:hAnsi="Garamond"/>
              <w:sz w:val="24"/>
              <w:szCs w:val="24"/>
            </w:rPr>
            <w:delText xml:space="preserve"> </w:delText>
          </w:r>
        </w:del>
        <w:r w:rsidRPr="00B70942">
          <w:rPr>
            <w:rFonts w:ascii="Garamond" w:hAnsi="Garamond"/>
            <w:sz w:val="24"/>
            <w:szCs w:val="24"/>
          </w:rPr>
          <w:t>and</w:t>
        </w:r>
      </w:ins>
      <w:ins w:id="415" w:author="Erin Polgreen" w:date="2009-11-24T15:36:00Z">
        <w:r w:rsidR="00FD64D6">
          <w:rPr>
            <w:rFonts w:ascii="Garamond" w:hAnsi="Garamond"/>
            <w:sz w:val="24"/>
            <w:szCs w:val="24"/>
          </w:rPr>
          <w:t>-</w:t>
        </w:r>
      </w:ins>
      <w:ins w:id="416" w:author="Tracy Van Slyke" w:date="2009-11-24T11:35:00Z">
        <w:del w:id="417" w:author="Erin Polgreen" w:date="2009-11-24T15:36:00Z">
          <w:r w:rsidRPr="00B70942" w:rsidDel="00FD64D6">
            <w:rPr>
              <w:rFonts w:ascii="Garamond" w:hAnsi="Garamond"/>
              <w:sz w:val="24"/>
              <w:szCs w:val="24"/>
            </w:rPr>
            <w:delText xml:space="preserve"> </w:delText>
          </w:r>
        </w:del>
        <w:r w:rsidRPr="00B70942">
          <w:rPr>
            <w:rFonts w:ascii="Garamond" w:hAnsi="Garamond"/>
            <w:sz w:val="24"/>
            <w:szCs w:val="24"/>
          </w:rPr>
          <w:t xml:space="preserve">coming journalistic </w:t>
        </w:r>
      </w:ins>
      <w:ins w:id="418" w:author="Tracy Van Slyke" w:date="2009-11-24T11:34:00Z">
        <w:r w:rsidRPr="00B70942">
          <w:rPr>
            <w:rFonts w:ascii="Garamond" w:hAnsi="Garamond"/>
            <w:sz w:val="24"/>
            <w:szCs w:val="24"/>
          </w:rPr>
          <w:t>talent to</w:t>
        </w:r>
        <w:del w:id="419" w:author="Erin Polgreen" w:date="2009-11-24T15:36:00Z">
          <w:r w:rsidRPr="00B70942" w:rsidDel="00FD64D6">
            <w:rPr>
              <w:rFonts w:ascii="Garamond" w:hAnsi="Garamond"/>
              <w:sz w:val="24"/>
              <w:szCs w:val="24"/>
            </w:rPr>
            <w:delText xml:space="preserve"> the</w:delText>
          </w:r>
        </w:del>
        <w:r w:rsidRPr="00B70942">
          <w:rPr>
            <w:rFonts w:ascii="Garamond" w:hAnsi="Garamond"/>
            <w:sz w:val="24"/>
            <w:szCs w:val="24"/>
          </w:rPr>
          <w:t xml:space="preserve"> establishment media and targeted audiences.</w:t>
        </w:r>
      </w:ins>
      <w:ins w:id="420" w:author="Tracy Van Slyke" w:date="2009-11-24T11:36:00Z">
        <w:r w:rsidRPr="00B70942">
          <w:rPr>
            <w:rFonts w:ascii="Garamond" w:hAnsi="Garamond"/>
            <w:sz w:val="24"/>
            <w:szCs w:val="24"/>
          </w:rPr>
          <w:t xml:space="preserve"> </w:t>
        </w:r>
      </w:ins>
      <w:ins w:id="421" w:author="Tracy Van Slyke" w:date="2009-11-24T11:34:00Z">
        <w:r w:rsidRPr="00B70942">
          <w:rPr>
            <w:rFonts w:ascii="Garamond" w:hAnsi="Garamond"/>
            <w:sz w:val="24"/>
            <w:szCs w:val="24"/>
          </w:rPr>
          <w:t xml:space="preserve">Media Consortium staff has developed a beta plan for this program that </w:t>
        </w:r>
        <w:del w:id="422" w:author="Erin Polgreen" w:date="2009-11-24T15:37:00Z">
          <w:r w:rsidRPr="00B70942" w:rsidDel="00FD64D6">
            <w:rPr>
              <w:rFonts w:ascii="Garamond" w:hAnsi="Garamond"/>
              <w:sz w:val="24"/>
              <w:szCs w:val="24"/>
            </w:rPr>
            <w:delText>embraces</w:delText>
          </w:r>
        </w:del>
      </w:ins>
      <w:ins w:id="423" w:author="Erin Polgreen" w:date="2009-11-24T15:37:00Z">
        <w:r w:rsidR="00FD64D6">
          <w:rPr>
            <w:rFonts w:ascii="Garamond" w:hAnsi="Garamond"/>
            <w:sz w:val="24"/>
            <w:szCs w:val="24"/>
          </w:rPr>
          <w:t>includes</w:t>
        </w:r>
      </w:ins>
      <w:ins w:id="424" w:author="Tracy Van Slyke" w:date="2009-11-24T11:34:00Z">
        <w:r w:rsidRPr="00B70942">
          <w:rPr>
            <w:rFonts w:ascii="Garamond" w:hAnsi="Garamond"/>
            <w:sz w:val="24"/>
            <w:szCs w:val="24"/>
          </w:rPr>
          <w:t xml:space="preserve"> innovative communications strategies to </w:t>
        </w:r>
        <w:del w:id="425" w:author="Erin Polgreen" w:date="2009-11-24T15:37:00Z">
          <w:r w:rsidRPr="00B70942" w:rsidDel="00F61ECD">
            <w:rPr>
              <w:rFonts w:ascii="Garamond" w:hAnsi="Garamond"/>
              <w:sz w:val="24"/>
              <w:szCs w:val="24"/>
            </w:rPr>
            <w:delText xml:space="preserve">push out and </w:delText>
          </w:r>
        </w:del>
        <w:r w:rsidRPr="00B70942">
          <w:rPr>
            <w:rFonts w:ascii="Garamond" w:hAnsi="Garamond"/>
            <w:sz w:val="24"/>
            <w:szCs w:val="24"/>
          </w:rPr>
          <w:t>brand these journalists as critical voices. The goals for this initiative include:</w:t>
        </w:r>
        <w:r w:rsidRPr="00B70942">
          <w:rPr>
            <w:rFonts w:ascii="Garamond" w:hAnsi="Garamond"/>
            <w:sz w:val="24"/>
          </w:rPr>
          <w:t xml:space="preserve"> </w:t>
        </w:r>
      </w:ins>
    </w:p>
    <w:p w:rsidR="00446B18" w:rsidRPr="00B70942" w:rsidRDefault="00446B18" w:rsidP="00261B9B">
      <w:pPr>
        <w:numPr>
          <w:ilvl w:val="0"/>
          <w:numId w:val="3"/>
        </w:numPr>
        <w:spacing w:beforeLines="1" w:afterLines="1"/>
        <w:rPr>
          <w:ins w:id="426" w:author="Tracy Van Slyke" w:date="2009-11-24T11:34:00Z"/>
          <w:rFonts w:ascii="Garamond" w:hAnsi="Garamond"/>
          <w:szCs w:val="20"/>
        </w:rPr>
      </w:pPr>
      <w:ins w:id="427" w:author="Tracy Van Slyke" w:date="2009-11-24T11:34:00Z">
        <w:r w:rsidRPr="00B70942">
          <w:rPr>
            <w:rFonts w:ascii="Garamond" w:hAnsi="Garamond"/>
          </w:rPr>
          <w:t>Make the next generation of Media Darlings.</w:t>
        </w:r>
        <w:r w:rsidRPr="00B70942">
          <w:rPr>
            <w:rFonts w:ascii="Garamond" w:hAnsi="Garamond"/>
            <w:szCs w:val="20"/>
          </w:rPr>
          <w:t xml:space="preserve"> </w:t>
        </w:r>
      </w:ins>
    </w:p>
    <w:p w:rsidR="00F61ECD" w:rsidRPr="00F61ECD" w:rsidRDefault="00446B18" w:rsidP="00261B9B">
      <w:pPr>
        <w:numPr>
          <w:ilvl w:val="0"/>
          <w:numId w:val="3"/>
        </w:numPr>
        <w:spacing w:beforeLines="1" w:afterLines="1"/>
        <w:rPr>
          <w:ins w:id="428" w:author="Erin Polgreen" w:date="2009-11-24T15:37:00Z"/>
          <w:rFonts w:ascii="Garamond" w:hAnsi="Garamond"/>
          <w:szCs w:val="20"/>
        </w:rPr>
      </w:pPr>
      <w:ins w:id="429" w:author="Tracy Van Slyke" w:date="2009-11-24T11:34:00Z">
        <w:r w:rsidRPr="00B70942">
          <w:rPr>
            <w:rFonts w:ascii="Garamond" w:hAnsi="Garamond"/>
          </w:rPr>
          <w:t xml:space="preserve">Create a sustainable and scalable program </w:t>
        </w:r>
        <w:del w:id="430" w:author="Erin Polgreen" w:date="2009-11-24T15:37:00Z">
          <w:r w:rsidRPr="00B70942" w:rsidDel="00F61ECD">
            <w:rPr>
              <w:rFonts w:ascii="Garamond" w:hAnsi="Garamond"/>
            </w:rPr>
            <w:delText xml:space="preserve">to </w:delText>
          </w:r>
        </w:del>
      </w:ins>
      <w:ins w:id="431" w:author="Erin Polgreen" w:date="2009-11-24T15:37:00Z">
        <w:r w:rsidR="00F61ECD">
          <w:rPr>
            <w:rFonts w:ascii="Garamond" w:hAnsi="Garamond"/>
          </w:rPr>
          <w:t xml:space="preserve">that will </w:t>
        </w:r>
      </w:ins>
      <w:ins w:id="432" w:author="Tracy Van Slyke" w:date="2009-11-24T11:34:00Z">
        <w:r w:rsidRPr="00B70942">
          <w:rPr>
            <w:rFonts w:ascii="Garamond" w:hAnsi="Garamond"/>
          </w:rPr>
          <w:t xml:space="preserve">increase the influence and impact of a diverse set of independent journalists, their work, and </w:t>
        </w:r>
      </w:ins>
      <w:ins w:id="433" w:author="Erin Polgreen" w:date="2009-11-24T15:37:00Z">
        <w:r w:rsidR="00F61ECD">
          <w:rPr>
            <w:rFonts w:ascii="Garamond" w:hAnsi="Garamond"/>
          </w:rPr>
          <w:t xml:space="preserve">the </w:t>
        </w:r>
      </w:ins>
      <w:ins w:id="434" w:author="Tracy Van Slyke" w:date="2009-11-24T11:34:00Z">
        <w:r w:rsidRPr="00B70942">
          <w:rPr>
            <w:rFonts w:ascii="Garamond" w:hAnsi="Garamond"/>
          </w:rPr>
          <w:t>media outlets</w:t>
        </w:r>
      </w:ins>
      <w:ins w:id="435" w:author="Erin Polgreen" w:date="2009-11-24T15:37:00Z">
        <w:r w:rsidR="00F61ECD">
          <w:rPr>
            <w:rFonts w:ascii="Garamond" w:hAnsi="Garamond"/>
          </w:rPr>
          <w:t xml:space="preserve"> they are affiliated with</w:t>
        </w:r>
      </w:ins>
      <w:ins w:id="436" w:author="Tracy Van Slyke" w:date="2009-11-24T11:34:00Z">
        <w:r w:rsidRPr="00B70942">
          <w:rPr>
            <w:rFonts w:ascii="Garamond" w:hAnsi="Garamond"/>
          </w:rPr>
          <w:t xml:space="preserve"> on the political and public dialogue. </w:t>
        </w:r>
      </w:ins>
    </w:p>
    <w:p w:rsidR="00446B18" w:rsidRPr="00B70942" w:rsidDel="00F61ECD" w:rsidRDefault="00446B18" w:rsidP="00261B9B">
      <w:pPr>
        <w:numPr>
          <w:ilvl w:val="0"/>
          <w:numId w:val="3"/>
          <w:ins w:id="437" w:author="Erin Polgreen" w:date="2009-11-24T15:37:00Z"/>
        </w:numPr>
        <w:spacing w:beforeLines="1" w:afterLines="1"/>
        <w:rPr>
          <w:ins w:id="438" w:author="Tracy Van Slyke" w:date="2009-11-24T11:34:00Z"/>
          <w:del w:id="439" w:author="Erin Polgreen" w:date="2009-11-24T15:37:00Z"/>
          <w:rFonts w:ascii="Garamond" w:hAnsi="Garamond"/>
          <w:szCs w:val="20"/>
        </w:rPr>
      </w:pPr>
      <w:ins w:id="440" w:author="Tracy Van Slyke" w:date="2009-11-24T11:34:00Z">
        <w:del w:id="441" w:author="Erin Polgreen" w:date="2009-11-24T15:37:00Z">
          <w:r w:rsidRPr="00B70942" w:rsidDel="00F61ECD">
            <w:rPr>
              <w:rFonts w:ascii="Garamond" w:hAnsi="Garamond"/>
            </w:rPr>
            <w:delText>We’ll undertake concentrated efforts to increase their presence on MSM, reach new audiences and employ new media/journalism tools.</w:delText>
          </w:r>
          <w:r w:rsidRPr="00B70942" w:rsidDel="00F61ECD">
            <w:rPr>
              <w:rFonts w:ascii="Garamond" w:hAnsi="Garamond"/>
              <w:szCs w:val="20"/>
            </w:rPr>
            <w:delText xml:space="preserve"> </w:delText>
          </w:r>
        </w:del>
      </w:ins>
    </w:p>
    <w:p w:rsidR="00446B18" w:rsidRPr="00F61ECD" w:rsidRDefault="00446B18" w:rsidP="00261B9B">
      <w:pPr>
        <w:numPr>
          <w:ilvl w:val="0"/>
          <w:numId w:val="3"/>
        </w:numPr>
        <w:spacing w:beforeLines="1" w:afterLines="1"/>
        <w:rPr>
          <w:ins w:id="442" w:author="Tracy Van Slyke" w:date="2009-11-24T11:36:00Z"/>
          <w:rFonts w:ascii="Garamond" w:hAnsi="Garamond"/>
          <w:szCs w:val="20"/>
        </w:rPr>
      </w:pPr>
      <w:ins w:id="443" w:author="Tracy Van Slyke" w:date="2009-11-24T11:34:00Z">
        <w:r w:rsidRPr="00F61ECD">
          <w:rPr>
            <w:rFonts w:ascii="Garamond" w:hAnsi="Garamond"/>
          </w:rPr>
          <w:t xml:space="preserve">Legitimize and expand </w:t>
        </w:r>
        <w:del w:id="444" w:author="Erin Polgreen" w:date="2009-11-24T15:38:00Z">
          <w:r w:rsidRPr="00F61ECD" w:rsidDel="00F61ECD">
            <w:rPr>
              <w:rFonts w:ascii="Garamond" w:hAnsi="Garamond"/>
            </w:rPr>
            <w:delText xml:space="preserve">the audience of the </w:delText>
          </w:r>
        </w:del>
        <w:r w:rsidRPr="00F61ECD">
          <w:rPr>
            <w:rFonts w:ascii="Garamond" w:hAnsi="Garamond"/>
          </w:rPr>
          <w:t>independent media</w:t>
        </w:r>
      </w:ins>
      <w:ins w:id="445" w:author="Erin Polgreen" w:date="2009-11-24T15:38:00Z">
        <w:r w:rsidR="00F61ECD">
          <w:rPr>
            <w:rFonts w:ascii="Garamond" w:hAnsi="Garamond"/>
          </w:rPr>
          <w:t>’s audience to include</w:t>
        </w:r>
      </w:ins>
      <w:ins w:id="446" w:author="Tracy Van Slyke" w:date="2009-11-24T11:34:00Z">
        <w:r w:rsidRPr="00F61ECD">
          <w:rPr>
            <w:rFonts w:ascii="Garamond" w:hAnsi="Garamond"/>
          </w:rPr>
          <w:t xml:space="preserve"> to new and established communities.</w:t>
        </w:r>
        <w:r w:rsidRPr="00F61ECD">
          <w:rPr>
            <w:rFonts w:ascii="Garamond" w:hAnsi="Garamond"/>
          </w:rPr>
          <w:br/>
        </w:r>
      </w:ins>
    </w:p>
    <w:p w:rsidR="00446B18" w:rsidRPr="00F61ECD" w:rsidRDefault="00446B18" w:rsidP="00261B9B">
      <w:pPr>
        <w:numPr>
          <w:ins w:id="447" w:author="Tracy Van Slyke" w:date="2009-11-24T11:36:00Z"/>
        </w:numPr>
        <w:spacing w:beforeLines="1" w:afterLines="1"/>
        <w:rPr>
          <w:ins w:id="448" w:author="Tracy Van Slyke" w:date="2009-11-24T11:34:00Z"/>
          <w:rFonts w:ascii="Garamond" w:hAnsi="Garamond"/>
          <w:szCs w:val="20"/>
        </w:rPr>
      </w:pPr>
      <w:ins w:id="449" w:author="Tracy Van Slyke" w:date="2009-11-24T11:36:00Z">
        <w:r w:rsidRPr="00F61ECD">
          <w:rPr>
            <w:rFonts w:ascii="Garamond" w:hAnsi="Garamond"/>
          </w:rPr>
          <w:t xml:space="preserve">TMC </w:t>
        </w:r>
      </w:ins>
      <w:ins w:id="450" w:author="Erin Polgreen" w:date="2009-11-24T15:38:00Z">
        <w:r w:rsidR="00F61ECD">
          <w:rPr>
            <w:rFonts w:ascii="Garamond" w:hAnsi="Garamond"/>
          </w:rPr>
          <w:t>is</w:t>
        </w:r>
      </w:ins>
      <w:ins w:id="451" w:author="Tracy Van Slyke" w:date="2009-11-24T11:36:00Z">
        <w:r w:rsidRPr="00F61ECD">
          <w:rPr>
            <w:rFonts w:ascii="Garamond" w:hAnsi="Garamond"/>
          </w:rPr>
          <w:t xml:space="preserve"> develop</w:t>
        </w:r>
      </w:ins>
      <w:ins w:id="452" w:author="Erin Polgreen" w:date="2009-11-24T15:38:00Z">
        <w:r w:rsidR="00F61ECD">
          <w:rPr>
            <w:rFonts w:ascii="Garamond" w:hAnsi="Garamond"/>
          </w:rPr>
          <w:t>ing</w:t>
        </w:r>
      </w:ins>
      <w:ins w:id="453" w:author="Tracy Van Slyke" w:date="2009-11-24T11:36:00Z">
        <w:r w:rsidRPr="00F61ECD">
          <w:rPr>
            <w:rFonts w:ascii="Garamond" w:hAnsi="Garamond"/>
          </w:rPr>
          <w:t xml:space="preserve"> this program for a 2010 launch.</w:t>
        </w:r>
      </w:ins>
      <w:ins w:id="454" w:author="Erin Polgreen" w:date="2009-11-24T12:00:00Z">
        <w:r w:rsidR="00640824" w:rsidRPr="00F61ECD">
          <w:rPr>
            <w:rFonts w:ascii="Garamond" w:hAnsi="Garamond"/>
          </w:rPr>
          <w:t xml:space="preserve"> </w:t>
        </w:r>
      </w:ins>
    </w:p>
    <w:p w:rsidR="00446B18" w:rsidRPr="00F61ECD" w:rsidRDefault="00446B18">
      <w:pPr>
        <w:numPr>
          <w:ins w:id="455" w:author="Tracy Van Slyke" w:date="2009-11-24T11:32:00Z"/>
        </w:numPr>
        <w:rPr>
          <w:ins w:id="456" w:author="Tracy Van Slyke" w:date="2009-11-24T11:32:00Z"/>
          <w:rFonts w:ascii="Garamond" w:hAnsi="Garamond"/>
          <w:b/>
          <w:u w:val="single"/>
          <w:rPrChange w:id="457" w:author="Erin Polgreen" w:date="2009-11-24T15:37:00Z">
            <w:rPr>
              <w:ins w:id="458" w:author="Tracy Van Slyke" w:date="2009-11-24T11:32:00Z"/>
              <w:rFonts w:ascii="Garamond" w:hAnsi="Garamond"/>
              <w:b/>
              <w:u w:val="single"/>
            </w:rPr>
          </w:rPrChange>
        </w:rPr>
      </w:pPr>
    </w:p>
    <w:p w:rsidR="00BA40FC" w:rsidRPr="00F61ECD" w:rsidRDefault="00302750">
      <w:pPr>
        <w:rPr>
          <w:rFonts w:ascii="Garamond" w:hAnsi="Garamond"/>
          <w:b/>
          <w:u w:val="single"/>
          <w:rPrChange w:id="459" w:author="Erin Polgreen" w:date="2009-11-24T15:37:00Z">
            <w:rPr>
              <w:rFonts w:ascii="Garamond" w:hAnsi="Garamond"/>
              <w:b/>
              <w:u w:val="single"/>
            </w:rPr>
          </w:rPrChange>
        </w:rPr>
      </w:pPr>
      <w:r w:rsidRPr="00F61ECD">
        <w:rPr>
          <w:rFonts w:ascii="Garamond" w:hAnsi="Garamond"/>
          <w:b/>
          <w:u w:val="single"/>
          <w:rPrChange w:id="460" w:author="Erin Polgreen" w:date="2009-11-24T15:37:00Z">
            <w:rPr>
              <w:rFonts w:ascii="Garamond" w:hAnsi="Garamond"/>
              <w:b/>
              <w:u w:val="single"/>
            </w:rPr>
          </w:rPrChange>
        </w:rPr>
        <w:t>Focus on Audience Development</w:t>
      </w:r>
    </w:p>
    <w:p w:rsidR="00B7258B" w:rsidRPr="00B70942" w:rsidRDefault="00A84960">
      <w:pPr>
        <w:rPr>
          <w:rFonts w:ascii="Garamond" w:hAnsi="Garamond"/>
          <w:b/>
          <w:i/>
          <w:u w:val="single"/>
          <w:rPrChange w:id="461" w:author="Erin Polgreen" w:date="2009-11-24T12:13:00Z">
            <w:rPr>
              <w:rFonts w:ascii="Garamond" w:hAnsi="Garamond"/>
              <w:b/>
              <w:i/>
              <w:u w:val="single"/>
            </w:rPr>
          </w:rPrChange>
        </w:rPr>
      </w:pPr>
      <w:r w:rsidRPr="00F61ECD">
        <w:rPr>
          <w:rFonts w:ascii="Garamond" w:eastAsia="Times New Roman" w:hAnsi="Garamond"/>
          <w:i/>
          <w:rPrChange w:id="462" w:author="Erin Polgreen" w:date="2009-11-24T15:37:00Z">
            <w:rPr>
              <w:rFonts w:ascii="Garamond" w:eastAsia="Times New Roman" w:hAnsi="Garamond"/>
              <w:i/>
            </w:rPr>
          </w:rPrChange>
        </w:rPr>
        <w:t xml:space="preserve">The Media Consortium works to </w:t>
      </w:r>
      <w:r w:rsidR="00B7258B" w:rsidRPr="00F61ECD">
        <w:rPr>
          <w:rFonts w:ascii="Garamond" w:eastAsia="Times New Roman" w:hAnsi="Garamond"/>
          <w:i/>
          <w:rPrChange w:id="463" w:author="Erin Polgreen" w:date="2009-11-24T15:37:00Z">
            <w:rPr>
              <w:rFonts w:ascii="Garamond" w:eastAsia="Times New Roman" w:hAnsi="Garamond"/>
              <w:i/>
            </w:rPr>
          </w:rPrChange>
        </w:rPr>
        <w:t>leverage our members’ content</w:t>
      </w:r>
      <w:r w:rsidRPr="00F61ECD">
        <w:rPr>
          <w:rFonts w:ascii="Garamond" w:eastAsia="Times New Roman" w:hAnsi="Garamond"/>
          <w:i/>
          <w:rPrChange w:id="464" w:author="Erin Polgreen" w:date="2009-11-24T15:37:00Z">
            <w:rPr>
              <w:rFonts w:ascii="Garamond" w:eastAsia="Times New Roman" w:hAnsi="Garamond"/>
              <w:i/>
            </w:rPr>
          </w:rPrChange>
        </w:rPr>
        <w:t xml:space="preserve"> in order</w:t>
      </w:r>
      <w:r w:rsidR="00B7258B" w:rsidRPr="00F61ECD">
        <w:rPr>
          <w:rFonts w:ascii="Garamond" w:eastAsia="Times New Roman" w:hAnsi="Garamond"/>
          <w:i/>
          <w:rPrChange w:id="465" w:author="Erin Polgreen" w:date="2009-11-24T15:37:00Z">
            <w:rPr>
              <w:rFonts w:ascii="Garamond" w:eastAsia="Times New Roman" w:hAnsi="Garamond"/>
              <w:i/>
            </w:rPr>
          </w:rPrChange>
        </w:rPr>
        <w:t xml:space="preserve"> to expand their audience</w:t>
      </w:r>
      <w:r w:rsidRPr="00F61ECD">
        <w:rPr>
          <w:rFonts w:ascii="Garamond" w:eastAsia="Times New Roman" w:hAnsi="Garamond"/>
          <w:i/>
          <w:rPrChange w:id="466" w:author="Erin Polgreen" w:date="2009-11-24T15:37:00Z">
            <w:rPr>
              <w:rFonts w:ascii="Garamond" w:eastAsia="Times New Roman" w:hAnsi="Garamond"/>
              <w:i/>
            </w:rPr>
          </w:rPrChange>
        </w:rPr>
        <w:t>s and lists (email, twitter,</w:t>
      </w:r>
      <w:r w:rsidRPr="00F61ECD">
        <w:rPr>
          <w:rFonts w:ascii="Garamond" w:eastAsia="Times New Roman" w:hAnsi="Garamond"/>
          <w:i/>
          <w:szCs w:val="20"/>
          <w:rPrChange w:id="467" w:author="Erin Polgreen" w:date="2009-11-24T15:37:00Z">
            <w:rPr>
              <w:rFonts w:ascii="Garamond" w:eastAsia="Times New Roman" w:hAnsi="Garamond"/>
              <w:i/>
            </w:rPr>
          </w:rPrChange>
        </w:rPr>
        <w:t xml:space="preserve"> </w:t>
      </w:r>
      <w:proofErr w:type="spellStart"/>
      <w:r w:rsidR="004707A0" w:rsidRPr="00B70942">
        <w:rPr>
          <w:rFonts w:ascii="Garamond" w:eastAsia="Times New Roman" w:hAnsi="Garamond"/>
          <w:i/>
          <w:rPrChange w:id="468" w:author="Erin Polgreen" w:date="2009-11-24T12:13:00Z">
            <w:rPr>
              <w:rFonts w:ascii="Garamond" w:eastAsia="Times New Roman" w:hAnsi="Garamond"/>
              <w:i/>
            </w:rPr>
          </w:rPrChange>
        </w:rPr>
        <w:t>Facebook</w:t>
      </w:r>
      <w:proofErr w:type="spellEnd"/>
      <w:r w:rsidRPr="00B70942">
        <w:rPr>
          <w:rFonts w:ascii="Garamond" w:eastAsia="Times New Roman" w:hAnsi="Garamond"/>
          <w:i/>
          <w:rPrChange w:id="469" w:author="Erin Polgreen" w:date="2009-11-24T12:13:00Z">
            <w:rPr>
              <w:rFonts w:ascii="Garamond" w:eastAsia="Times New Roman" w:hAnsi="Garamond"/>
              <w:i/>
            </w:rPr>
          </w:rPrChange>
        </w:rPr>
        <w:t>, etc</w:t>
      </w:r>
      <w:r w:rsidR="004707A0" w:rsidRPr="00B70942">
        <w:rPr>
          <w:rFonts w:ascii="Garamond" w:eastAsia="Times New Roman" w:hAnsi="Garamond"/>
          <w:i/>
          <w:rPrChange w:id="470" w:author="Erin Polgreen" w:date="2009-11-24T12:13:00Z">
            <w:rPr>
              <w:rFonts w:ascii="Garamond" w:eastAsia="Times New Roman" w:hAnsi="Garamond"/>
              <w:i/>
            </w:rPr>
          </w:rPrChange>
        </w:rPr>
        <w:t>.</w:t>
      </w:r>
      <w:r w:rsidRPr="00B70942">
        <w:rPr>
          <w:rFonts w:ascii="Garamond" w:eastAsia="Times New Roman" w:hAnsi="Garamond"/>
          <w:i/>
          <w:rPrChange w:id="471" w:author="Erin Polgreen" w:date="2009-11-24T12:13:00Z">
            <w:rPr>
              <w:rFonts w:ascii="Garamond" w:eastAsia="Times New Roman" w:hAnsi="Garamond"/>
              <w:i/>
            </w:rPr>
          </w:rPrChange>
        </w:rPr>
        <w:t>) and to increase the</w:t>
      </w:r>
      <w:r w:rsidR="00B7258B" w:rsidRPr="00B70942">
        <w:rPr>
          <w:rFonts w:ascii="Garamond" w:eastAsia="Times New Roman" w:hAnsi="Garamond"/>
          <w:i/>
          <w:rPrChange w:id="472" w:author="Erin Polgreen" w:date="2009-11-24T12:13:00Z">
            <w:rPr>
              <w:rFonts w:ascii="Garamond" w:eastAsia="Times New Roman" w:hAnsi="Garamond"/>
              <w:i/>
            </w:rPr>
          </w:rPrChange>
        </w:rPr>
        <w:t xml:space="preserve"> impact</w:t>
      </w:r>
      <w:r w:rsidRPr="00B70942">
        <w:rPr>
          <w:rFonts w:ascii="Garamond" w:eastAsia="Times New Roman" w:hAnsi="Garamond"/>
          <w:i/>
          <w:rPrChange w:id="473" w:author="Erin Polgreen" w:date="2009-11-24T12:13:00Z">
            <w:rPr>
              <w:rFonts w:ascii="Garamond" w:eastAsia="Times New Roman" w:hAnsi="Garamond"/>
              <w:i/>
            </w:rPr>
          </w:rPrChange>
        </w:rPr>
        <w:t xml:space="preserve"> of their reporting</w:t>
      </w:r>
      <w:r w:rsidR="00B7258B" w:rsidRPr="00B70942">
        <w:rPr>
          <w:rFonts w:ascii="Garamond" w:eastAsia="Times New Roman" w:hAnsi="Garamond"/>
          <w:i/>
          <w:rPrChange w:id="474" w:author="Erin Polgreen" w:date="2009-11-24T12:13:00Z">
            <w:rPr>
              <w:rFonts w:ascii="Garamond" w:eastAsia="Times New Roman" w:hAnsi="Garamond"/>
              <w:i/>
            </w:rPr>
          </w:rPrChange>
        </w:rPr>
        <w:t xml:space="preserve"> on the public and political dialo</w:t>
      </w:r>
      <w:r w:rsidRPr="00B70942">
        <w:rPr>
          <w:rFonts w:ascii="Garamond" w:eastAsia="Times New Roman" w:hAnsi="Garamond"/>
          <w:i/>
          <w:rPrChange w:id="475" w:author="Erin Polgreen" w:date="2009-11-24T12:13:00Z">
            <w:rPr>
              <w:rFonts w:ascii="Garamond" w:eastAsia="Times New Roman" w:hAnsi="Garamond"/>
              <w:i/>
            </w:rPr>
          </w:rPrChange>
        </w:rPr>
        <w:t>gue.</w:t>
      </w:r>
    </w:p>
    <w:p w:rsidR="00B7258B" w:rsidRPr="00B70942" w:rsidRDefault="00B7258B">
      <w:pPr>
        <w:rPr>
          <w:rFonts w:ascii="Garamond" w:eastAsia="Times New Roman" w:hAnsi="Garamond"/>
          <w:rPrChange w:id="476" w:author="Erin Polgreen" w:date="2009-11-24T12:13:00Z">
            <w:rPr>
              <w:rFonts w:ascii="Garamond" w:eastAsia="Times New Roman" w:hAnsi="Garamond"/>
            </w:rPr>
          </w:rPrChange>
        </w:rPr>
      </w:pPr>
    </w:p>
    <w:p w:rsidR="003D47E5" w:rsidRPr="00B70942" w:rsidRDefault="00B7258B" w:rsidP="003D47E5">
      <w:pPr>
        <w:rPr>
          <w:rFonts w:ascii="Garamond" w:eastAsia="Times New Roman" w:hAnsi="Garamond"/>
          <w:rPrChange w:id="477" w:author="Erin Polgreen" w:date="2009-11-24T12:13:00Z">
            <w:rPr>
              <w:rFonts w:ascii="Garamond" w:eastAsia="Times New Roman" w:hAnsi="Garamond"/>
            </w:rPr>
          </w:rPrChange>
        </w:rPr>
      </w:pPr>
      <w:r w:rsidRPr="00B70942">
        <w:rPr>
          <w:rFonts w:ascii="Garamond" w:eastAsia="Times New Roman" w:hAnsi="Garamond"/>
          <w:rPrChange w:id="478" w:author="Erin Polgreen" w:date="2009-11-24T12:13:00Z">
            <w:rPr>
              <w:rFonts w:ascii="Garamond" w:eastAsia="Times New Roman" w:hAnsi="Garamond"/>
            </w:rPr>
          </w:rPrChange>
        </w:rPr>
        <w:t xml:space="preserve">With our </w:t>
      </w:r>
      <w:r w:rsidRPr="00B70942">
        <w:rPr>
          <w:rFonts w:ascii="Garamond" w:eastAsia="Times New Roman" w:hAnsi="Garamond"/>
          <w:b/>
          <w:rPrChange w:id="479" w:author="Erin Polgreen" w:date="2009-11-24T12:13:00Z">
            <w:rPr>
              <w:rFonts w:ascii="Garamond" w:eastAsia="Times New Roman" w:hAnsi="Garamond"/>
              <w:b/>
            </w:rPr>
          </w:rPrChange>
        </w:rPr>
        <w:t>Media Wires project</w:t>
      </w:r>
      <w:r w:rsidRPr="00B70942">
        <w:rPr>
          <w:rFonts w:ascii="Garamond" w:eastAsia="Times New Roman" w:hAnsi="Garamond"/>
          <w:rPrChange w:id="480" w:author="Erin Polgreen" w:date="2009-11-24T12:13:00Z">
            <w:rPr>
              <w:rFonts w:ascii="Garamond" w:eastAsia="Times New Roman" w:hAnsi="Garamond"/>
            </w:rPr>
          </w:rPrChange>
        </w:rPr>
        <w:t>, the consortium is delivering our members’ reporting on the economy,</w:t>
      </w:r>
      <w:ins w:id="481" w:author="Erin Polgreen" w:date="2009-11-23T11:44:00Z">
        <w:r w:rsidR="003F5259" w:rsidRPr="00B70942">
          <w:rPr>
            <w:rFonts w:ascii="Garamond" w:eastAsia="Times New Roman" w:hAnsi="Garamond"/>
            <w:rPrChange w:id="482" w:author="Erin Polgreen" w:date="2009-11-24T12:13:00Z">
              <w:rPr>
                <w:rFonts w:ascii="Garamond" w:eastAsia="Times New Roman" w:hAnsi="Garamond"/>
              </w:rPr>
            </w:rPrChange>
          </w:rPr>
          <w:t xml:space="preserve"> the environment,</w:t>
        </w:r>
      </w:ins>
      <w:r w:rsidRPr="00B70942">
        <w:rPr>
          <w:rFonts w:ascii="Garamond" w:eastAsia="Times New Roman" w:hAnsi="Garamond"/>
          <w:rPrChange w:id="483" w:author="Erin Polgreen" w:date="2009-11-24T12:13:00Z">
            <w:rPr>
              <w:rFonts w:ascii="Garamond" w:eastAsia="Times New Roman" w:hAnsi="Garamond"/>
            </w:rPr>
          </w:rPrChange>
        </w:rPr>
        <w:t xml:space="preserve"> health care</w:t>
      </w:r>
      <w:ins w:id="484" w:author="Erin Polgreen" w:date="2009-11-23T11:44:00Z">
        <w:r w:rsidR="003F5259" w:rsidRPr="00B70942">
          <w:rPr>
            <w:rFonts w:ascii="Garamond" w:eastAsia="Times New Roman" w:hAnsi="Garamond"/>
            <w:rPrChange w:id="485" w:author="Erin Polgreen" w:date="2009-11-24T12:13:00Z">
              <w:rPr>
                <w:rFonts w:ascii="Garamond" w:eastAsia="Times New Roman" w:hAnsi="Garamond"/>
              </w:rPr>
            </w:rPrChange>
          </w:rPr>
          <w:t xml:space="preserve"> and</w:t>
        </w:r>
      </w:ins>
      <w:r w:rsidRPr="00B70942">
        <w:rPr>
          <w:rFonts w:ascii="Garamond" w:eastAsia="Times New Roman" w:hAnsi="Garamond"/>
          <w:rPrChange w:id="486" w:author="Erin Polgreen" w:date="2009-11-24T12:13:00Z">
            <w:rPr>
              <w:rFonts w:ascii="Garamond" w:eastAsia="Times New Roman" w:hAnsi="Garamond"/>
            </w:rPr>
          </w:rPrChange>
        </w:rPr>
        <w:t xml:space="preserve"> immigration</w:t>
      </w:r>
      <w:ins w:id="487" w:author="Erin Polgreen" w:date="2009-11-23T11:44:00Z">
        <w:r w:rsidR="003F5259" w:rsidRPr="00B70942">
          <w:rPr>
            <w:rFonts w:ascii="Garamond" w:eastAsia="Times New Roman" w:hAnsi="Garamond"/>
            <w:rPrChange w:id="488" w:author="Erin Polgreen" w:date="2009-11-24T12:13:00Z">
              <w:rPr>
                <w:rFonts w:ascii="Garamond" w:eastAsia="Times New Roman" w:hAnsi="Garamond"/>
              </w:rPr>
            </w:rPrChange>
          </w:rPr>
          <w:t xml:space="preserve"> </w:t>
        </w:r>
      </w:ins>
      <w:r w:rsidRPr="00B70942">
        <w:rPr>
          <w:rFonts w:ascii="Garamond" w:eastAsia="Times New Roman" w:hAnsi="Garamond"/>
          <w:rPrChange w:id="489" w:author="Erin Polgreen" w:date="2009-11-24T12:13:00Z">
            <w:rPr>
              <w:rFonts w:ascii="Garamond" w:eastAsia="Times New Roman" w:hAnsi="Garamond"/>
            </w:rPr>
          </w:rPrChange>
        </w:rPr>
        <w:t xml:space="preserve">to new audiences using a variety of social media </w:t>
      </w:r>
      <w:r w:rsidR="005623C3" w:rsidRPr="00B70942">
        <w:rPr>
          <w:rFonts w:ascii="Garamond" w:eastAsia="Times New Roman" w:hAnsi="Garamond"/>
          <w:rPrChange w:id="490" w:author="Erin Polgreen" w:date="2009-11-24T12:13:00Z">
            <w:rPr>
              <w:rFonts w:ascii="Garamond" w:eastAsia="Times New Roman" w:hAnsi="Garamond"/>
            </w:rPr>
          </w:rPrChange>
        </w:rPr>
        <w:t>tools and external partnerships with non-profits and other news sites.</w:t>
      </w:r>
    </w:p>
    <w:p w:rsidR="005623C3" w:rsidRPr="00B70942" w:rsidRDefault="005623C3" w:rsidP="005623C3">
      <w:pPr>
        <w:rPr>
          <w:rFonts w:ascii="Garamond" w:hAnsi="Garamond"/>
          <w:rPrChange w:id="491" w:author="Erin Polgreen" w:date="2009-11-24T12:13:00Z">
            <w:rPr>
              <w:rFonts w:ascii="Garamond" w:hAnsi="Garamond"/>
            </w:rPr>
          </w:rPrChange>
        </w:rPr>
      </w:pPr>
    </w:p>
    <w:p w:rsidR="002F18A1" w:rsidRDefault="005623C3" w:rsidP="005623C3">
      <w:pPr>
        <w:rPr>
          <w:ins w:id="492" w:author="Erin Polgreen" w:date="2009-11-24T15:39:00Z"/>
          <w:rFonts w:ascii="Garamond" w:hAnsi="Garamond"/>
        </w:rPr>
      </w:pPr>
      <w:r w:rsidRPr="00B70942">
        <w:rPr>
          <w:rFonts w:ascii="Garamond" w:hAnsi="Garamond"/>
          <w:rPrChange w:id="493" w:author="Erin Polgreen" w:date="2009-11-24T12:13:00Z">
            <w:rPr>
              <w:rFonts w:ascii="Garamond" w:hAnsi="Garamond"/>
            </w:rPr>
          </w:rPrChange>
        </w:rPr>
        <w:t xml:space="preserve">All Media Consortium member content (articles, video, audio) related to the economy, environment, health care and immigration is aggregated on our hub sites: The Audit, The Mulch, The Pulse and The Diaspora. </w:t>
      </w:r>
      <w:ins w:id="494" w:author="Erin Polgreen" w:date="2009-11-24T15:39:00Z">
        <w:r w:rsidR="002F18A1">
          <w:rPr>
            <w:rFonts w:ascii="Garamond" w:hAnsi="Garamond"/>
          </w:rPr>
          <w:t>E</w:t>
        </w:r>
        <w:r w:rsidR="002F18A1" w:rsidRPr="00B70942">
          <w:rPr>
            <w:rFonts w:ascii="Garamond" w:hAnsi="Garamond"/>
          </w:rPr>
          <w:t>ach wire has its own dedicated page that includes blogs, a running list of articles from all TMC members on that topic, widgets for any organization to embed, and more</w:t>
        </w:r>
        <w:r w:rsidR="002F18A1">
          <w:rPr>
            <w:rFonts w:ascii="Garamond" w:hAnsi="Garamond"/>
          </w:rPr>
          <w:t>.</w:t>
        </w:r>
        <w:r w:rsidR="002F18A1" w:rsidRPr="00B70942">
          <w:rPr>
            <w:rFonts w:ascii="Garamond" w:hAnsi="Garamond"/>
          </w:rPr>
          <w:t xml:space="preserve"> </w:t>
        </w:r>
      </w:ins>
    </w:p>
    <w:p w:rsidR="002F18A1" w:rsidRDefault="002F18A1" w:rsidP="005623C3">
      <w:pPr>
        <w:numPr>
          <w:ins w:id="495" w:author="Erin Polgreen" w:date="2009-11-24T15:39:00Z"/>
        </w:numPr>
        <w:rPr>
          <w:ins w:id="496" w:author="Erin Polgreen" w:date="2009-11-24T15:39:00Z"/>
          <w:rFonts w:ascii="Garamond" w:hAnsi="Garamond"/>
        </w:rPr>
      </w:pPr>
    </w:p>
    <w:p w:rsidR="005623C3" w:rsidRPr="00B70942" w:rsidRDefault="005623C3" w:rsidP="005623C3">
      <w:pPr>
        <w:numPr>
          <w:ins w:id="497" w:author="Erin Polgreen" w:date="2009-11-24T15:39:00Z"/>
        </w:numPr>
        <w:rPr>
          <w:rFonts w:ascii="Garamond" w:hAnsi="Garamond"/>
        </w:rPr>
      </w:pPr>
      <w:r w:rsidRPr="00B70942">
        <w:rPr>
          <w:rFonts w:ascii="Garamond" w:hAnsi="Garamond"/>
        </w:rPr>
        <w:t xml:space="preserve">Our bloggers sift through this content and provide savvy round-ups of the best/most interesting content generated by Media Consortium members every week. The </w:t>
      </w:r>
      <w:del w:id="498" w:author="Erin Polgreen" w:date="2009-11-24T15:40:00Z">
        <w:r w:rsidRPr="00B70942" w:rsidDel="002F18A1">
          <w:rPr>
            <w:rFonts w:ascii="Garamond" w:hAnsi="Garamond"/>
          </w:rPr>
          <w:delText xml:space="preserve">posts </w:delText>
        </w:r>
      </w:del>
      <w:ins w:id="499" w:author="Erin Polgreen" w:date="2009-11-24T15:40:00Z">
        <w:r w:rsidR="002F18A1">
          <w:rPr>
            <w:rFonts w:ascii="Garamond" w:hAnsi="Garamond"/>
          </w:rPr>
          <w:t>blogs</w:t>
        </w:r>
        <w:r w:rsidR="002F18A1" w:rsidRPr="00B70942">
          <w:rPr>
            <w:rFonts w:ascii="Garamond" w:hAnsi="Garamond"/>
          </w:rPr>
          <w:t xml:space="preserve"> </w:t>
        </w:r>
      </w:ins>
      <w:r w:rsidRPr="00B70942">
        <w:rPr>
          <w:rFonts w:ascii="Garamond" w:hAnsi="Garamond"/>
        </w:rPr>
        <w:t>are</w:t>
      </w:r>
      <w:del w:id="500" w:author="Erin Polgreen" w:date="2009-11-24T15:39:00Z">
        <w:r w:rsidRPr="00B70942" w:rsidDel="002F18A1">
          <w:rPr>
            <w:rFonts w:ascii="Garamond" w:hAnsi="Garamond"/>
          </w:rPr>
          <w:delText xml:space="preserve"> available to all members,</w:delText>
        </w:r>
      </w:del>
      <w:r w:rsidRPr="00B70942">
        <w:rPr>
          <w:rFonts w:ascii="Garamond" w:hAnsi="Garamond"/>
        </w:rPr>
        <w:t xml:space="preserve"> </w:t>
      </w:r>
      <w:ins w:id="501" w:author="Erin Polgreen" w:date="2009-11-24T15:40:00Z">
        <w:r w:rsidR="002F18A1">
          <w:rPr>
            <w:rFonts w:ascii="Garamond" w:hAnsi="Garamond"/>
          </w:rPr>
          <w:t>cross-</w:t>
        </w:r>
      </w:ins>
      <w:r w:rsidRPr="00B70942">
        <w:rPr>
          <w:rFonts w:ascii="Garamond" w:hAnsi="Garamond"/>
        </w:rPr>
        <w:t>posted throughout the blogosphere and available for any organization</w:t>
      </w:r>
      <w:ins w:id="502" w:author="Erin Polgreen" w:date="2009-11-24T15:40:00Z">
        <w:r w:rsidR="002F18A1">
          <w:rPr>
            <w:rFonts w:ascii="Garamond" w:hAnsi="Garamond"/>
          </w:rPr>
          <w:t>, TMC member</w:t>
        </w:r>
      </w:ins>
      <w:r w:rsidRPr="00B70942">
        <w:rPr>
          <w:rFonts w:ascii="Garamond" w:hAnsi="Garamond"/>
        </w:rPr>
        <w:t xml:space="preserve"> or</w:t>
      </w:r>
      <w:ins w:id="503" w:author="Erin Polgreen" w:date="2009-11-24T15:40:00Z">
        <w:r w:rsidR="002F18A1">
          <w:rPr>
            <w:rFonts w:ascii="Garamond" w:hAnsi="Garamond"/>
          </w:rPr>
          <w:t xml:space="preserve"> other</w:t>
        </w:r>
      </w:ins>
      <w:r w:rsidRPr="00B70942">
        <w:rPr>
          <w:rFonts w:ascii="Garamond" w:hAnsi="Garamond"/>
        </w:rPr>
        <w:t xml:space="preserve"> news site to use.</w:t>
      </w:r>
    </w:p>
    <w:p w:rsidR="003D47E5" w:rsidRPr="00B70942" w:rsidDel="002F18A1" w:rsidRDefault="003D47E5" w:rsidP="003D47E5">
      <w:pPr>
        <w:rPr>
          <w:del w:id="504" w:author="Erin Polgreen" w:date="2009-11-24T15:39:00Z"/>
          <w:rFonts w:ascii="Garamond" w:eastAsia="Times New Roman" w:hAnsi="Garamond"/>
        </w:rPr>
      </w:pPr>
    </w:p>
    <w:p w:rsidR="00A84960" w:rsidRPr="00B70942" w:rsidDel="002F18A1" w:rsidRDefault="00A84960">
      <w:pPr>
        <w:rPr>
          <w:del w:id="505" w:author="Erin Polgreen" w:date="2009-11-24T15:39:00Z"/>
          <w:rFonts w:ascii="Garamond" w:hAnsi="Garamond"/>
        </w:rPr>
      </w:pPr>
      <w:del w:id="506" w:author="Erin Polgreen" w:date="2009-11-24T15:39:00Z">
        <w:r w:rsidRPr="00B70942" w:rsidDel="002F18A1">
          <w:rPr>
            <w:rFonts w:ascii="Garamond" w:hAnsi="Garamond"/>
          </w:rPr>
          <w:delText>On TMC’s website, e</w:delText>
        </w:r>
        <w:r w:rsidR="003D47E5" w:rsidRPr="00B70942" w:rsidDel="002F18A1">
          <w:rPr>
            <w:rFonts w:ascii="Garamond" w:hAnsi="Garamond"/>
          </w:rPr>
          <w:delText>ach wire has its own dedicated page that includes the blogs, a running list of articles from all TMC members on that topic</w:delText>
        </w:r>
        <w:r w:rsidR="005623C3" w:rsidRPr="00B70942" w:rsidDel="002F18A1">
          <w:rPr>
            <w:rFonts w:ascii="Garamond" w:hAnsi="Garamond"/>
          </w:rPr>
          <w:delText>, widgets</w:delText>
        </w:r>
        <w:r w:rsidRPr="00B70942" w:rsidDel="002F18A1">
          <w:rPr>
            <w:rFonts w:ascii="Garamond" w:hAnsi="Garamond"/>
          </w:rPr>
          <w:delText xml:space="preserve"> for any organization to embed</w:delText>
        </w:r>
        <w:r w:rsidR="005623C3" w:rsidRPr="00B70942" w:rsidDel="002F18A1">
          <w:rPr>
            <w:rFonts w:ascii="Garamond" w:hAnsi="Garamond"/>
          </w:rPr>
          <w:delText xml:space="preserve">, and more. </w:delText>
        </w:r>
      </w:del>
    </w:p>
    <w:p w:rsidR="005623C3" w:rsidRPr="00B70942" w:rsidRDefault="005623C3">
      <w:pPr>
        <w:rPr>
          <w:rFonts w:ascii="Garamond" w:hAnsi="Garamond"/>
          <w:rPrChange w:id="507" w:author="Erin Polgreen" w:date="2009-11-24T12:13:00Z">
            <w:rPr>
              <w:rFonts w:ascii="Garamond" w:hAnsi="Garamond"/>
            </w:rPr>
          </w:rPrChange>
        </w:rPr>
      </w:pPr>
    </w:p>
    <w:p w:rsidR="005623C3" w:rsidRPr="00B70942" w:rsidRDefault="005623C3">
      <w:pPr>
        <w:rPr>
          <w:rFonts w:ascii="Garamond" w:eastAsia="Times New Roman" w:hAnsi="Garamond"/>
          <w:rPrChange w:id="508" w:author="Erin Polgreen" w:date="2009-11-24T12:13:00Z">
            <w:rPr>
              <w:rFonts w:ascii="Garamond" w:eastAsia="Times New Roman" w:hAnsi="Garamond"/>
            </w:rPr>
          </w:rPrChange>
        </w:rPr>
      </w:pPr>
      <w:r w:rsidRPr="00B70942">
        <w:rPr>
          <w:rFonts w:ascii="Garamond" w:eastAsia="Times New Roman" w:hAnsi="Garamond"/>
          <w:color w:val="000000"/>
          <w:rPrChange w:id="509" w:author="Erin Polgreen" w:date="2009-11-24T12:13:00Z">
            <w:rPr>
              <w:rFonts w:ascii="Garamond" w:eastAsia="Times New Roman" w:hAnsi="Garamond"/>
              <w:color w:val="000000"/>
            </w:rPr>
          </w:rPrChange>
        </w:rPr>
        <w:t>The Media Wires project delivers between 75,000 and 85,000 new visitors to MC member content every month, and the numbers keep growing. Consortium staff will continue to actively cultivate new partnerships to increase the branding, recognition and impact of our members’ journalism</w:t>
      </w:r>
      <w:ins w:id="510" w:author="Erin Polgreen" w:date="2009-11-23T11:45:00Z">
        <w:r w:rsidR="003F5259" w:rsidRPr="00B70942">
          <w:rPr>
            <w:rFonts w:ascii="Garamond" w:eastAsia="Times New Roman" w:hAnsi="Garamond"/>
            <w:color w:val="000000"/>
            <w:rPrChange w:id="511" w:author="Erin Polgreen" w:date="2009-11-24T12:13:00Z">
              <w:rPr>
                <w:rFonts w:ascii="Garamond" w:eastAsia="Times New Roman" w:hAnsi="Garamond"/>
                <w:color w:val="000000"/>
              </w:rPr>
            </w:rPrChange>
          </w:rPr>
          <w:t xml:space="preserve"> in 2010</w:t>
        </w:r>
      </w:ins>
      <w:r w:rsidRPr="00B70942">
        <w:rPr>
          <w:rFonts w:ascii="Garamond" w:eastAsia="Times New Roman" w:hAnsi="Garamond"/>
          <w:color w:val="000000"/>
          <w:rPrChange w:id="512" w:author="Erin Polgreen" w:date="2009-11-24T12:13:00Z">
            <w:rPr>
              <w:rFonts w:ascii="Garamond" w:eastAsia="Times New Roman" w:hAnsi="Garamond"/>
              <w:color w:val="000000"/>
            </w:rPr>
          </w:rPrChange>
        </w:rPr>
        <w:t xml:space="preserve">. </w:t>
      </w:r>
    </w:p>
    <w:p w:rsidR="00B7258B" w:rsidRPr="00B70942" w:rsidRDefault="00B7258B" w:rsidP="00B7258B">
      <w:pPr>
        <w:spacing w:beforeAutospacing="1" w:after="100" w:afterAutospacing="1"/>
        <w:rPr>
          <w:rFonts w:ascii="Garamond" w:eastAsia="Times New Roman" w:hAnsi="Garamond"/>
          <w:rPrChange w:id="513" w:author="Erin Polgreen" w:date="2009-11-24T12:13:00Z">
            <w:rPr>
              <w:rFonts w:ascii="Garamond" w:eastAsia="Times New Roman" w:hAnsi="Garamond"/>
            </w:rPr>
          </w:rPrChange>
        </w:rPr>
      </w:pPr>
      <w:r w:rsidRPr="00B70942">
        <w:rPr>
          <w:rFonts w:ascii="Garamond" w:eastAsia="Times New Roman" w:hAnsi="Garamond"/>
          <w:color w:val="000000"/>
          <w:rPrChange w:id="514" w:author="Erin Polgreen" w:date="2009-11-24T12:13:00Z">
            <w:rPr>
              <w:rFonts w:ascii="Garamond" w:eastAsia="Times New Roman" w:hAnsi="Garamond"/>
              <w:color w:val="000000"/>
            </w:rPr>
          </w:rPrChange>
        </w:rPr>
        <w:t xml:space="preserve">As a major step this year, The Media Consortium is working with </w:t>
      </w:r>
      <w:proofErr w:type="spellStart"/>
      <w:r w:rsidRPr="00B70942">
        <w:rPr>
          <w:rFonts w:ascii="Garamond" w:eastAsia="Times New Roman" w:hAnsi="Garamond"/>
          <w:color w:val="000000"/>
          <w:rPrChange w:id="515" w:author="Erin Polgreen" w:date="2009-11-24T12:13:00Z">
            <w:rPr>
              <w:rFonts w:ascii="Garamond" w:eastAsia="Times New Roman" w:hAnsi="Garamond"/>
              <w:color w:val="000000"/>
            </w:rPr>
          </w:rPrChange>
        </w:rPr>
        <w:t>Catalist</w:t>
      </w:r>
      <w:proofErr w:type="spellEnd"/>
      <w:r w:rsidRPr="00B70942">
        <w:rPr>
          <w:rFonts w:ascii="Garamond" w:eastAsia="Times New Roman" w:hAnsi="Garamond"/>
          <w:color w:val="000000"/>
          <w:rPrChange w:id="516" w:author="Erin Polgreen" w:date="2009-11-24T12:13:00Z">
            <w:rPr>
              <w:rFonts w:ascii="Garamond" w:eastAsia="Times New Roman" w:hAnsi="Garamond"/>
              <w:color w:val="000000"/>
            </w:rPr>
          </w:rPrChange>
        </w:rPr>
        <w:t xml:space="preserve"> to explore </w:t>
      </w:r>
      <w:r w:rsidRPr="00B70942">
        <w:rPr>
          <w:rFonts w:ascii="Garamond" w:eastAsia="Times New Roman" w:hAnsi="Garamond"/>
          <w:b/>
          <w:color w:val="000000"/>
          <w:rPrChange w:id="517" w:author="Erin Polgreen" w:date="2009-11-24T12:13:00Z">
            <w:rPr>
              <w:rFonts w:ascii="Garamond" w:eastAsia="Times New Roman" w:hAnsi="Garamond"/>
              <w:b/>
              <w:color w:val="000000"/>
            </w:rPr>
          </w:rPrChange>
        </w:rPr>
        <w:t>list-building opportunities</w:t>
      </w:r>
      <w:r w:rsidRPr="00B70942">
        <w:rPr>
          <w:rFonts w:ascii="Garamond" w:eastAsia="Times New Roman" w:hAnsi="Garamond"/>
          <w:color w:val="000000"/>
          <w:rPrChange w:id="518" w:author="Erin Polgreen" w:date="2009-11-24T12:13:00Z">
            <w:rPr>
              <w:rFonts w:ascii="Garamond" w:eastAsia="Times New Roman" w:hAnsi="Garamond"/>
              <w:color w:val="000000"/>
            </w:rPr>
          </w:rPrChange>
        </w:rPr>
        <w:t xml:space="preserve"> for our members. </w:t>
      </w:r>
      <w:proofErr w:type="spellStart"/>
      <w:r w:rsidRPr="00B70942">
        <w:rPr>
          <w:rFonts w:ascii="Garamond" w:eastAsia="Times New Roman" w:hAnsi="Garamond"/>
          <w:color w:val="000000"/>
          <w:rPrChange w:id="519" w:author="Erin Polgreen" w:date="2009-11-24T12:13:00Z">
            <w:rPr>
              <w:rFonts w:ascii="Garamond" w:eastAsia="Times New Roman" w:hAnsi="Garamond"/>
              <w:color w:val="000000"/>
            </w:rPr>
          </w:rPrChange>
        </w:rPr>
        <w:t>Catalist</w:t>
      </w:r>
      <w:proofErr w:type="spellEnd"/>
      <w:r w:rsidRPr="00B70942">
        <w:rPr>
          <w:rFonts w:ascii="Garamond" w:eastAsia="Times New Roman" w:hAnsi="Garamond"/>
          <w:color w:val="000000"/>
          <w:rPrChange w:id="520" w:author="Erin Polgreen" w:date="2009-11-24T12:13:00Z">
            <w:rPr>
              <w:rFonts w:ascii="Garamond" w:eastAsia="Times New Roman" w:hAnsi="Garamond"/>
              <w:color w:val="000000"/>
            </w:rPr>
          </w:rPrChange>
        </w:rPr>
        <w:t xml:space="preserve"> houses one of the most comprehensive databases of 250 million voter-aged in the country. In 2009, </w:t>
      </w:r>
      <w:proofErr w:type="spellStart"/>
      <w:r w:rsidRPr="00B70942">
        <w:rPr>
          <w:rFonts w:ascii="Garamond" w:eastAsia="Times New Roman" w:hAnsi="Garamond"/>
          <w:color w:val="000000"/>
          <w:rPrChange w:id="521" w:author="Erin Polgreen" w:date="2009-11-24T12:13:00Z">
            <w:rPr>
              <w:rFonts w:ascii="Garamond" w:eastAsia="Times New Roman" w:hAnsi="Garamond"/>
              <w:color w:val="000000"/>
            </w:rPr>
          </w:rPrChange>
        </w:rPr>
        <w:t>Catalist</w:t>
      </w:r>
      <w:proofErr w:type="spellEnd"/>
      <w:r w:rsidRPr="00B70942">
        <w:rPr>
          <w:rFonts w:ascii="Garamond" w:eastAsia="Times New Roman" w:hAnsi="Garamond"/>
          <w:color w:val="000000"/>
          <w:rPrChange w:id="522" w:author="Erin Polgreen" w:date="2009-11-24T12:13:00Z">
            <w:rPr>
              <w:rFonts w:ascii="Garamond" w:eastAsia="Times New Roman" w:hAnsi="Garamond"/>
              <w:color w:val="000000"/>
            </w:rPr>
          </w:rPrChange>
        </w:rPr>
        <w:t xml:space="preserve"> worked with 15 TMC members and provided free modeling analysis that details demographic overlays that compare audiences not only to other Media Consortium outlets, but to the nation as well.</w:t>
      </w:r>
    </w:p>
    <w:p w:rsidR="00B7258B" w:rsidRPr="00B70942" w:rsidRDefault="00B7258B" w:rsidP="00B7258B">
      <w:pPr>
        <w:spacing w:beforeAutospacing="1" w:after="100" w:afterAutospacing="1"/>
        <w:rPr>
          <w:rFonts w:ascii="Garamond" w:eastAsia="Times New Roman" w:hAnsi="Garamond"/>
          <w:color w:val="000000"/>
          <w:rPrChange w:id="523" w:author="Erin Polgreen" w:date="2009-11-24T12:13:00Z">
            <w:rPr>
              <w:rFonts w:ascii="Garamond" w:eastAsia="Times New Roman" w:hAnsi="Garamond"/>
              <w:color w:val="000000"/>
            </w:rPr>
          </w:rPrChange>
        </w:rPr>
      </w:pPr>
      <w:r w:rsidRPr="00B70942">
        <w:rPr>
          <w:rFonts w:ascii="Garamond" w:eastAsia="Times New Roman" w:hAnsi="Garamond"/>
          <w:rPrChange w:id="524" w:author="Erin Polgreen" w:date="2009-11-24T12:13:00Z">
            <w:rPr>
              <w:rFonts w:ascii="Garamond" w:eastAsia="Times New Roman" w:hAnsi="Garamond"/>
            </w:rPr>
          </w:rPrChange>
        </w:rPr>
        <w:t xml:space="preserve">While The Media Consortium’s member organizations ostensibly share common political viewpoints, the media channels are diverse, from websites and magazines to television and radio stations. To leverage </w:t>
      </w:r>
      <w:del w:id="525" w:author="Erin Polgreen" w:date="2009-11-23T11:46:00Z">
        <w:r w:rsidRPr="00B70942" w:rsidDel="003F5259">
          <w:rPr>
            <w:rFonts w:ascii="Garamond" w:eastAsia="Times New Roman" w:hAnsi="Garamond"/>
            <w:rPrChange w:id="526" w:author="Erin Polgreen" w:date="2009-11-24T12:13:00Z">
              <w:rPr>
                <w:rFonts w:ascii="Garamond" w:eastAsia="Times New Roman" w:hAnsi="Garamond"/>
              </w:rPr>
            </w:rPrChange>
          </w:rPr>
          <w:delText xml:space="preserve">the </w:delText>
        </w:r>
      </w:del>
      <w:r w:rsidRPr="00B70942">
        <w:rPr>
          <w:rFonts w:ascii="Garamond" w:eastAsia="Times New Roman" w:hAnsi="Garamond"/>
          <w:rPrChange w:id="527" w:author="Erin Polgreen" w:date="2009-11-24T12:13:00Z">
            <w:rPr>
              <w:rFonts w:ascii="Garamond" w:eastAsia="Times New Roman" w:hAnsi="Garamond"/>
            </w:rPr>
          </w:rPrChange>
        </w:rPr>
        <w:t>common political stance</w:t>
      </w:r>
      <w:ins w:id="528" w:author="Erin Polgreen" w:date="2009-11-23T11:46:00Z">
        <w:r w:rsidR="003F5259" w:rsidRPr="00B70942">
          <w:rPr>
            <w:rFonts w:ascii="Garamond" w:eastAsia="Times New Roman" w:hAnsi="Garamond"/>
            <w:rPrChange w:id="529" w:author="Erin Polgreen" w:date="2009-11-24T12:13:00Z">
              <w:rPr>
                <w:rFonts w:ascii="Garamond" w:eastAsia="Times New Roman" w:hAnsi="Garamond"/>
              </w:rPr>
            </w:rPrChange>
          </w:rPr>
          <w:t>s</w:t>
        </w:r>
      </w:ins>
      <w:r w:rsidRPr="00B70942">
        <w:rPr>
          <w:rFonts w:ascii="Garamond" w:eastAsia="Times New Roman" w:hAnsi="Garamond"/>
          <w:rPrChange w:id="530" w:author="Erin Polgreen" w:date="2009-11-24T12:13:00Z">
            <w:rPr>
              <w:rFonts w:ascii="Garamond" w:eastAsia="Times New Roman" w:hAnsi="Garamond"/>
            </w:rPr>
          </w:rPrChange>
        </w:rPr>
        <w:t xml:space="preserve">, </w:t>
      </w:r>
      <w:proofErr w:type="spellStart"/>
      <w:r w:rsidRPr="00B70942">
        <w:rPr>
          <w:rFonts w:ascii="Garamond" w:eastAsia="Times New Roman" w:hAnsi="Garamond"/>
          <w:rPrChange w:id="531" w:author="Erin Polgreen" w:date="2009-11-24T12:13:00Z">
            <w:rPr>
              <w:rFonts w:ascii="Garamond" w:eastAsia="Times New Roman" w:hAnsi="Garamond"/>
            </w:rPr>
          </w:rPrChange>
        </w:rPr>
        <w:t>Catalist</w:t>
      </w:r>
      <w:proofErr w:type="spellEnd"/>
      <w:r w:rsidRPr="00B70942">
        <w:rPr>
          <w:rFonts w:ascii="Garamond" w:eastAsia="Times New Roman" w:hAnsi="Garamond"/>
          <w:rPrChange w:id="532" w:author="Erin Polgreen" w:date="2009-11-24T12:13:00Z">
            <w:rPr>
              <w:rFonts w:ascii="Garamond" w:eastAsia="Times New Roman" w:hAnsi="Garamond"/>
            </w:rPr>
          </w:rPrChange>
        </w:rPr>
        <w:t xml:space="preserve"> built a look-alike model </w:t>
      </w:r>
      <w:ins w:id="533" w:author="Erin Polgreen" w:date="2009-11-23T11:46:00Z">
        <w:r w:rsidR="003F5259" w:rsidRPr="00B70942">
          <w:rPr>
            <w:rFonts w:ascii="Garamond" w:eastAsia="Times New Roman" w:hAnsi="Garamond"/>
            <w:rPrChange w:id="534" w:author="Erin Polgreen" w:date="2009-11-24T12:13:00Z">
              <w:rPr>
                <w:rFonts w:ascii="Garamond" w:eastAsia="Times New Roman" w:hAnsi="Garamond"/>
              </w:rPr>
            </w:rPrChange>
          </w:rPr>
          <w:t xml:space="preserve">that </w:t>
        </w:r>
      </w:ins>
      <w:del w:id="535" w:author="Erin Polgreen" w:date="2009-11-23T11:46:00Z">
        <w:r w:rsidRPr="00B70942" w:rsidDel="003F5259">
          <w:rPr>
            <w:rFonts w:ascii="Garamond" w:eastAsia="Times New Roman" w:hAnsi="Garamond"/>
            <w:rPrChange w:id="536" w:author="Erin Polgreen" w:date="2009-11-24T12:13:00Z">
              <w:rPr>
                <w:rFonts w:ascii="Garamond" w:eastAsia="Times New Roman" w:hAnsi="Garamond"/>
              </w:rPr>
            </w:rPrChange>
          </w:rPr>
          <w:delText xml:space="preserve">predicting </w:delText>
        </w:r>
      </w:del>
      <w:ins w:id="537" w:author="Erin Polgreen" w:date="2009-11-23T11:46:00Z">
        <w:r w:rsidR="003F5259" w:rsidRPr="00B70942">
          <w:rPr>
            <w:rFonts w:ascii="Garamond" w:eastAsia="Times New Roman" w:hAnsi="Garamond"/>
            <w:rPrChange w:id="538" w:author="Erin Polgreen" w:date="2009-11-24T12:13:00Z">
              <w:rPr>
                <w:rFonts w:ascii="Garamond" w:eastAsia="Times New Roman" w:hAnsi="Garamond"/>
              </w:rPr>
            </w:rPrChange>
          </w:rPr>
          <w:t xml:space="preserve">predicted </w:t>
        </w:r>
      </w:ins>
      <w:r w:rsidRPr="00B70942">
        <w:rPr>
          <w:rFonts w:ascii="Garamond" w:eastAsia="Times New Roman" w:hAnsi="Garamond"/>
          <w:rPrChange w:id="539" w:author="Erin Polgreen" w:date="2009-11-24T12:13:00Z">
            <w:rPr>
              <w:rFonts w:ascii="Garamond" w:eastAsia="Times New Roman" w:hAnsi="Garamond"/>
            </w:rPr>
          </w:rPrChange>
        </w:rPr>
        <w:t xml:space="preserve">each individual’s interest in an affiliation with media outlets that have a progressive viewpoint, such as members of The Media Consortium. This model was trained by comparing individuals affiliated with two or more Media Consortium members to a random sample of individuals from the voter file, with the aim of finding characteristics that make those affiliated with Media Consortium organizations distinct from the general population. </w:t>
      </w:r>
      <w:r w:rsidR="004707A0" w:rsidRPr="00B70942">
        <w:rPr>
          <w:rFonts w:ascii="Garamond" w:eastAsia="Times New Roman" w:hAnsi="Garamond"/>
          <w:rPrChange w:id="540" w:author="Erin Polgreen" w:date="2009-11-24T12:13:00Z">
            <w:rPr>
              <w:rFonts w:ascii="Garamond" w:eastAsia="Times New Roman" w:hAnsi="Garamond"/>
            </w:rPr>
          </w:rPrChange>
        </w:rPr>
        <w:t xml:space="preserve">Using the results from this modeling, </w:t>
      </w:r>
      <w:proofErr w:type="spellStart"/>
      <w:r w:rsidR="004707A0" w:rsidRPr="00B70942">
        <w:rPr>
          <w:rFonts w:ascii="Garamond" w:eastAsia="Times New Roman" w:hAnsi="Garamond"/>
          <w:color w:val="000000"/>
          <w:rPrChange w:id="541" w:author="Erin Polgreen" w:date="2009-11-24T12:13:00Z">
            <w:rPr>
              <w:rFonts w:ascii="Garamond" w:eastAsia="Times New Roman" w:hAnsi="Garamond"/>
              <w:color w:val="000000"/>
            </w:rPr>
          </w:rPrChange>
        </w:rPr>
        <w:t>Catalist</w:t>
      </w:r>
      <w:proofErr w:type="spellEnd"/>
      <w:r w:rsidR="004707A0" w:rsidRPr="00B70942">
        <w:rPr>
          <w:rFonts w:ascii="Garamond" w:eastAsia="Times New Roman" w:hAnsi="Garamond"/>
          <w:color w:val="000000"/>
          <w:rPrChange w:id="542" w:author="Erin Polgreen" w:date="2009-11-24T12:13:00Z">
            <w:rPr>
              <w:rFonts w:ascii="Garamond" w:eastAsia="Times New Roman" w:hAnsi="Garamond"/>
              <w:color w:val="000000"/>
            </w:rPr>
          </w:rPrChange>
        </w:rPr>
        <w:t xml:space="preserve"> is also giving TMC members free access to their demographic database throughout 2009 to help MC members target new subscribers and audiences.</w:t>
      </w:r>
    </w:p>
    <w:p w:rsidR="00302750" w:rsidRPr="00B70942" w:rsidRDefault="00B7258B" w:rsidP="003D47E5">
      <w:pPr>
        <w:spacing w:beforeAutospacing="1" w:after="100" w:afterAutospacing="1"/>
        <w:rPr>
          <w:rFonts w:ascii="Garamond" w:eastAsia="Times New Roman" w:hAnsi="Garamond"/>
          <w:rPrChange w:id="543" w:author="Erin Polgreen" w:date="2009-11-24T12:13:00Z">
            <w:rPr>
              <w:rFonts w:ascii="Garamond" w:eastAsia="Times New Roman" w:hAnsi="Garamond"/>
            </w:rPr>
          </w:rPrChange>
        </w:rPr>
      </w:pPr>
      <w:r w:rsidRPr="00B70942">
        <w:rPr>
          <w:rFonts w:ascii="Garamond" w:eastAsia="Times New Roman" w:hAnsi="Garamond"/>
          <w:color w:val="000000"/>
          <w:rPrChange w:id="544" w:author="Erin Polgreen" w:date="2009-11-24T12:13:00Z">
            <w:rPr>
              <w:rFonts w:ascii="Garamond" w:eastAsia="Times New Roman" w:hAnsi="Garamond"/>
              <w:color w:val="000000"/>
            </w:rPr>
          </w:rPrChange>
        </w:rPr>
        <w:t xml:space="preserve">In a September 2009 TMC survey, members overwhelmingly noted they wanted support in individually and collectively building their e-mail and social networking lists. Using both the information cultivated by its work with </w:t>
      </w:r>
      <w:proofErr w:type="spellStart"/>
      <w:r w:rsidRPr="00B70942">
        <w:rPr>
          <w:rFonts w:ascii="Garamond" w:eastAsia="Times New Roman" w:hAnsi="Garamond"/>
          <w:color w:val="000000"/>
          <w:rPrChange w:id="545" w:author="Erin Polgreen" w:date="2009-11-24T12:13:00Z">
            <w:rPr>
              <w:rFonts w:ascii="Garamond" w:eastAsia="Times New Roman" w:hAnsi="Garamond"/>
              <w:color w:val="000000"/>
            </w:rPr>
          </w:rPrChange>
        </w:rPr>
        <w:t>Catalist</w:t>
      </w:r>
      <w:proofErr w:type="spellEnd"/>
      <w:r w:rsidRPr="00B70942">
        <w:rPr>
          <w:rFonts w:ascii="Garamond" w:eastAsia="Times New Roman" w:hAnsi="Garamond"/>
          <w:color w:val="000000"/>
          <w:rPrChange w:id="546" w:author="Erin Polgreen" w:date="2009-11-24T12:13:00Z">
            <w:rPr>
              <w:rFonts w:ascii="Garamond" w:eastAsia="Times New Roman" w:hAnsi="Garamond"/>
              <w:color w:val="000000"/>
            </w:rPr>
          </w:rPrChange>
        </w:rPr>
        <w:t xml:space="preserve"> and new initiatives in the following year, TMC will work with members</w:t>
      </w:r>
      <w:r w:rsidR="00A84960" w:rsidRPr="00B70942">
        <w:rPr>
          <w:rFonts w:ascii="Garamond" w:eastAsia="Times New Roman" w:hAnsi="Garamond"/>
          <w:color w:val="000000"/>
          <w:rPrChange w:id="547" w:author="Erin Polgreen" w:date="2009-11-24T12:13:00Z">
            <w:rPr>
              <w:rFonts w:ascii="Garamond" w:eastAsia="Times New Roman" w:hAnsi="Garamond"/>
              <w:color w:val="000000"/>
            </w:rPr>
          </w:rPrChange>
        </w:rPr>
        <w:t xml:space="preserve"> in 2010</w:t>
      </w:r>
      <w:r w:rsidRPr="00B70942">
        <w:rPr>
          <w:rFonts w:ascii="Garamond" w:eastAsia="Times New Roman" w:hAnsi="Garamond"/>
          <w:color w:val="000000"/>
          <w:rPrChange w:id="548" w:author="Erin Polgreen" w:date="2009-11-24T12:13:00Z">
            <w:rPr>
              <w:rFonts w:ascii="Garamond" w:eastAsia="Times New Roman" w:hAnsi="Garamond"/>
              <w:color w:val="000000"/>
            </w:rPr>
          </w:rPrChange>
        </w:rPr>
        <w:t xml:space="preserve"> to accomplish that goal.</w:t>
      </w:r>
    </w:p>
    <w:p w:rsidR="004707A0" w:rsidRPr="00B70942" w:rsidRDefault="00302750">
      <w:pPr>
        <w:rPr>
          <w:rFonts w:ascii="Garamond" w:hAnsi="Garamond"/>
          <w:b/>
          <w:u w:val="single"/>
          <w:rPrChange w:id="549" w:author="Erin Polgreen" w:date="2009-11-24T12:13:00Z">
            <w:rPr>
              <w:rFonts w:ascii="Garamond" w:hAnsi="Garamond"/>
              <w:b/>
              <w:u w:val="single"/>
            </w:rPr>
          </w:rPrChange>
        </w:rPr>
      </w:pPr>
      <w:r w:rsidRPr="00B70942">
        <w:rPr>
          <w:rFonts w:ascii="Garamond" w:hAnsi="Garamond"/>
          <w:b/>
          <w:u w:val="single"/>
          <w:rPrChange w:id="550" w:author="Erin Polgreen" w:date="2009-11-24T12:13:00Z">
            <w:rPr>
              <w:rFonts w:ascii="Garamond" w:hAnsi="Garamond"/>
              <w:b/>
              <w:u w:val="single"/>
            </w:rPr>
          </w:rPrChange>
        </w:rPr>
        <w:t>Bring Money and Attention to the Sector</w:t>
      </w:r>
    </w:p>
    <w:p w:rsidR="0049717A" w:rsidRPr="00B70942" w:rsidRDefault="004707A0">
      <w:pPr>
        <w:rPr>
          <w:rFonts w:ascii="Garamond" w:hAnsi="Garamond"/>
          <w:b/>
          <w:i/>
          <w:u w:val="single"/>
          <w:rPrChange w:id="551" w:author="Erin Polgreen" w:date="2009-11-24T12:13:00Z">
            <w:rPr>
              <w:rFonts w:ascii="Garamond" w:hAnsi="Garamond"/>
              <w:b/>
              <w:i/>
              <w:u w:val="single"/>
            </w:rPr>
          </w:rPrChange>
        </w:rPr>
      </w:pPr>
      <w:r w:rsidRPr="00B70942">
        <w:rPr>
          <w:rFonts w:ascii="Garamond" w:eastAsia="Times New Roman" w:hAnsi="Garamond"/>
          <w:i/>
          <w:rPrChange w:id="552" w:author="Erin Polgreen" w:date="2009-11-24T12:13:00Z">
            <w:rPr>
              <w:rFonts w:ascii="Garamond" w:eastAsia="Times New Roman" w:hAnsi="Garamond"/>
              <w:i/>
            </w:rPr>
          </w:rPrChange>
        </w:rPr>
        <w:t>The Media Consortium works to support the sector by documenting the need and impact of our members’ reporting and foster entrepreneurial efforts by our members to develop new streams of revenue that will support long-term sustainability.</w:t>
      </w:r>
    </w:p>
    <w:p w:rsidR="003D0A49" w:rsidRPr="00B70942" w:rsidRDefault="003D0A49">
      <w:pPr>
        <w:rPr>
          <w:rFonts w:ascii="Garamond" w:hAnsi="Garamond"/>
          <w:rPrChange w:id="553" w:author="Erin Polgreen" w:date="2009-11-24T12:13:00Z">
            <w:rPr>
              <w:rFonts w:ascii="Garamond" w:hAnsi="Garamond"/>
            </w:rPr>
          </w:rPrChange>
        </w:rPr>
      </w:pPr>
    </w:p>
    <w:p w:rsidR="000F1832" w:rsidRPr="00B70942" w:rsidRDefault="004707A0">
      <w:pPr>
        <w:rPr>
          <w:rFonts w:ascii="Garamond" w:eastAsia="Times New Roman" w:hAnsi="Garamond"/>
          <w:rPrChange w:id="554" w:author="Erin Polgreen" w:date="2009-11-24T12:13:00Z">
            <w:rPr>
              <w:rFonts w:ascii="Garamond" w:eastAsia="Times New Roman" w:hAnsi="Garamond"/>
            </w:rPr>
          </w:rPrChange>
        </w:rPr>
      </w:pPr>
      <w:r w:rsidRPr="00B70942">
        <w:rPr>
          <w:rFonts w:ascii="Garamond" w:eastAsia="Times New Roman" w:hAnsi="Garamond"/>
          <w:rPrChange w:id="555" w:author="Erin Polgreen" w:date="2009-11-24T12:13:00Z">
            <w:rPr>
              <w:rFonts w:ascii="Garamond" w:eastAsia="Times New Roman" w:hAnsi="Garamond"/>
            </w:rPr>
          </w:rPrChange>
        </w:rPr>
        <w:t>In 2008</w:t>
      </w:r>
      <w:r w:rsidR="000F1832" w:rsidRPr="00B70942">
        <w:rPr>
          <w:rFonts w:ascii="Garamond" w:eastAsia="Times New Roman" w:hAnsi="Garamond"/>
          <w:rPrChange w:id="556" w:author="Erin Polgreen" w:date="2009-11-24T12:13:00Z">
            <w:rPr>
              <w:rFonts w:ascii="Garamond" w:eastAsia="Times New Roman" w:hAnsi="Garamond"/>
            </w:rPr>
          </w:rPrChange>
        </w:rPr>
        <w:t xml:space="preserve">, The Media Consortium </w:t>
      </w:r>
      <w:r w:rsidRPr="00B70942">
        <w:rPr>
          <w:rFonts w:ascii="Garamond" w:eastAsia="Times New Roman" w:hAnsi="Garamond"/>
          <w:rPrChange w:id="557" w:author="Erin Polgreen" w:date="2009-11-24T12:13:00Z">
            <w:rPr>
              <w:rFonts w:ascii="Garamond" w:eastAsia="Times New Roman" w:hAnsi="Garamond"/>
            </w:rPr>
          </w:rPrChange>
        </w:rPr>
        <w:t>supported and organized</w:t>
      </w:r>
      <w:r w:rsidR="000F1832" w:rsidRPr="00B70942">
        <w:rPr>
          <w:rFonts w:ascii="Garamond" w:eastAsia="Times New Roman" w:hAnsi="Garamond"/>
          <w:rPrChange w:id="558" w:author="Erin Polgreen" w:date="2009-11-24T12:13:00Z">
            <w:rPr>
              <w:rFonts w:ascii="Garamond" w:eastAsia="Times New Roman" w:hAnsi="Garamond"/>
            </w:rPr>
          </w:rPrChange>
        </w:rPr>
        <w:t xml:space="preserve"> research for the development of an </w:t>
      </w:r>
      <w:r w:rsidR="000F1832" w:rsidRPr="00B70942">
        <w:rPr>
          <w:rFonts w:ascii="Garamond" w:eastAsia="Times New Roman" w:hAnsi="Garamond"/>
          <w:b/>
          <w:rPrChange w:id="559" w:author="Erin Polgreen" w:date="2009-11-24T12:13:00Z">
            <w:rPr>
              <w:rFonts w:ascii="Garamond" w:eastAsia="Times New Roman" w:hAnsi="Garamond"/>
              <w:b/>
            </w:rPr>
          </w:rPrChange>
        </w:rPr>
        <w:t>online advertising network for independent media</w:t>
      </w:r>
      <w:r w:rsidR="000F1832" w:rsidRPr="00B70942">
        <w:rPr>
          <w:rFonts w:ascii="Garamond" w:eastAsia="Times New Roman" w:hAnsi="Garamond"/>
          <w:rPrChange w:id="560" w:author="Erin Polgreen" w:date="2009-11-24T12:13:00Z">
            <w:rPr>
              <w:rFonts w:ascii="Garamond" w:eastAsia="Times New Roman" w:hAnsi="Garamond"/>
            </w:rPr>
          </w:rPrChange>
        </w:rPr>
        <w:t xml:space="preserve">. Four consortium members, including Air America, </w:t>
      </w:r>
      <w:r w:rsidR="000F1832" w:rsidRPr="00B70942">
        <w:rPr>
          <w:rFonts w:ascii="Garamond" w:eastAsia="Times New Roman" w:hAnsi="Garamond"/>
          <w:i/>
          <w:iCs/>
          <w:rPrChange w:id="561" w:author="Erin Polgreen" w:date="2009-11-24T12:13:00Z">
            <w:rPr>
              <w:rFonts w:ascii="Garamond" w:eastAsia="Times New Roman" w:hAnsi="Garamond"/>
              <w:i/>
              <w:iCs/>
            </w:rPr>
          </w:rPrChange>
        </w:rPr>
        <w:t>The Nation, Mother Jones</w:t>
      </w:r>
      <w:r w:rsidR="000F1832" w:rsidRPr="00B70942">
        <w:rPr>
          <w:rFonts w:ascii="Garamond" w:eastAsia="Times New Roman" w:hAnsi="Garamond"/>
          <w:rPrChange w:id="562" w:author="Erin Polgreen" w:date="2009-11-24T12:13:00Z">
            <w:rPr>
              <w:rFonts w:ascii="Garamond" w:eastAsia="Times New Roman" w:hAnsi="Garamond"/>
            </w:rPr>
          </w:rPrChange>
        </w:rPr>
        <w:t xml:space="preserve"> and AlterNet are the founding partners of this network, now called Ad Progress, which is in its initial launch phase.</w:t>
      </w:r>
      <w:ins w:id="563" w:author="Erin Polgreen" w:date="2009-11-24T12:00:00Z">
        <w:r w:rsidR="00640824" w:rsidRPr="00B70942">
          <w:rPr>
            <w:rFonts w:ascii="Garamond" w:eastAsia="Times New Roman" w:hAnsi="Garamond"/>
            <w:rPrChange w:id="564" w:author="Erin Polgreen" w:date="2009-11-24T12:13:00Z">
              <w:rPr>
                <w:rFonts w:ascii="Garamond" w:eastAsia="Times New Roman" w:hAnsi="Garamond"/>
              </w:rPr>
            </w:rPrChange>
          </w:rPr>
          <w:t xml:space="preserve"> </w:t>
        </w:r>
      </w:ins>
      <w:r w:rsidRPr="00B70942">
        <w:rPr>
          <w:rFonts w:ascii="Garamond" w:eastAsia="Times New Roman" w:hAnsi="Garamond"/>
          <w:rPrChange w:id="565" w:author="Erin Polgreen" w:date="2009-11-24T12:13:00Z">
            <w:rPr>
              <w:rFonts w:ascii="Garamond" w:eastAsia="Times New Roman" w:hAnsi="Garamond"/>
            </w:rPr>
          </w:rPrChange>
        </w:rPr>
        <w:t xml:space="preserve">TMC is working with other members of the consortium to identify </w:t>
      </w:r>
      <w:r w:rsidR="003B13B4" w:rsidRPr="00B70942">
        <w:rPr>
          <w:rFonts w:ascii="Garamond" w:eastAsia="Times New Roman" w:hAnsi="Garamond"/>
          <w:rPrChange w:id="566" w:author="Erin Polgreen" w:date="2009-11-24T12:13:00Z">
            <w:rPr>
              <w:rFonts w:ascii="Garamond" w:eastAsia="Times New Roman" w:hAnsi="Garamond"/>
            </w:rPr>
          </w:rPrChange>
        </w:rPr>
        <w:t>new</w:t>
      </w:r>
      <w:ins w:id="567" w:author="Tracy Van Slyke" w:date="2009-11-24T11:53:00Z">
        <w:r w:rsidR="00F679D7" w:rsidRPr="00B70942">
          <w:rPr>
            <w:rFonts w:ascii="Garamond" w:eastAsia="Times New Roman" w:hAnsi="Garamond"/>
            <w:rPrChange w:id="568" w:author="Erin Polgreen" w:date="2009-11-24T12:13:00Z">
              <w:rPr>
                <w:rFonts w:ascii="Garamond" w:eastAsia="Times New Roman" w:hAnsi="Garamond"/>
              </w:rPr>
            </w:rPrChange>
          </w:rPr>
          <w:t xml:space="preserve"> revenue generating</w:t>
        </w:r>
      </w:ins>
      <w:r w:rsidR="003B13B4" w:rsidRPr="00B70942">
        <w:rPr>
          <w:rFonts w:ascii="Garamond" w:eastAsia="Times New Roman" w:hAnsi="Garamond"/>
          <w:rPrChange w:id="569" w:author="Erin Polgreen" w:date="2009-11-24T12:13:00Z">
            <w:rPr>
              <w:rFonts w:ascii="Garamond" w:eastAsia="Times New Roman" w:hAnsi="Garamond"/>
            </w:rPr>
          </w:rPrChange>
        </w:rPr>
        <w:t xml:space="preserve"> opportunities for a collaboration of members.</w:t>
      </w:r>
    </w:p>
    <w:p w:rsidR="003B13B4" w:rsidRPr="00B70942" w:rsidRDefault="003B13B4" w:rsidP="00B24B17">
      <w:pPr>
        <w:rPr>
          <w:rFonts w:ascii="Garamond" w:hAnsi="Garamond"/>
          <w:rPrChange w:id="570" w:author="Erin Polgreen" w:date="2009-11-24T12:13:00Z">
            <w:rPr>
              <w:rFonts w:ascii="Garamond" w:hAnsi="Garamond"/>
            </w:rPr>
          </w:rPrChange>
        </w:rPr>
      </w:pPr>
    </w:p>
    <w:p w:rsidR="00B24B17" w:rsidRPr="00B70942" w:rsidRDefault="00317839" w:rsidP="00B24B17">
      <w:pPr>
        <w:rPr>
          <w:rFonts w:ascii="Garamond" w:hAnsi="Garamond"/>
          <w:rPrChange w:id="571" w:author="Erin Polgreen" w:date="2009-11-24T12:13:00Z">
            <w:rPr>
              <w:rFonts w:ascii="Garamond" w:hAnsi="Garamond"/>
            </w:rPr>
          </w:rPrChange>
        </w:rPr>
      </w:pPr>
      <w:ins w:id="572" w:author="Erin Polgreen" w:date="2009-11-23T14:42:00Z">
        <w:r w:rsidRPr="00B70942">
          <w:rPr>
            <w:rFonts w:ascii="Garamond" w:hAnsi="Garamond"/>
            <w:rPrChange w:id="573" w:author="Erin Polgreen" w:date="2009-11-24T12:13:00Z">
              <w:rPr>
                <w:rFonts w:ascii="Garamond" w:hAnsi="Garamond"/>
              </w:rPr>
            </w:rPrChange>
          </w:rPr>
          <w:t>As journalism</w:t>
        </w:r>
      </w:ins>
      <w:ins w:id="574" w:author="Erin Polgreen" w:date="2009-11-23T14:43:00Z">
        <w:r w:rsidRPr="00B70942">
          <w:rPr>
            <w:rFonts w:ascii="Garamond" w:hAnsi="Garamond"/>
            <w:rPrChange w:id="575" w:author="Erin Polgreen" w:date="2009-11-24T12:13:00Z">
              <w:rPr>
                <w:rFonts w:ascii="Garamond" w:hAnsi="Garamond"/>
              </w:rPr>
            </w:rPrChange>
          </w:rPr>
          <w:t>’s old business models melt away, it’s important to know what journalism will look like in the future.</w:t>
        </w:r>
      </w:ins>
      <w:r w:rsidR="00B24B17" w:rsidRPr="00B70942">
        <w:rPr>
          <w:rFonts w:ascii="Garamond" w:hAnsi="Garamond"/>
          <w:rPrChange w:id="576" w:author="Erin Polgreen" w:date="2009-11-24T12:13:00Z">
            <w:rPr>
              <w:rFonts w:ascii="Garamond" w:hAnsi="Garamond"/>
            </w:rPr>
          </w:rPrChange>
        </w:rPr>
        <w:t xml:space="preserve"> </w:t>
      </w:r>
      <w:ins w:id="577" w:author="Erin Polgreen" w:date="2009-11-23T14:43:00Z">
        <w:r w:rsidRPr="00B70942">
          <w:rPr>
            <w:rFonts w:ascii="Garamond" w:hAnsi="Garamond"/>
            <w:rPrChange w:id="578" w:author="Erin Polgreen" w:date="2009-11-24T12:13:00Z">
              <w:rPr>
                <w:rFonts w:ascii="Garamond" w:hAnsi="Garamond"/>
              </w:rPr>
            </w:rPrChange>
          </w:rPr>
          <w:t xml:space="preserve">Even more critical to the equation is this question: </w:t>
        </w:r>
      </w:ins>
      <w:r w:rsidR="00B24B17" w:rsidRPr="00B70942">
        <w:rPr>
          <w:rFonts w:ascii="Garamond" w:hAnsi="Garamond"/>
          <w:rPrChange w:id="579" w:author="Erin Polgreen" w:date="2009-11-24T12:13:00Z">
            <w:rPr>
              <w:rFonts w:ascii="Garamond" w:hAnsi="Garamond"/>
            </w:rPr>
          </w:rPrChange>
        </w:rPr>
        <w:t xml:space="preserve">Can independent media producers adapt and lead, or will they disappear with journalism’s Ice Age? </w:t>
      </w:r>
      <w:r w:rsidR="001B67AC" w:rsidRPr="00B70942">
        <w:rPr>
          <w:rFonts w:ascii="Garamond" w:hAnsi="Garamond"/>
          <w:rPrChange w:id="580" w:author="Erin Polgreen" w:date="2009-11-24T12:13:00Z">
            <w:rPr>
              <w:rFonts w:ascii="Garamond" w:hAnsi="Garamond"/>
            </w:rPr>
          </w:rPrChange>
        </w:rPr>
        <w:t>In October</w:t>
      </w:r>
      <w:r w:rsidR="00B24B17" w:rsidRPr="00B70942">
        <w:rPr>
          <w:rFonts w:ascii="Garamond" w:hAnsi="Garamond"/>
          <w:rPrChange w:id="581" w:author="Erin Polgreen" w:date="2009-11-24T12:13:00Z">
            <w:rPr>
              <w:rFonts w:ascii="Garamond" w:hAnsi="Garamond"/>
            </w:rPr>
          </w:rPrChange>
        </w:rPr>
        <w:t xml:space="preserve"> 2009, TMC released </w:t>
      </w:r>
      <w:ins w:id="582" w:author="Tracy Van Slyke" w:date="2009-11-17T15:23:00Z">
        <w:del w:id="583" w:author="Erin Polgreen" w:date="2009-11-24T15:44:00Z">
          <w:r w:rsidR="003B13B4" w:rsidRPr="00B70942" w:rsidDel="004B0175">
            <w:rPr>
              <w:rFonts w:ascii="Garamond" w:hAnsi="Garamond"/>
              <w:rPrChange w:id="584" w:author="Erin Polgreen" w:date="2009-11-24T12:13:00Z">
                <w:rPr>
                  <w:rFonts w:ascii="Garamond" w:hAnsi="Garamond"/>
                </w:rPr>
              </w:rPrChange>
            </w:rPr>
            <w:delText>its</w:delText>
          </w:r>
        </w:del>
      </w:ins>
      <w:ins w:id="585" w:author="Erin Polgreen" w:date="2009-11-24T15:44:00Z">
        <w:r w:rsidR="004B0175">
          <w:rPr>
            <w:rFonts w:ascii="Garamond" w:hAnsi="Garamond"/>
          </w:rPr>
          <w:t>our</w:t>
        </w:r>
      </w:ins>
      <w:r w:rsidR="00B24B17" w:rsidRPr="00B70942">
        <w:rPr>
          <w:rFonts w:ascii="Garamond" w:hAnsi="Garamond"/>
        </w:rPr>
        <w:t xml:space="preserve"> yearlong study on the future of journalism called </w:t>
      </w:r>
      <w:ins w:id="586" w:author="Erin Polgreen" w:date="2009-11-23T14:44:00Z">
        <w:r w:rsidR="00261B9B" w:rsidRPr="00B70942">
          <w:rPr>
            <w:rFonts w:ascii="Garamond" w:hAnsi="Garamond"/>
            <w:b/>
            <w:i/>
          </w:rPr>
          <w:fldChar w:fldCharType="begin"/>
        </w:r>
        <w:r w:rsidRPr="00B70942">
          <w:rPr>
            <w:rFonts w:ascii="Garamond" w:hAnsi="Garamond"/>
            <w:b/>
            <w:i/>
            <w:rPrChange w:id="587" w:author="Erin Polgreen" w:date="2009-11-24T12:13:00Z">
              <w:rPr>
                <w:rFonts w:ascii="Garamond" w:hAnsi="Garamond"/>
                <w:b/>
                <w:i/>
              </w:rPr>
            </w:rPrChange>
          </w:rPr>
          <w:instrText xml:space="preserve"> HYPERLINK "http://www.themediaconsortium.org/thebigthaw" </w:instrText>
        </w:r>
        <w:r w:rsidR="00261B9B" w:rsidRPr="00B70942">
          <w:rPr>
            <w:rFonts w:ascii="Garamond" w:hAnsi="Garamond"/>
            <w:b/>
            <w:i/>
            <w:rPrChange w:id="588" w:author="Erin Polgreen" w:date="2009-11-24T12:13:00Z">
              <w:rPr>
                <w:rFonts w:ascii="Garamond" w:hAnsi="Garamond"/>
                <w:b/>
                <w:i/>
              </w:rPr>
            </w:rPrChange>
          </w:rPr>
          <w:fldChar w:fldCharType="separate"/>
        </w:r>
        <w:r w:rsidR="00B24B17" w:rsidRPr="00B70942">
          <w:rPr>
            <w:rStyle w:val="Hyperlink"/>
            <w:rFonts w:ascii="Garamond" w:hAnsi="Garamond"/>
            <w:b/>
            <w:i/>
            <w:rPrChange w:id="589" w:author="Erin Polgreen" w:date="2009-11-24T12:13:00Z">
              <w:rPr>
                <w:rStyle w:val="Hyperlink"/>
                <w:rFonts w:ascii="Garamond" w:hAnsi="Garamond"/>
                <w:b/>
                <w:i/>
              </w:rPr>
            </w:rPrChange>
          </w:rPr>
          <w:t>The Big Thaw:</w:t>
        </w:r>
        <w:r w:rsidR="00633088" w:rsidRPr="00B70942">
          <w:rPr>
            <w:rStyle w:val="Hyperlink"/>
            <w:rFonts w:ascii="Garamond" w:hAnsi="Garamond"/>
            <w:b/>
            <w:i/>
            <w:rPrChange w:id="590" w:author="Erin Polgreen" w:date="2009-11-24T12:13:00Z">
              <w:rPr>
                <w:rStyle w:val="Hyperlink"/>
                <w:rFonts w:ascii="Garamond" w:hAnsi="Garamond"/>
                <w:b/>
                <w:i/>
              </w:rPr>
            </w:rPrChange>
          </w:rPr>
          <w:t xml:space="preserve"> Charting a New Future for Journalism</w:t>
        </w:r>
        <w:r w:rsidR="00261B9B" w:rsidRPr="00B70942">
          <w:rPr>
            <w:rFonts w:ascii="Garamond" w:hAnsi="Garamond"/>
            <w:b/>
            <w:i/>
            <w:rPrChange w:id="591" w:author="Erin Polgreen" w:date="2009-11-24T12:13:00Z">
              <w:rPr>
                <w:rFonts w:ascii="Garamond" w:hAnsi="Garamond"/>
                <w:b/>
                <w:i/>
              </w:rPr>
            </w:rPrChange>
          </w:rPr>
          <w:fldChar w:fldCharType="end"/>
        </w:r>
        <w:r w:rsidRPr="00B70942">
          <w:rPr>
            <w:rFonts w:ascii="Garamond" w:hAnsi="Garamond"/>
            <w:b/>
            <w:i/>
            <w:rPrChange w:id="592" w:author="Erin Polgreen" w:date="2009-11-24T12:13:00Z">
              <w:rPr>
                <w:rFonts w:ascii="Garamond" w:hAnsi="Garamond"/>
                <w:b/>
                <w:i/>
              </w:rPr>
            </w:rPrChange>
          </w:rPr>
          <w:t>.</w:t>
        </w:r>
      </w:ins>
      <w:ins w:id="593" w:author="Tracy Van Slyke" w:date="2009-11-17T15:24:00Z">
        <w:r w:rsidR="003B13B4" w:rsidRPr="00B70942">
          <w:rPr>
            <w:rFonts w:ascii="Garamond" w:hAnsi="Garamond"/>
            <w:b/>
            <w:i/>
            <w:rPrChange w:id="594" w:author="Erin Polgreen" w:date="2009-11-24T12:13:00Z">
              <w:rPr>
                <w:rFonts w:ascii="Garamond" w:hAnsi="Garamond"/>
                <w:b/>
                <w:i/>
              </w:rPr>
            </w:rPrChange>
          </w:rPr>
          <w:t xml:space="preserve"> </w:t>
        </w:r>
      </w:ins>
      <w:r w:rsidR="006B473E" w:rsidRPr="00B70942">
        <w:rPr>
          <w:rFonts w:ascii="Garamond" w:hAnsi="Garamond"/>
          <w:rPrChange w:id="595" w:author="Erin Polgreen" w:date="2009-11-24T12:13:00Z">
            <w:rPr>
              <w:rFonts w:ascii="Garamond" w:hAnsi="Garamond"/>
            </w:rPr>
          </w:rPrChange>
        </w:rPr>
        <w:t>It</w:t>
      </w:r>
      <w:r w:rsidR="00633088" w:rsidRPr="00B70942">
        <w:rPr>
          <w:rFonts w:ascii="Garamond" w:hAnsi="Garamond"/>
          <w:rPrChange w:id="596" w:author="Erin Polgreen" w:date="2009-11-24T12:13:00Z">
            <w:rPr>
              <w:rFonts w:ascii="Garamond" w:hAnsi="Garamond"/>
            </w:rPr>
          </w:rPrChange>
        </w:rPr>
        <w:t xml:space="preserve"> is </w:t>
      </w:r>
      <w:r w:rsidR="00A84960" w:rsidRPr="00B70942">
        <w:rPr>
          <w:rFonts w:ascii="Garamond" w:hAnsi="Garamond"/>
          <w:rPrChange w:id="597" w:author="Erin Polgreen" w:date="2009-11-24T12:13:00Z">
            <w:rPr>
              <w:rFonts w:ascii="Garamond" w:hAnsi="Garamond"/>
            </w:rPr>
          </w:rPrChange>
        </w:rPr>
        <w:t>a comprehensive, definitive examination of</w:t>
      </w:r>
      <w:r w:rsidR="00633088" w:rsidRPr="00B70942">
        <w:rPr>
          <w:rFonts w:ascii="Garamond" w:hAnsi="Garamond"/>
          <w:rPrChange w:id="598" w:author="Erin Polgreen" w:date="2009-11-24T12:13:00Z">
            <w:rPr>
              <w:rFonts w:ascii="Garamond" w:hAnsi="Garamond"/>
            </w:rPr>
          </w:rPrChange>
        </w:rPr>
        <w:t xml:space="preserve"> how the media landscape has changed and how independent media can boldly lead a new future for journalistic enterprises. </w:t>
      </w:r>
    </w:p>
    <w:p w:rsidR="00B24B17" w:rsidRPr="00B70942" w:rsidRDefault="00B24B17" w:rsidP="00B24B17">
      <w:pPr>
        <w:rPr>
          <w:rFonts w:ascii="Garamond" w:hAnsi="Garamond"/>
          <w:rPrChange w:id="599" w:author="Erin Polgreen" w:date="2009-11-24T12:13:00Z">
            <w:rPr>
              <w:rFonts w:ascii="Garamond" w:hAnsi="Garamond"/>
            </w:rPr>
          </w:rPrChange>
        </w:rPr>
      </w:pPr>
    </w:p>
    <w:p w:rsidR="003B13B4" w:rsidRPr="00B70942" w:rsidRDefault="00B24B17" w:rsidP="00633088">
      <w:pPr>
        <w:rPr>
          <w:ins w:id="600" w:author="Erin Polgreen" w:date="2009-11-23T14:44:00Z"/>
          <w:rFonts w:ascii="Garamond" w:hAnsi="Garamond"/>
          <w:rPrChange w:id="601" w:author="Erin Polgreen" w:date="2009-11-24T12:13:00Z">
            <w:rPr>
              <w:ins w:id="602" w:author="Erin Polgreen" w:date="2009-11-23T14:44:00Z"/>
              <w:rFonts w:ascii="Garamond" w:hAnsi="Garamond"/>
            </w:rPr>
          </w:rPrChange>
        </w:rPr>
      </w:pPr>
      <w:r w:rsidRPr="00B70942">
        <w:rPr>
          <w:rFonts w:ascii="Garamond" w:hAnsi="Garamond"/>
          <w:rPrChange w:id="603" w:author="Erin Polgreen" w:date="2009-11-24T12:13:00Z">
            <w:rPr>
              <w:rFonts w:ascii="Garamond" w:hAnsi="Garamond"/>
            </w:rPr>
          </w:rPrChange>
        </w:rPr>
        <w:t xml:space="preserve">The study was born out of a “game changer” strategy project initiated in 2008 by The Media Consortium to support the evolution of independent media. </w:t>
      </w:r>
      <w:r w:rsidR="00633088" w:rsidRPr="00B70942">
        <w:rPr>
          <w:rFonts w:ascii="Garamond" w:hAnsi="Garamond"/>
          <w:rPrChange w:id="604" w:author="Erin Polgreen" w:date="2009-11-24T12:13:00Z">
            <w:rPr>
              <w:rFonts w:ascii="Garamond" w:hAnsi="Garamond"/>
            </w:rPr>
          </w:rPrChange>
        </w:rPr>
        <w:t>The Media Consortium commissioned this project because we want to lead our members and other independent media outlets into a new era of sustainable and powerful journalism.</w:t>
      </w:r>
      <w:ins w:id="605" w:author="Erin Polgreen" w:date="2009-11-23T14:44:00Z">
        <w:r w:rsidR="00317839" w:rsidRPr="00B70942">
          <w:rPr>
            <w:rFonts w:ascii="Garamond" w:hAnsi="Garamond"/>
            <w:rPrChange w:id="606" w:author="Erin Polgreen" w:date="2009-11-24T12:13:00Z">
              <w:rPr>
                <w:rFonts w:ascii="Garamond" w:hAnsi="Garamond"/>
              </w:rPr>
            </w:rPrChange>
          </w:rPr>
          <w:t xml:space="preserve"> Four key recommendations for independent media </w:t>
        </w:r>
      </w:ins>
      <w:ins w:id="607" w:author="Tracy Van Slyke" w:date="2009-11-24T11:54:00Z">
        <w:r w:rsidR="00F679D7" w:rsidRPr="00B70942">
          <w:rPr>
            <w:rFonts w:ascii="Garamond" w:hAnsi="Garamond"/>
            <w:rPrChange w:id="608" w:author="Erin Polgreen" w:date="2009-11-24T12:13:00Z">
              <w:rPr>
                <w:rFonts w:ascii="Garamond" w:hAnsi="Garamond"/>
              </w:rPr>
            </w:rPrChange>
          </w:rPr>
          <w:t>emerged from</w:t>
        </w:r>
      </w:ins>
      <w:ins w:id="609" w:author="Erin Polgreen" w:date="2009-11-23T14:44:00Z">
        <w:del w:id="610" w:author="Tracy Van Slyke" w:date="2009-11-24T11:54:00Z">
          <w:r w:rsidR="00317839" w:rsidRPr="00B70942" w:rsidDel="00F679D7">
            <w:rPr>
              <w:rFonts w:ascii="Garamond" w:hAnsi="Garamond"/>
              <w:rPrChange w:id="611" w:author="Erin Polgreen" w:date="2009-11-24T12:13:00Z">
                <w:rPr>
                  <w:rFonts w:ascii="Garamond" w:hAnsi="Garamond"/>
                </w:rPr>
              </w:rPrChange>
            </w:rPr>
            <w:delText>cam</w:delText>
          </w:r>
        </w:del>
        <w:r w:rsidR="00317839" w:rsidRPr="00B70942">
          <w:rPr>
            <w:rFonts w:ascii="Garamond" w:hAnsi="Garamond"/>
            <w:rPrChange w:id="612" w:author="Erin Polgreen" w:date="2009-11-24T12:13:00Z">
              <w:rPr>
                <w:rFonts w:ascii="Garamond" w:hAnsi="Garamond"/>
              </w:rPr>
            </w:rPrChange>
          </w:rPr>
          <w:t xml:space="preserve"> </w:t>
        </w:r>
      </w:ins>
      <w:ins w:id="613" w:author="Tracy Van Slyke" w:date="2009-11-24T11:54:00Z">
        <w:r w:rsidR="00F679D7" w:rsidRPr="00B70942">
          <w:rPr>
            <w:rFonts w:ascii="Garamond" w:hAnsi="Garamond"/>
            <w:rPrChange w:id="614" w:author="Erin Polgreen" w:date="2009-11-24T12:13:00Z">
              <w:rPr>
                <w:rFonts w:ascii="Garamond" w:hAnsi="Garamond"/>
              </w:rPr>
            </w:rPrChange>
          </w:rPr>
          <w:t>the study</w:t>
        </w:r>
      </w:ins>
      <w:ins w:id="615" w:author="Erin Polgreen" w:date="2009-11-23T14:44:00Z">
        <w:del w:id="616" w:author="Tracy Van Slyke" w:date="2009-11-24T11:54:00Z">
          <w:r w:rsidR="00317839" w:rsidRPr="00B70942" w:rsidDel="00F679D7">
            <w:rPr>
              <w:rFonts w:ascii="Garamond" w:hAnsi="Garamond"/>
              <w:rPrChange w:id="617" w:author="Erin Polgreen" w:date="2009-11-24T12:13:00Z">
                <w:rPr>
                  <w:rFonts w:ascii="Garamond" w:hAnsi="Garamond"/>
                </w:rPr>
              </w:rPrChange>
            </w:rPr>
            <w:delText>out of this report</w:delText>
          </w:r>
        </w:del>
        <w:r w:rsidR="00317839" w:rsidRPr="00B70942">
          <w:rPr>
            <w:rFonts w:ascii="Garamond" w:hAnsi="Garamond"/>
            <w:rPrChange w:id="618" w:author="Erin Polgreen" w:date="2009-11-24T12:13:00Z">
              <w:rPr>
                <w:rFonts w:ascii="Garamond" w:hAnsi="Garamond"/>
              </w:rPr>
            </w:rPrChange>
          </w:rPr>
          <w:t>:</w:t>
        </w:r>
      </w:ins>
      <w:ins w:id="619" w:author="Tracy Van Slyke" w:date="2009-11-24T11:54:00Z">
        <w:del w:id="620" w:author="Erin Polgreen" w:date="2009-11-24T15:46:00Z">
          <w:r w:rsidR="00F679D7" w:rsidRPr="00B70942" w:rsidDel="004B0175">
            <w:rPr>
              <w:rFonts w:ascii="Garamond" w:hAnsi="Garamond"/>
              <w:rPrChange w:id="621" w:author="Erin Polgreen" w:date="2009-11-24T12:13:00Z">
                <w:rPr>
                  <w:rFonts w:ascii="Garamond" w:hAnsi="Garamond"/>
                </w:rPr>
              </w:rPrChange>
            </w:rPr>
            <w:delText xml:space="preserve"> [NEED SHORT BULLET POINTS HERE-LIKE IN SLIDESHOW]</w:delText>
          </w:r>
        </w:del>
      </w:ins>
    </w:p>
    <w:p w:rsidR="00594DBF" w:rsidRPr="00594DBF" w:rsidRDefault="00594DBF" w:rsidP="00594DBF">
      <w:pPr>
        <w:pStyle w:val="ListParagraph"/>
        <w:numPr>
          <w:ilvl w:val="0"/>
          <w:numId w:val="4"/>
          <w:ins w:id="622" w:author="Erin Polgreen" w:date="2009-11-24T16:29:00Z"/>
        </w:numPr>
        <w:rPr>
          <w:ins w:id="623" w:author="Erin Polgreen" w:date="2009-11-24T16:29:00Z"/>
          <w:rFonts w:ascii="Garamond" w:hAnsi="Garamond"/>
          <w:szCs w:val="20"/>
          <w:rPrChange w:id="624" w:author="Erin Polgreen" w:date="2009-11-24T16:29:00Z">
            <w:rPr>
              <w:ins w:id="625" w:author="Erin Polgreen" w:date="2009-11-24T16:29:00Z"/>
              <w:rFonts w:ascii="Garamond" w:hAnsi="Garamond"/>
              <w:b/>
              <w:szCs w:val="20"/>
            </w:rPr>
          </w:rPrChange>
        </w:rPr>
        <w:pPrChange w:id="626" w:author="Erin Polgreen" w:date="2009-11-24T16:29:00Z">
          <w:pPr/>
        </w:pPrChange>
      </w:pPr>
      <w:ins w:id="627" w:author="Erin Polgreen" w:date="2009-11-24T16:29:00Z">
        <w:r w:rsidRPr="00594DBF">
          <w:rPr>
            <w:rFonts w:ascii="Garamond" w:hAnsi="Garamond"/>
            <w:b/>
            <w:szCs w:val="20"/>
            <w:rPrChange w:id="628" w:author="Erin Polgreen" w:date="2009-11-24T16:29:00Z">
              <w:rPr>
                <w:rFonts w:ascii="Garamond" w:hAnsi="Garamond"/>
                <w:b/>
                <w:szCs w:val="20"/>
              </w:rPr>
            </w:rPrChange>
          </w:rPr>
          <w:t>Change internally:</w:t>
        </w:r>
        <w:r w:rsidRPr="00594DBF">
          <w:rPr>
            <w:rFonts w:ascii="Garamond" w:hAnsi="Garamond"/>
            <w:szCs w:val="20"/>
            <w:rPrChange w:id="629" w:author="Erin Polgreen" w:date="2009-11-24T16:29:00Z">
              <w:rPr>
                <w:rFonts w:ascii="Garamond" w:hAnsi="Garamond"/>
                <w:b/>
                <w:szCs w:val="20"/>
              </w:rPr>
            </w:rPrChange>
          </w:rPr>
          <w:t xml:space="preserve"> The first and deepest change is to rethink how media organizations and formal networks are structured. By integrating technologists, entrepreneurs and individual media-makers, independent media will cultivate new competencies and strategies to change the journalism field.</w:t>
        </w:r>
      </w:ins>
    </w:p>
    <w:p w:rsidR="00594DBF" w:rsidRPr="00594DBF" w:rsidRDefault="00594DBF" w:rsidP="00594DBF">
      <w:pPr>
        <w:pStyle w:val="ListParagraph"/>
        <w:numPr>
          <w:ilvl w:val="0"/>
          <w:numId w:val="4"/>
          <w:ins w:id="630" w:author="Erin Polgreen" w:date="2009-11-24T16:29:00Z"/>
        </w:numPr>
        <w:rPr>
          <w:ins w:id="631" w:author="Erin Polgreen" w:date="2009-11-24T16:29:00Z"/>
          <w:rFonts w:ascii="Garamond" w:hAnsi="Garamond"/>
          <w:szCs w:val="20"/>
          <w:rPrChange w:id="632" w:author="Erin Polgreen" w:date="2009-11-24T16:29:00Z">
            <w:rPr>
              <w:ins w:id="633" w:author="Erin Polgreen" w:date="2009-11-24T16:29:00Z"/>
              <w:rFonts w:ascii="Garamond" w:hAnsi="Garamond"/>
              <w:b/>
              <w:szCs w:val="20"/>
            </w:rPr>
          </w:rPrChange>
        </w:rPr>
        <w:pPrChange w:id="634" w:author="Erin Polgreen" w:date="2009-11-24T16:29:00Z">
          <w:pPr/>
        </w:pPrChange>
      </w:pPr>
      <w:ins w:id="635" w:author="Erin Polgreen" w:date="2009-11-24T16:29:00Z">
        <w:r w:rsidRPr="00594DBF">
          <w:rPr>
            <w:rFonts w:ascii="Garamond" w:hAnsi="Garamond"/>
            <w:b/>
            <w:szCs w:val="20"/>
          </w:rPr>
          <w:t>Increase experimentation:</w:t>
        </w:r>
        <w:r w:rsidRPr="00594DBF">
          <w:rPr>
            <w:rFonts w:ascii="Garamond" w:hAnsi="Garamond"/>
            <w:szCs w:val="20"/>
            <w:rPrChange w:id="636" w:author="Erin Polgreen" w:date="2009-11-24T16:29:00Z">
              <w:rPr>
                <w:rFonts w:ascii="Garamond" w:hAnsi="Garamond"/>
                <w:b/>
                <w:szCs w:val="20"/>
              </w:rPr>
            </w:rPrChange>
          </w:rPr>
          <w:t xml:space="preserve"> Journalism organizations must increase their capacity to innovate with new technology, journalistic practices and business models. They can do this by pursuing “rapid, low-cost innovation” and pooling their experimental efforts. Funders must invest in the long-term sustainability of journalism’s </w:t>
        </w:r>
        <w:proofErr w:type="gramStart"/>
        <w:r w:rsidRPr="00594DBF">
          <w:rPr>
            <w:rFonts w:ascii="Garamond" w:hAnsi="Garamond"/>
            <w:szCs w:val="20"/>
            <w:rPrChange w:id="637" w:author="Erin Polgreen" w:date="2009-11-24T16:29:00Z">
              <w:rPr>
                <w:rFonts w:ascii="Garamond" w:hAnsi="Garamond"/>
                <w:b/>
                <w:szCs w:val="20"/>
              </w:rPr>
            </w:rPrChange>
          </w:rPr>
          <w:t>truth-telling</w:t>
        </w:r>
        <w:proofErr w:type="gramEnd"/>
        <w:r w:rsidRPr="00594DBF">
          <w:rPr>
            <w:rFonts w:ascii="Garamond" w:hAnsi="Garamond"/>
            <w:szCs w:val="20"/>
            <w:rPrChange w:id="638" w:author="Erin Polgreen" w:date="2009-11-24T16:29:00Z">
              <w:rPr>
                <w:rFonts w:ascii="Garamond" w:hAnsi="Garamond"/>
                <w:b/>
                <w:szCs w:val="20"/>
              </w:rPr>
            </w:rPrChange>
          </w:rPr>
          <w:t xml:space="preserve"> by investing in greater experimentation among both new and existing players.</w:t>
        </w:r>
      </w:ins>
    </w:p>
    <w:p w:rsidR="00594DBF" w:rsidRPr="00594DBF" w:rsidRDefault="00594DBF" w:rsidP="00594DBF">
      <w:pPr>
        <w:pStyle w:val="ListParagraph"/>
        <w:numPr>
          <w:ilvl w:val="0"/>
          <w:numId w:val="4"/>
          <w:ins w:id="639" w:author="Erin Polgreen" w:date="2009-11-24T16:29:00Z"/>
        </w:numPr>
        <w:rPr>
          <w:ins w:id="640" w:author="Erin Polgreen" w:date="2009-11-24T16:29:00Z"/>
          <w:rFonts w:ascii="Garamond" w:hAnsi="Garamond"/>
          <w:szCs w:val="20"/>
          <w:rPrChange w:id="641" w:author="Erin Polgreen" w:date="2009-11-24T16:29:00Z">
            <w:rPr>
              <w:ins w:id="642" w:author="Erin Polgreen" w:date="2009-11-24T16:29:00Z"/>
              <w:rFonts w:ascii="Garamond" w:hAnsi="Garamond"/>
              <w:b/>
              <w:szCs w:val="20"/>
            </w:rPr>
          </w:rPrChange>
        </w:rPr>
        <w:pPrChange w:id="643" w:author="Erin Polgreen" w:date="2009-11-24T16:29:00Z">
          <w:pPr/>
        </w:pPrChange>
      </w:pPr>
      <w:ins w:id="644" w:author="Erin Polgreen" w:date="2009-11-24T16:29:00Z">
        <w:r w:rsidRPr="00BE1D6B">
          <w:rPr>
            <w:rFonts w:ascii="Garamond" w:hAnsi="Garamond"/>
            <w:b/>
            <w:szCs w:val="20"/>
          </w:rPr>
          <w:t>Leverage unique role of a consortium:</w:t>
        </w:r>
        <w:r w:rsidRPr="00594DBF">
          <w:rPr>
            <w:rFonts w:ascii="Garamond" w:hAnsi="Garamond"/>
            <w:szCs w:val="20"/>
            <w:rPrChange w:id="645" w:author="Erin Polgreen" w:date="2009-11-24T16:29:00Z">
              <w:rPr>
                <w:rFonts w:ascii="Garamond" w:hAnsi="Garamond"/>
                <w:b/>
                <w:szCs w:val="20"/>
              </w:rPr>
            </w:rPrChange>
          </w:rPr>
          <w:t xml:space="preserve"> Since independent media will continue to grow more diverse and fragmented, it is critical that media-makers break out of organizational silos and work together. The more that independent media-makers leverage their collective power, the more they can negotiate deals, influence public policy and build journalism’s new ecosystem.</w:t>
        </w:r>
      </w:ins>
    </w:p>
    <w:p w:rsidR="00594DBF" w:rsidRPr="00594DBF" w:rsidRDefault="00594DBF" w:rsidP="00594DBF">
      <w:pPr>
        <w:pStyle w:val="ListParagraph"/>
        <w:numPr>
          <w:ilvl w:val="0"/>
          <w:numId w:val="4"/>
          <w:ins w:id="646" w:author="Erin Polgreen" w:date="2009-11-24T16:29:00Z"/>
        </w:numPr>
        <w:rPr>
          <w:ins w:id="647" w:author="Erin Polgreen" w:date="2009-11-24T16:29:00Z"/>
          <w:rFonts w:ascii="Garamond" w:hAnsi="Garamond"/>
          <w:szCs w:val="20"/>
          <w:rPrChange w:id="648" w:author="Erin Polgreen" w:date="2009-11-24T16:29:00Z">
            <w:rPr>
              <w:ins w:id="649" w:author="Erin Polgreen" w:date="2009-11-24T16:29:00Z"/>
              <w:rFonts w:ascii="Garamond" w:hAnsi="Garamond"/>
              <w:b/>
              <w:szCs w:val="20"/>
            </w:rPr>
          </w:rPrChange>
        </w:rPr>
        <w:pPrChange w:id="650" w:author="Erin Polgreen" w:date="2009-11-24T16:29:00Z">
          <w:pPr/>
        </w:pPrChange>
      </w:pPr>
      <w:ins w:id="651" w:author="Erin Polgreen" w:date="2009-11-24T16:29:00Z">
        <w:r w:rsidRPr="00BE1D6B">
          <w:rPr>
            <w:rFonts w:ascii="Garamond" w:hAnsi="Garamond"/>
            <w:b/>
            <w:szCs w:val="20"/>
          </w:rPr>
          <w:t>Building audiences as communities:</w:t>
        </w:r>
        <w:r w:rsidRPr="00594DBF">
          <w:rPr>
            <w:rFonts w:ascii="Garamond" w:hAnsi="Garamond"/>
            <w:szCs w:val="20"/>
            <w:rPrChange w:id="652" w:author="Erin Polgreen" w:date="2009-11-24T16:29:00Z">
              <w:rPr>
                <w:rFonts w:ascii="Garamond" w:hAnsi="Garamond"/>
                <w:b/>
                <w:szCs w:val="20"/>
              </w:rPr>
            </w:rPrChange>
          </w:rPr>
          <w:t xml:space="preserve"> </w:t>
        </w:r>
      </w:ins>
      <w:ins w:id="653" w:author="Erin Polgreen" w:date="2009-11-24T16:31:00Z">
        <w:r w:rsidR="00BE1D6B">
          <w:rPr>
            <w:rFonts w:ascii="Garamond" w:hAnsi="Garamond"/>
            <w:szCs w:val="20"/>
          </w:rPr>
          <w:t>Media</w:t>
        </w:r>
      </w:ins>
      <w:ins w:id="654" w:author="Erin Polgreen" w:date="2009-11-24T16:29:00Z">
        <w:r w:rsidRPr="00594DBF">
          <w:rPr>
            <w:rFonts w:ascii="Garamond" w:hAnsi="Garamond"/>
            <w:szCs w:val="20"/>
            <w:rPrChange w:id="655" w:author="Erin Polgreen" w:date="2009-11-24T16:29:00Z">
              <w:rPr>
                <w:rFonts w:ascii="Garamond" w:hAnsi="Garamond"/>
                <w:b/>
                <w:szCs w:val="20"/>
              </w:rPr>
            </w:rPrChange>
          </w:rPr>
          <w:t xml:space="preserve"> organizations must create platforms for users to participate in the journalistic process, work with each other on projects and build their own online communities independent of publishers.</w:t>
        </w:r>
      </w:ins>
    </w:p>
    <w:p w:rsidR="009F33D8" w:rsidRPr="00B70942" w:rsidRDefault="009F33D8" w:rsidP="00633088">
      <w:pPr>
        <w:numPr>
          <w:ins w:id="656" w:author="Erin Polgreen" w:date="2009-11-23T14:53:00Z"/>
        </w:numPr>
        <w:rPr>
          <w:ins w:id="657" w:author="Erin Polgreen" w:date="2009-11-23T14:53:00Z"/>
          <w:rFonts w:ascii="Garamond" w:hAnsi="Garamond"/>
        </w:rPr>
      </w:pPr>
    </w:p>
    <w:p w:rsidR="00446B18" w:rsidRPr="00B70942" w:rsidRDefault="009F33D8" w:rsidP="00633088">
      <w:pPr>
        <w:numPr>
          <w:ins w:id="658" w:author="Tracy Van Slyke" w:date="2009-11-24T11:38:00Z"/>
        </w:numPr>
        <w:rPr>
          <w:ins w:id="659" w:author="Tracy Van Slyke" w:date="2009-11-24T11:38:00Z"/>
          <w:rFonts w:ascii="Garamond" w:hAnsi="Garamond"/>
        </w:rPr>
      </w:pPr>
      <w:ins w:id="660" w:author="Erin Polgreen" w:date="2009-11-23T14:52:00Z">
        <w:del w:id="661" w:author="Tracy Van Slyke" w:date="2009-11-24T11:37:00Z">
          <w:r w:rsidRPr="00B70942" w:rsidDel="00446B18">
            <w:rPr>
              <w:rFonts w:ascii="Garamond" w:hAnsi="Garamond"/>
            </w:rPr>
            <w:delText xml:space="preserve">The report is getting positive press. </w:delText>
          </w:r>
        </w:del>
        <w:r w:rsidRPr="00B70942">
          <w:rPr>
            <w:rFonts w:ascii="Garamond" w:hAnsi="Garamond"/>
          </w:rPr>
          <w:t xml:space="preserve">Josh Stearns </w:t>
        </w:r>
      </w:ins>
      <w:ins w:id="662" w:author="Tracy Van Slyke" w:date="2009-11-24T11:38:00Z">
        <w:r w:rsidR="00446B18" w:rsidRPr="00B70942">
          <w:rPr>
            <w:rFonts w:ascii="Garamond" w:hAnsi="Garamond"/>
          </w:rPr>
          <w:t>wrote for Savethenews.org</w:t>
        </w:r>
      </w:ins>
      <w:ins w:id="663" w:author="Erin Polgreen" w:date="2009-11-23T14:52:00Z">
        <w:del w:id="664" w:author="Tracy Van Slyke" w:date="2009-11-24T11:38:00Z">
          <w:r w:rsidRPr="00B70942" w:rsidDel="00446B18">
            <w:rPr>
              <w:rFonts w:ascii="Garamond" w:hAnsi="Garamond"/>
            </w:rPr>
            <w:delText>of Free Press wrote that</w:delText>
          </w:r>
        </w:del>
        <w:proofErr w:type="gramStart"/>
        <w:r w:rsidR="004B0175">
          <w:rPr>
            <w:rFonts w:ascii="Garamond" w:hAnsi="Garamond"/>
          </w:rPr>
          <w:t xml:space="preserve"> that</w:t>
        </w:r>
        <w:proofErr w:type="gramEnd"/>
        <w:r w:rsidRPr="00B70942">
          <w:rPr>
            <w:rFonts w:ascii="Garamond" w:hAnsi="Garamond"/>
          </w:rPr>
          <w:t xml:space="preserve"> </w:t>
        </w:r>
      </w:ins>
      <w:ins w:id="665" w:author="Erin Polgreen" w:date="2009-11-24T15:45:00Z">
        <w:r w:rsidR="004B0175">
          <w:rPr>
            <w:rFonts w:ascii="Garamond" w:hAnsi="Garamond"/>
          </w:rPr>
          <w:t>“</w:t>
        </w:r>
      </w:ins>
      <w:ins w:id="666" w:author="Erin Polgreen" w:date="2009-11-23T14:52:00Z">
        <w:r w:rsidRPr="00B70942">
          <w:rPr>
            <w:rFonts w:ascii="Garamond" w:hAnsi="Garamond"/>
            <w:i/>
          </w:rPr>
          <w:t xml:space="preserve">The Big Thaw … </w:t>
        </w:r>
        <w:r w:rsidRPr="00B70942">
          <w:rPr>
            <w:rFonts w:ascii="Garamond" w:hAnsi="Garamond"/>
          </w:rPr>
          <w:t xml:space="preserve">is refreshingly different from every other report published this year. Whereas most reports focus on what went wrong with journalism in America and consider new models and experiments currently under way, </w:t>
        </w:r>
        <w:r w:rsidRPr="00B70942">
          <w:rPr>
            <w:rFonts w:ascii="Garamond" w:hAnsi="Garamond"/>
            <w:i/>
          </w:rPr>
          <w:t>The Big Thaw</w:t>
        </w:r>
        <w:r w:rsidRPr="00B70942">
          <w:rPr>
            <w:rFonts w:ascii="Garamond" w:hAnsi="Garamond"/>
          </w:rPr>
          <w:t xml:space="preserve"> delves into the future. </w:t>
        </w:r>
      </w:ins>
      <w:ins w:id="667" w:author="Erin Polgreen" w:date="2009-11-23T14:53:00Z">
        <w:r w:rsidRPr="00B70942">
          <w:rPr>
            <w:rFonts w:ascii="Garamond" w:hAnsi="Garamond"/>
          </w:rPr>
          <w:t>…</w:t>
        </w:r>
      </w:ins>
      <w:ins w:id="668" w:author="Erin Polgreen" w:date="2009-11-23T14:52:00Z">
        <w:r w:rsidRPr="00B70942">
          <w:rPr>
            <w:rFonts w:ascii="Garamond" w:hAnsi="Garamond"/>
          </w:rPr>
          <w:t xml:space="preserve"> It reads less like a report and more like a travel guide of what’s to come, giving the reader a glimpse at an exciting new landscape.</w:t>
        </w:r>
      </w:ins>
      <w:ins w:id="669" w:author="Erin Polgreen" w:date="2009-11-24T15:45:00Z">
        <w:r w:rsidR="004B0175">
          <w:rPr>
            <w:rFonts w:ascii="Garamond" w:hAnsi="Garamond"/>
          </w:rPr>
          <w:t>”</w:t>
        </w:r>
      </w:ins>
    </w:p>
    <w:p w:rsidR="00446B18" w:rsidRPr="00B70942" w:rsidRDefault="00446B18" w:rsidP="00633088">
      <w:pPr>
        <w:numPr>
          <w:ins w:id="670" w:author="Tracy Van Slyke" w:date="2009-11-24T11:39:00Z"/>
        </w:numPr>
        <w:rPr>
          <w:ins w:id="671" w:author="Tracy Van Slyke" w:date="2009-11-24T11:39:00Z"/>
          <w:rFonts w:ascii="Garamond" w:hAnsi="Garamond"/>
        </w:rPr>
      </w:pPr>
    </w:p>
    <w:p w:rsidR="00446B18" w:rsidRPr="00B70942" w:rsidRDefault="00446B18" w:rsidP="00446B18">
      <w:pPr>
        <w:numPr>
          <w:ins w:id="672" w:author="Tracy Van Slyke" w:date="2009-11-24T11:41:00Z"/>
        </w:numPr>
        <w:rPr>
          <w:ins w:id="673" w:author="Tracy Van Slyke" w:date="2009-11-24T11:41:00Z"/>
          <w:rFonts w:ascii="Garamond" w:hAnsi="Garamond"/>
          <w:szCs w:val="20"/>
        </w:rPr>
      </w:pPr>
      <w:ins w:id="674" w:author="Tracy Van Slyke" w:date="2009-11-24T11:38:00Z">
        <w:r w:rsidRPr="00B70942">
          <w:rPr>
            <w:rFonts w:ascii="Garamond" w:hAnsi="Garamond"/>
          </w:rPr>
          <w:t xml:space="preserve">Jason Barnett, </w:t>
        </w:r>
      </w:ins>
      <w:ins w:id="675" w:author="Tracy Van Slyke" w:date="2009-11-24T11:40:00Z">
        <w:r w:rsidRPr="00B70942">
          <w:rPr>
            <w:rFonts w:ascii="Garamond" w:hAnsi="Garamond"/>
          </w:rPr>
          <w:t xml:space="preserve">executive </w:t>
        </w:r>
      </w:ins>
      <w:ins w:id="676" w:author="Tracy Van Slyke" w:date="2009-11-24T11:39:00Z">
        <w:r w:rsidRPr="00B70942">
          <w:rPr>
            <w:rFonts w:ascii="Garamond" w:hAnsi="Garamond"/>
          </w:rPr>
          <w:t xml:space="preserve">director of The Uptake, </w:t>
        </w:r>
      </w:ins>
      <w:ins w:id="677" w:author="Tracy Van Slyke" w:date="2009-11-24T11:40:00Z">
        <w:r w:rsidRPr="00B70942">
          <w:rPr>
            <w:rFonts w:ascii="Garamond" w:hAnsi="Garamond"/>
          </w:rPr>
          <w:t xml:space="preserve">wrote </w:t>
        </w:r>
      </w:ins>
      <w:ins w:id="678" w:author="Erin Polgreen" w:date="2009-11-24T15:46:00Z">
        <w:r w:rsidR="004B0175">
          <w:rPr>
            <w:rFonts w:ascii="Garamond" w:hAnsi="Garamond"/>
          </w:rPr>
          <w:t>that</w:t>
        </w:r>
      </w:ins>
      <w:ins w:id="679" w:author="Tracy Van Slyke" w:date="2009-11-24T11:40:00Z">
        <w:r w:rsidRPr="00B70942">
          <w:rPr>
            <w:rFonts w:ascii="Garamond" w:hAnsi="Garamond"/>
          </w:rPr>
          <w:t xml:space="preserve"> </w:t>
        </w:r>
      </w:ins>
      <w:ins w:id="680" w:author="Tracy Van Slyke" w:date="2009-11-24T11:41:00Z">
        <w:r w:rsidRPr="00B70942">
          <w:rPr>
            <w:rFonts w:ascii="Garamond" w:hAnsi="Garamond"/>
            <w:szCs w:val="20"/>
          </w:rPr>
          <w:t>"The problems facing the news industry are complicated and solutions are hard to find. The Big Thaw is a comprehensive look into the recent challenges and provides clear ways forward. If you care about the future of media, read every page."</w:t>
        </w:r>
      </w:ins>
      <w:ins w:id="681" w:author="Erin Polgreen" w:date="2009-11-24T16:14:00Z">
        <w:r w:rsidR="00923F7E">
          <w:rPr>
            <w:rFonts w:ascii="Garamond" w:hAnsi="Garamond"/>
            <w:szCs w:val="20"/>
          </w:rPr>
          <w:t xml:space="preserve"> The </w:t>
        </w:r>
        <w:proofErr w:type="spellStart"/>
        <w:r w:rsidR="00923F7E">
          <w:rPr>
            <w:rFonts w:ascii="Garamond" w:hAnsi="Garamond"/>
            <w:szCs w:val="20"/>
          </w:rPr>
          <w:t>UpTake</w:t>
        </w:r>
        <w:proofErr w:type="spellEnd"/>
        <w:r w:rsidR="00923F7E">
          <w:rPr>
            <w:rFonts w:ascii="Garamond" w:hAnsi="Garamond"/>
            <w:szCs w:val="20"/>
          </w:rPr>
          <w:t xml:space="preserve"> is </w:t>
        </w:r>
        <w:r w:rsidR="00923F7E" w:rsidRPr="00B70942">
          <w:rPr>
            <w:rFonts w:ascii="Garamond" w:hAnsi="Garamond"/>
          </w:rPr>
          <w:t xml:space="preserve">a cutting edge online video and citizen journalism organization </w:t>
        </w:r>
        <w:r w:rsidR="00923F7E">
          <w:rPr>
            <w:rFonts w:ascii="Garamond" w:hAnsi="Garamond"/>
          </w:rPr>
          <w:t>and TMC member.</w:t>
        </w:r>
      </w:ins>
    </w:p>
    <w:p w:rsidR="003B13B4" w:rsidRPr="00B70942" w:rsidRDefault="003B13B4" w:rsidP="00633088">
      <w:pPr>
        <w:rPr>
          <w:ins w:id="682" w:author="Tracy Van Slyke" w:date="2009-11-17T15:24:00Z"/>
          <w:rFonts w:ascii="Garamond" w:hAnsi="Garamond"/>
        </w:rPr>
      </w:pPr>
    </w:p>
    <w:p w:rsidR="00302750" w:rsidRPr="00B70942" w:rsidRDefault="00B92CC5" w:rsidP="00633088">
      <w:pPr>
        <w:numPr>
          <w:ins w:id="683" w:author="Tracy Van Slyke" w:date="2009-11-17T15:24:00Z"/>
        </w:numPr>
        <w:rPr>
          <w:rFonts w:ascii="Garamond" w:hAnsi="Garamond"/>
        </w:rPr>
      </w:pPr>
      <w:r w:rsidRPr="00B70942">
        <w:rPr>
          <w:rFonts w:ascii="Garamond" w:hAnsi="Garamond"/>
          <w:i/>
        </w:rPr>
        <w:t>The Big Thaw</w:t>
      </w:r>
      <w:r w:rsidR="00A84960" w:rsidRPr="00B70942">
        <w:rPr>
          <w:rFonts w:ascii="Garamond" w:hAnsi="Garamond"/>
        </w:rPr>
        <w:t xml:space="preserve"> integrates two of our strategic principles: b</w:t>
      </w:r>
      <w:r w:rsidRPr="00B70942">
        <w:rPr>
          <w:rFonts w:ascii="Garamond" w:hAnsi="Garamond"/>
        </w:rPr>
        <w:t>ringing money an</w:t>
      </w:r>
      <w:r w:rsidR="00A84960" w:rsidRPr="00B70942">
        <w:rPr>
          <w:rFonts w:ascii="Garamond" w:hAnsi="Garamond"/>
        </w:rPr>
        <w:t>d attention to the sector and</w:t>
      </w:r>
      <w:r w:rsidRPr="00B70942">
        <w:rPr>
          <w:rFonts w:ascii="Garamond" w:hAnsi="Garamond"/>
        </w:rPr>
        <w:t xml:space="preserve"> supporting innovation in journalism and business models. </w:t>
      </w:r>
      <w:r w:rsidR="004707A0" w:rsidRPr="00B70942">
        <w:rPr>
          <w:rFonts w:ascii="Garamond" w:hAnsi="Garamond"/>
        </w:rPr>
        <w:t xml:space="preserve">TMC is using findings from </w:t>
      </w:r>
      <w:r w:rsidR="004707A0" w:rsidRPr="00B70942">
        <w:rPr>
          <w:rFonts w:ascii="Garamond" w:hAnsi="Garamond"/>
          <w:i/>
        </w:rPr>
        <w:t>The Big Thaw</w:t>
      </w:r>
      <w:r w:rsidR="004707A0" w:rsidRPr="00B70942">
        <w:rPr>
          <w:rFonts w:ascii="Garamond" w:hAnsi="Garamond"/>
        </w:rPr>
        <w:t xml:space="preserve"> to structure our Innovation and Incubation Labs, which will launch in 2010</w:t>
      </w:r>
      <w:ins w:id="684" w:author="Tracy Van Slyke" w:date="2009-11-24T11:41:00Z">
        <w:r w:rsidR="00446B18" w:rsidRPr="00B70942">
          <w:rPr>
            <w:rFonts w:ascii="Garamond" w:hAnsi="Garamond"/>
          </w:rPr>
          <w:t>.</w:t>
        </w:r>
      </w:ins>
    </w:p>
    <w:p w:rsidR="00302750" w:rsidRPr="00B70942" w:rsidRDefault="00302750">
      <w:pPr>
        <w:rPr>
          <w:rFonts w:ascii="Garamond" w:hAnsi="Garamond"/>
        </w:rPr>
      </w:pPr>
    </w:p>
    <w:p w:rsidR="00302750" w:rsidRPr="00B70942" w:rsidRDefault="00302750">
      <w:pPr>
        <w:rPr>
          <w:rFonts w:ascii="Garamond" w:hAnsi="Garamond"/>
          <w:b/>
          <w:u w:val="single"/>
        </w:rPr>
      </w:pPr>
      <w:r w:rsidRPr="00B70942">
        <w:rPr>
          <w:rFonts w:ascii="Garamond" w:hAnsi="Garamond"/>
          <w:b/>
          <w:u w:val="single"/>
        </w:rPr>
        <w:t>Support Innovation in Journalism and Business Models</w:t>
      </w:r>
    </w:p>
    <w:p w:rsidR="003B13B4" w:rsidRPr="00B70942" w:rsidRDefault="0035299D">
      <w:pPr>
        <w:rPr>
          <w:ins w:id="685" w:author="Tracy Van Slyke" w:date="2009-11-17T15:29:00Z"/>
          <w:rFonts w:ascii="Garamond" w:hAnsi="Garamond"/>
          <w:i/>
        </w:rPr>
      </w:pPr>
      <w:ins w:id="686" w:author="Tracy Van Slyke" w:date="2009-11-17T15:27:00Z">
        <w:r w:rsidRPr="00B70942">
          <w:rPr>
            <w:rFonts w:ascii="Garamond" w:eastAsia="Times New Roman" w:hAnsi="Garamond"/>
            <w:i/>
            <w:color w:val="000000"/>
          </w:rPr>
          <w:t xml:space="preserve">Journalism </w:t>
        </w:r>
      </w:ins>
      <w:r w:rsidRPr="00B70942">
        <w:rPr>
          <w:rFonts w:ascii="Garamond" w:eastAsia="Times New Roman" w:hAnsi="Garamond"/>
          <w:i/>
          <w:color w:val="000000"/>
        </w:rPr>
        <w:t xml:space="preserve">is </w:t>
      </w:r>
      <w:ins w:id="687" w:author="Tracy Van Slyke" w:date="2009-11-17T15:27:00Z">
        <w:r w:rsidRPr="00B70942">
          <w:rPr>
            <w:rFonts w:ascii="Garamond" w:eastAsia="Times New Roman" w:hAnsi="Garamond"/>
            <w:i/>
            <w:color w:val="000000"/>
          </w:rPr>
          <w:t xml:space="preserve">in a </w:t>
        </w:r>
        <w:del w:id="688" w:author="Erin Polgreen" w:date="2009-11-24T16:14:00Z">
          <w:r w:rsidRPr="00B70942" w:rsidDel="00923F7E">
            <w:rPr>
              <w:rFonts w:ascii="Garamond" w:eastAsia="Times New Roman" w:hAnsi="Garamond"/>
              <w:i/>
              <w:color w:val="000000"/>
            </w:rPr>
            <w:delText xml:space="preserve">dual </w:delText>
          </w:r>
        </w:del>
        <w:r w:rsidRPr="00B70942">
          <w:rPr>
            <w:rFonts w:ascii="Garamond" w:eastAsia="Times New Roman" w:hAnsi="Garamond"/>
            <w:i/>
            <w:color w:val="000000"/>
          </w:rPr>
          <w:t xml:space="preserve">moment of death and </w:t>
        </w:r>
      </w:ins>
      <w:r w:rsidRPr="00B70942">
        <w:rPr>
          <w:rFonts w:ascii="Garamond" w:eastAsia="Times New Roman" w:hAnsi="Garamond"/>
          <w:i/>
          <w:color w:val="000000"/>
        </w:rPr>
        <w:t xml:space="preserve">rebirth. </w:t>
      </w:r>
      <w:ins w:id="689" w:author="Tracy Van Slyke" w:date="2009-11-17T15:26:00Z">
        <w:r w:rsidRPr="00B70942">
          <w:rPr>
            <w:rFonts w:ascii="Garamond" w:hAnsi="Garamond"/>
            <w:i/>
          </w:rPr>
          <w:t>Media Consortium members can shift their organizations out of crisis mode and take advantage of the tremendous opportunity the digital revolution provides—but only if they understand the tone, pace, technology, and unique editorial products that thrive on the web</w:t>
        </w:r>
      </w:ins>
      <w:ins w:id="690" w:author="Tracy Van Slyke" w:date="2009-11-17T15:27:00Z">
        <w:r w:rsidRPr="00B70942">
          <w:rPr>
            <w:rFonts w:ascii="Garamond" w:hAnsi="Garamond"/>
            <w:i/>
          </w:rPr>
          <w:t xml:space="preserve"> and can lead to sustainability. The Media Consortium </w:t>
        </w:r>
        <w:del w:id="691" w:author="Erin Polgreen" w:date="2009-11-24T16:15:00Z">
          <w:r w:rsidRPr="00B70942" w:rsidDel="00923F7E">
            <w:rPr>
              <w:rFonts w:ascii="Garamond" w:hAnsi="Garamond"/>
              <w:i/>
            </w:rPr>
            <w:delText>will</w:delText>
          </w:r>
        </w:del>
      </w:ins>
      <w:ins w:id="692" w:author="Erin Polgreen" w:date="2009-11-24T16:15:00Z">
        <w:r w:rsidR="00923F7E">
          <w:rPr>
            <w:rFonts w:ascii="Garamond" w:hAnsi="Garamond"/>
            <w:i/>
          </w:rPr>
          <w:t>is</w:t>
        </w:r>
      </w:ins>
      <w:ins w:id="693" w:author="Tracy Van Slyke" w:date="2009-11-17T15:27:00Z">
        <w:r w:rsidRPr="00B70942">
          <w:rPr>
            <w:rFonts w:ascii="Garamond" w:hAnsi="Garamond"/>
            <w:i/>
          </w:rPr>
          <w:t xml:space="preserve"> </w:t>
        </w:r>
        <w:del w:id="694" w:author="Erin Polgreen" w:date="2009-11-24T16:15:00Z">
          <w:r w:rsidRPr="00B70942" w:rsidDel="00923F7E">
            <w:rPr>
              <w:rFonts w:ascii="Garamond" w:hAnsi="Garamond"/>
              <w:i/>
            </w:rPr>
            <w:delText xml:space="preserve">work to </w:delText>
          </w:r>
        </w:del>
      </w:ins>
      <w:ins w:id="695" w:author="Tracy Van Slyke" w:date="2009-11-17T15:28:00Z">
        <w:r w:rsidRPr="00B70942">
          <w:rPr>
            <w:rFonts w:ascii="Garamond" w:hAnsi="Garamond"/>
            <w:i/>
          </w:rPr>
          <w:t xml:space="preserve">strategically </w:t>
        </w:r>
      </w:ins>
      <w:ins w:id="696" w:author="Tracy Van Slyke" w:date="2009-11-17T15:27:00Z">
        <w:r w:rsidRPr="00B70942">
          <w:rPr>
            <w:rFonts w:ascii="Garamond" w:hAnsi="Garamond"/>
            <w:i/>
          </w:rPr>
          <w:t>support</w:t>
        </w:r>
      </w:ins>
      <w:ins w:id="697" w:author="Erin Polgreen" w:date="2009-11-24T16:15:00Z">
        <w:r w:rsidR="00923F7E">
          <w:rPr>
            <w:rFonts w:ascii="Garamond" w:hAnsi="Garamond"/>
            <w:i/>
          </w:rPr>
          <w:t>ing</w:t>
        </w:r>
      </w:ins>
      <w:ins w:id="698" w:author="Tracy Van Slyke" w:date="2009-11-17T15:27:00Z">
        <w:r w:rsidRPr="00B70942">
          <w:rPr>
            <w:rFonts w:ascii="Garamond" w:hAnsi="Garamond"/>
            <w:i/>
          </w:rPr>
          <w:t xml:space="preserve"> m</w:t>
        </w:r>
      </w:ins>
      <w:ins w:id="699" w:author="Tracy Van Slyke" w:date="2009-11-17T15:28:00Z">
        <w:r w:rsidRPr="00B70942">
          <w:rPr>
            <w:rFonts w:ascii="Garamond" w:hAnsi="Garamond"/>
            <w:i/>
          </w:rPr>
          <w:t xml:space="preserve">embers </w:t>
        </w:r>
      </w:ins>
      <w:ins w:id="700" w:author="Tracy Van Slyke" w:date="2009-11-17T15:29:00Z">
        <w:del w:id="701" w:author="Erin Polgreen" w:date="2009-11-24T16:15:00Z">
          <w:r w:rsidRPr="00B70942" w:rsidDel="00923F7E">
            <w:rPr>
              <w:rFonts w:ascii="Garamond" w:hAnsi="Garamond"/>
              <w:i/>
            </w:rPr>
            <w:delText>to</w:delText>
          </w:r>
        </w:del>
      </w:ins>
      <w:ins w:id="702" w:author="Erin Polgreen" w:date="2009-11-24T16:15:00Z">
        <w:r w:rsidR="00923F7E">
          <w:rPr>
            <w:rFonts w:ascii="Garamond" w:hAnsi="Garamond"/>
            <w:i/>
          </w:rPr>
          <w:t>as they</w:t>
        </w:r>
      </w:ins>
      <w:ins w:id="703" w:author="Tracy Van Slyke" w:date="2009-11-17T15:29:00Z">
        <w:r w:rsidRPr="00B70942">
          <w:rPr>
            <w:rFonts w:ascii="Garamond" w:hAnsi="Garamond"/>
            <w:i/>
          </w:rPr>
          <w:t xml:space="preserve"> </w:t>
        </w:r>
      </w:ins>
      <w:ins w:id="704" w:author="Tracy Van Slyke" w:date="2009-11-17T15:28:00Z">
        <w:r w:rsidRPr="00B70942">
          <w:rPr>
            <w:rFonts w:ascii="Garamond" w:hAnsi="Garamond"/>
            <w:i/>
          </w:rPr>
          <w:t>develop and deepen critical new</w:t>
        </w:r>
      </w:ins>
      <w:ins w:id="705" w:author="Tracy Van Slyke" w:date="2009-11-17T15:29:00Z">
        <w:r w:rsidRPr="00B70942">
          <w:rPr>
            <w:rFonts w:ascii="Garamond" w:hAnsi="Garamond"/>
            <w:i/>
          </w:rPr>
          <w:t xml:space="preserve"> capacities and skills. </w:t>
        </w:r>
      </w:ins>
    </w:p>
    <w:p w:rsidR="00B03CCB" w:rsidRPr="00B70942" w:rsidRDefault="00B03CCB">
      <w:pPr>
        <w:rPr>
          <w:rFonts w:ascii="Garamond" w:hAnsi="Garamond"/>
        </w:rPr>
      </w:pPr>
    </w:p>
    <w:p w:rsidR="00642F55" w:rsidRPr="00B70942" w:rsidRDefault="0035299D" w:rsidP="0042202B">
      <w:pPr>
        <w:rPr>
          <w:rFonts w:ascii="Garamond" w:eastAsia="Times New Roman" w:hAnsi="Garamond"/>
          <w:b/>
          <w:color w:val="000000"/>
        </w:rPr>
      </w:pPr>
      <w:r w:rsidRPr="00B70942">
        <w:rPr>
          <w:rFonts w:ascii="Garamond" w:hAnsi="Garamond"/>
        </w:rPr>
        <w:t xml:space="preserve">One of the most important specific recommendations from </w:t>
      </w:r>
      <w:ins w:id="706" w:author="Erin Polgreen" w:date="2009-11-24T16:15:00Z">
        <w:r w:rsidR="00923F7E" w:rsidRPr="00923F7E">
          <w:rPr>
            <w:rFonts w:ascii="Garamond" w:hAnsi="Garamond"/>
            <w:i/>
          </w:rPr>
          <w:t>The Big Thaw</w:t>
        </w:r>
        <w:r w:rsidR="00923F7E">
          <w:rPr>
            <w:rFonts w:ascii="Garamond" w:hAnsi="Garamond"/>
          </w:rPr>
          <w:t xml:space="preserve"> </w:t>
        </w:r>
      </w:ins>
      <w:del w:id="707" w:author="Erin Polgreen" w:date="2009-11-24T16:15:00Z">
        <w:r w:rsidRPr="00B70942" w:rsidDel="00923F7E">
          <w:rPr>
            <w:rFonts w:ascii="Garamond" w:hAnsi="Garamond"/>
          </w:rPr>
          <w:delText xml:space="preserve">the report </w:delText>
        </w:r>
      </w:del>
      <w:r w:rsidRPr="00B70942">
        <w:rPr>
          <w:rFonts w:ascii="Garamond" w:hAnsi="Garamond"/>
        </w:rPr>
        <w:t xml:space="preserve">was for The Media Consortium </w:t>
      </w:r>
      <w:del w:id="708" w:author="Erin Polgreen" w:date="2009-11-24T16:16:00Z">
        <w:r w:rsidRPr="00B70942" w:rsidDel="00923F7E">
          <w:rPr>
            <w:rFonts w:ascii="Garamond" w:hAnsi="Garamond"/>
          </w:rPr>
          <w:delText xml:space="preserve">to develop an ongoing program </w:delText>
        </w:r>
      </w:del>
      <w:r w:rsidRPr="00B70942">
        <w:rPr>
          <w:rFonts w:ascii="Garamond" w:hAnsi="Garamond"/>
        </w:rPr>
        <w:t xml:space="preserve">to support members in conducting rapid prototyping as a low-cost way to test new business, technology and content development models at a scale that they would not be able to achieve alone. </w:t>
      </w:r>
      <w:r w:rsidR="00642F55" w:rsidRPr="00B70942">
        <w:rPr>
          <w:rFonts w:ascii="Garamond" w:eastAsia="Times New Roman" w:hAnsi="Garamond"/>
          <w:color w:val="000000"/>
        </w:rPr>
        <w:t xml:space="preserve">Throughout the latter half of 2009, TMC </w:t>
      </w:r>
      <w:ins w:id="709" w:author="Tracy Van Slyke" w:date="2009-11-17T15:29:00Z">
        <w:r w:rsidRPr="00B70942">
          <w:rPr>
            <w:rFonts w:ascii="Garamond" w:eastAsia="Times New Roman" w:hAnsi="Garamond"/>
            <w:color w:val="000000"/>
          </w:rPr>
          <w:t xml:space="preserve">laid </w:t>
        </w:r>
      </w:ins>
      <w:r w:rsidRPr="00B70942">
        <w:rPr>
          <w:rFonts w:ascii="Garamond" w:eastAsia="Times New Roman" w:hAnsi="Garamond"/>
          <w:color w:val="000000"/>
        </w:rPr>
        <w:t xml:space="preserve">the groundwork for the 2010 launch of its </w:t>
      </w:r>
      <w:r w:rsidRPr="00B70942">
        <w:rPr>
          <w:rFonts w:ascii="Garamond" w:eastAsia="Times New Roman" w:hAnsi="Garamond"/>
          <w:b/>
          <w:color w:val="000000"/>
        </w:rPr>
        <w:t xml:space="preserve">Innovation and Incubation </w:t>
      </w:r>
      <w:ins w:id="710" w:author="Tracy Van Slyke" w:date="2009-11-17T15:29:00Z">
        <w:r w:rsidRPr="00B70942">
          <w:rPr>
            <w:rFonts w:ascii="Garamond" w:eastAsia="Times New Roman" w:hAnsi="Garamond"/>
            <w:b/>
            <w:color w:val="000000"/>
          </w:rPr>
          <w:t>Lab</w:t>
        </w:r>
        <w:r w:rsidRPr="00923F7E">
          <w:rPr>
            <w:rFonts w:ascii="Garamond" w:eastAsia="Times New Roman" w:hAnsi="Garamond"/>
            <w:color w:val="000000"/>
          </w:rPr>
          <w:t xml:space="preserve"> </w:t>
        </w:r>
      </w:ins>
      <w:r w:rsidRPr="00923F7E">
        <w:rPr>
          <w:rFonts w:ascii="Garamond" w:eastAsia="Times New Roman" w:hAnsi="Garamond"/>
          <w:color w:val="000000"/>
        </w:rPr>
        <w:t>(II Lab)</w:t>
      </w:r>
      <w:ins w:id="711" w:author="Erin Polgreen" w:date="2009-11-24T16:16:00Z">
        <w:r w:rsidR="00923F7E" w:rsidRPr="00923F7E">
          <w:rPr>
            <w:rFonts w:ascii="Garamond" w:eastAsia="Times New Roman" w:hAnsi="Garamond"/>
            <w:color w:val="000000"/>
          </w:rPr>
          <w:t>, an ongoing program</w:t>
        </w:r>
      </w:ins>
      <w:r w:rsidRPr="00923F7E">
        <w:rPr>
          <w:rFonts w:ascii="Garamond" w:eastAsia="Times New Roman" w:hAnsi="Garamond"/>
          <w:color w:val="000000"/>
        </w:rPr>
        <w:t>.</w:t>
      </w:r>
      <w:r w:rsidRPr="00B70942">
        <w:rPr>
          <w:rFonts w:ascii="Garamond" w:eastAsia="Times New Roman" w:hAnsi="Garamond"/>
          <w:b/>
          <w:color w:val="000000"/>
        </w:rPr>
        <w:t xml:space="preserve"> </w:t>
      </w:r>
      <w:r w:rsidRPr="00B70942">
        <w:rPr>
          <w:rFonts w:ascii="Garamond" w:eastAsia="Times New Roman" w:hAnsi="Garamond"/>
        </w:rPr>
        <w:t xml:space="preserve">The II Lab combines </w:t>
      </w:r>
      <w:del w:id="712" w:author="Erin Polgreen" w:date="2009-11-24T16:17:00Z">
        <w:r w:rsidRPr="00B70942" w:rsidDel="00923F7E">
          <w:rPr>
            <w:rFonts w:ascii="Garamond" w:eastAsia="Times New Roman" w:hAnsi="Garamond"/>
          </w:rPr>
          <w:delText xml:space="preserve">both </w:delText>
        </w:r>
      </w:del>
      <w:r w:rsidRPr="00B70942">
        <w:rPr>
          <w:rFonts w:ascii="Garamond" w:eastAsia="Times New Roman" w:hAnsi="Garamond"/>
        </w:rPr>
        <w:t xml:space="preserve">one-on-one consulting </w:t>
      </w:r>
      <w:del w:id="713" w:author="Erin Polgreen" w:date="2009-11-24T16:17:00Z">
        <w:r w:rsidRPr="00B70942" w:rsidDel="00923F7E">
          <w:rPr>
            <w:rFonts w:ascii="Garamond" w:eastAsia="Times New Roman" w:hAnsi="Garamond"/>
          </w:rPr>
          <w:delText>and organized and</w:delText>
        </w:r>
      </w:del>
      <w:ins w:id="714" w:author="Erin Polgreen" w:date="2009-11-24T16:17:00Z">
        <w:r w:rsidR="00923F7E">
          <w:rPr>
            <w:rFonts w:ascii="Garamond" w:eastAsia="Times New Roman" w:hAnsi="Garamond"/>
          </w:rPr>
          <w:t>and</w:t>
        </w:r>
      </w:ins>
      <w:r w:rsidRPr="00B70942">
        <w:rPr>
          <w:rFonts w:ascii="Garamond" w:eastAsia="Times New Roman" w:hAnsi="Garamond"/>
        </w:rPr>
        <w:t xml:space="preserve"> ongoing lab environments to accomplish this goal. </w:t>
      </w:r>
    </w:p>
    <w:p w:rsidR="00642F55" w:rsidRPr="00B70942" w:rsidRDefault="00642F55" w:rsidP="0042202B">
      <w:pPr>
        <w:rPr>
          <w:rFonts w:ascii="Garamond" w:eastAsia="Times New Roman" w:hAnsi="Garamond"/>
          <w:color w:val="000000"/>
        </w:rPr>
      </w:pPr>
    </w:p>
    <w:p w:rsidR="00302750" w:rsidRPr="00B70942" w:rsidRDefault="0035299D" w:rsidP="0042202B">
      <w:pPr>
        <w:rPr>
          <w:ins w:id="715" w:author="Tracy Van Slyke" w:date="2009-11-17T15:36:00Z"/>
          <w:rFonts w:ascii="Garamond" w:hAnsi="Garamond"/>
        </w:rPr>
      </w:pPr>
      <w:r w:rsidRPr="00B70942">
        <w:rPr>
          <w:rFonts w:ascii="Garamond" w:hAnsi="Garamond"/>
        </w:rPr>
        <w:t xml:space="preserve">The </w:t>
      </w:r>
      <w:del w:id="716" w:author="Erin Polgreen" w:date="2009-11-24T16:18:00Z">
        <w:r w:rsidRPr="00B70942" w:rsidDel="00923F7E">
          <w:rPr>
            <w:rFonts w:ascii="Garamond" w:hAnsi="Garamond"/>
          </w:rPr>
          <w:delText>(</w:delText>
        </w:r>
      </w:del>
      <w:r w:rsidRPr="00B70942">
        <w:rPr>
          <w:rFonts w:ascii="Garamond" w:hAnsi="Garamond"/>
        </w:rPr>
        <w:t>II Lab</w:t>
      </w:r>
      <w:del w:id="717" w:author="Erin Polgreen" w:date="2009-11-24T16:18:00Z">
        <w:r w:rsidRPr="00B70942" w:rsidDel="00923F7E">
          <w:rPr>
            <w:rFonts w:ascii="Garamond" w:hAnsi="Garamond"/>
          </w:rPr>
          <w:delText>)</w:delText>
        </w:r>
      </w:del>
      <w:r w:rsidRPr="00B70942">
        <w:rPr>
          <w:rFonts w:ascii="Garamond" w:hAnsi="Garamond"/>
        </w:rPr>
        <w:t xml:space="preserve"> will </w:t>
      </w:r>
      <w:del w:id="718" w:author="Erin Polgreen" w:date="2009-11-24T16:17:00Z">
        <w:r w:rsidRPr="00B70942" w:rsidDel="00923F7E">
          <w:rPr>
            <w:rFonts w:ascii="Garamond" w:hAnsi="Garamond"/>
          </w:rPr>
          <w:delText xml:space="preserve">focus on </w:delText>
        </w:r>
      </w:del>
      <w:r w:rsidRPr="00B70942">
        <w:rPr>
          <w:rFonts w:ascii="Garamond" w:hAnsi="Garamond"/>
        </w:rPr>
        <w:t>help</w:t>
      </w:r>
      <w:ins w:id="719" w:author="Erin Polgreen" w:date="2009-11-24T16:17:00Z">
        <w:r w:rsidR="00923F7E">
          <w:rPr>
            <w:rFonts w:ascii="Garamond" w:hAnsi="Garamond"/>
          </w:rPr>
          <w:t xml:space="preserve"> TMC</w:t>
        </w:r>
      </w:ins>
      <w:del w:id="720" w:author="Erin Polgreen" w:date="2009-11-24T16:17:00Z">
        <w:r w:rsidRPr="00B70942" w:rsidDel="00923F7E">
          <w:rPr>
            <w:rFonts w:ascii="Garamond" w:hAnsi="Garamond"/>
          </w:rPr>
          <w:delText>ing</w:delText>
        </w:r>
      </w:del>
      <w:r w:rsidRPr="00B70942">
        <w:rPr>
          <w:rFonts w:ascii="Garamond" w:hAnsi="Garamond"/>
        </w:rPr>
        <w:t xml:space="preserve"> </w:t>
      </w:r>
      <w:proofErr w:type="gramStart"/>
      <w:r w:rsidRPr="00B70942">
        <w:rPr>
          <w:rFonts w:ascii="Garamond" w:hAnsi="Garamond"/>
        </w:rPr>
        <w:t>members</w:t>
      </w:r>
      <w:proofErr w:type="gramEnd"/>
      <w:ins w:id="721" w:author="Tracy Van Slyke" w:date="2009-11-24T11:43:00Z">
        <w:r w:rsidR="007A6029" w:rsidRPr="00B70942">
          <w:rPr>
            <w:rFonts w:ascii="Garamond" w:hAnsi="Garamond"/>
          </w:rPr>
          <w:t xml:space="preserve"> research, discuss and</w:t>
        </w:r>
        <w:del w:id="722" w:author="Erin Polgreen" w:date="2009-11-24T16:17:00Z">
          <w:r w:rsidR="007A6029" w:rsidRPr="00B70942" w:rsidDel="00923F7E">
            <w:rPr>
              <w:rFonts w:ascii="Garamond" w:hAnsi="Garamond"/>
            </w:rPr>
            <w:delText xml:space="preserve"> then</w:delText>
          </w:r>
        </w:del>
      </w:ins>
      <w:r w:rsidRPr="00B70942">
        <w:rPr>
          <w:rFonts w:ascii="Garamond" w:hAnsi="Garamond"/>
        </w:rPr>
        <w:t xml:space="preserve"> experiment with new business, publishing and editorial models that take advantage of the new, web-enabled reader/publisher relationships. </w:t>
      </w:r>
      <w:ins w:id="723" w:author="Tracy Van Slyke" w:date="2009-11-24T11:43:00Z">
        <w:r w:rsidR="007A6029" w:rsidRPr="00B70942">
          <w:rPr>
            <w:rFonts w:ascii="Garamond" w:hAnsi="Garamond"/>
          </w:rPr>
          <w:t>Each lab will result in one or more experiments from multiple members of the consortium.</w:t>
        </w:r>
        <w:del w:id="724" w:author="Erin Polgreen" w:date="2009-11-24T12:00:00Z">
          <w:r w:rsidR="007A6029" w:rsidRPr="00B70942" w:rsidDel="00640824">
            <w:rPr>
              <w:rFonts w:ascii="Garamond" w:hAnsi="Garamond"/>
            </w:rPr>
            <w:delText xml:space="preserve">  </w:delText>
          </w:r>
        </w:del>
      </w:ins>
      <w:ins w:id="725" w:author="Erin Polgreen" w:date="2009-11-24T12:00:00Z">
        <w:r w:rsidR="00640824" w:rsidRPr="00B70942">
          <w:rPr>
            <w:rFonts w:ascii="Garamond" w:hAnsi="Garamond"/>
          </w:rPr>
          <w:t xml:space="preserve"> </w:t>
        </w:r>
      </w:ins>
      <w:del w:id="726" w:author="Tracy Van Slyke" w:date="2009-11-24T11:43:00Z">
        <w:r w:rsidRPr="00B70942" w:rsidDel="007A6029">
          <w:rPr>
            <w:rFonts w:ascii="Garamond" w:hAnsi="Garamond"/>
          </w:rPr>
          <w:delText xml:space="preserve">Appropriate and effective models will vary depending on the outlet's individual editorial goals, resources and business needs. </w:delText>
        </w:r>
      </w:del>
      <w:r w:rsidRPr="00B70942">
        <w:rPr>
          <w:rFonts w:ascii="Garamond" w:hAnsi="Garamond"/>
        </w:rPr>
        <w:t xml:space="preserve">II </w:t>
      </w:r>
      <w:ins w:id="727" w:author="Tracy Van Slyke" w:date="2009-11-17T15:30:00Z">
        <w:r w:rsidRPr="00B70942">
          <w:rPr>
            <w:rFonts w:ascii="Garamond" w:hAnsi="Garamond"/>
          </w:rPr>
          <w:t>L</w:t>
        </w:r>
      </w:ins>
      <w:r w:rsidRPr="00B70942">
        <w:rPr>
          <w:rFonts w:ascii="Garamond" w:hAnsi="Garamond"/>
        </w:rPr>
        <w:t>ab will</w:t>
      </w:r>
      <w:ins w:id="728" w:author="Tracy Van Slyke" w:date="2009-11-17T15:30:00Z">
        <w:r w:rsidRPr="00B70942">
          <w:rPr>
            <w:rFonts w:ascii="Garamond" w:hAnsi="Garamond"/>
          </w:rPr>
          <w:t xml:space="preserve"> also</w:t>
        </w:r>
      </w:ins>
      <w:r w:rsidRPr="00B70942">
        <w:rPr>
          <w:rFonts w:ascii="Garamond" w:hAnsi="Garamond"/>
        </w:rPr>
        <w:t xml:space="preserve"> allow members to learn from outside experts</w:t>
      </w:r>
      <w:ins w:id="729" w:author="Tracy Van Slyke" w:date="2009-11-17T15:30:00Z">
        <w:r w:rsidRPr="00B70942">
          <w:rPr>
            <w:rFonts w:ascii="Garamond" w:hAnsi="Garamond"/>
          </w:rPr>
          <w:t xml:space="preserve"> as well as</w:t>
        </w:r>
      </w:ins>
      <w:r w:rsidRPr="00B70942">
        <w:rPr>
          <w:rFonts w:ascii="Garamond" w:hAnsi="Garamond"/>
        </w:rPr>
        <w:t xml:space="preserve"> trade experiences, information, and ongoing questions with each other. Members will not only discover the best strategies for their organizations, but how to implement them—a critical component of ongoing success. At the end of the lab cycle, participating members will share experiences and lessons learned with MC members and allies, creating a ripple effect </w:t>
      </w:r>
      <w:del w:id="730" w:author="Erin Polgreen" w:date="2009-11-24T16:18:00Z">
        <w:r w:rsidRPr="00B70942" w:rsidDel="00923F7E">
          <w:rPr>
            <w:rFonts w:ascii="Garamond" w:hAnsi="Garamond"/>
          </w:rPr>
          <w:delText xml:space="preserve">of </w:delText>
        </w:r>
      </w:del>
      <w:r w:rsidRPr="00B70942">
        <w:rPr>
          <w:rFonts w:ascii="Garamond" w:hAnsi="Garamond"/>
        </w:rPr>
        <w:t>in which education, deployment of practices and evolution of experiments moves outward to benefit the whole independent media sector. Experimentation will lead to successes, sometimes failures, and create space for media outlets to identify and implement a long-term formula for ongoing sustainability and impact that will support their critical journalism.</w:t>
      </w:r>
    </w:p>
    <w:p w:rsidR="00BB7779" w:rsidRPr="00B70942" w:rsidRDefault="00BB7779" w:rsidP="0042202B">
      <w:pPr>
        <w:numPr>
          <w:ins w:id="731" w:author="Erin Polgreen" w:date="2009-11-23T14:47:00Z"/>
        </w:numPr>
        <w:rPr>
          <w:del w:id="732" w:author="Unknown"/>
          <w:rFonts w:ascii="Garamond" w:hAnsi="Garamond"/>
        </w:rPr>
      </w:pPr>
    </w:p>
    <w:p w:rsidR="00317839" w:rsidRPr="00B70942" w:rsidRDefault="00317839" w:rsidP="0042202B">
      <w:pPr>
        <w:numPr>
          <w:ins w:id="733" w:author="Erin Polgreen" w:date="2009-11-23T14:47:00Z"/>
        </w:numPr>
        <w:rPr>
          <w:ins w:id="734" w:author="Erin Polgreen" w:date="2009-11-23T14:47:00Z"/>
          <w:rFonts w:ascii="Garamond" w:hAnsi="Garamond"/>
        </w:rPr>
      </w:pPr>
    </w:p>
    <w:p w:rsidR="00BB7779" w:rsidRPr="00B70942" w:rsidRDefault="007A6029" w:rsidP="0042202B">
      <w:pPr>
        <w:numPr>
          <w:ins w:id="735" w:author="Tracy Van Slyke" w:date="2009-11-17T15:36:00Z"/>
        </w:numPr>
        <w:rPr>
          <w:rFonts w:ascii="Garamond" w:hAnsi="Garamond"/>
        </w:rPr>
      </w:pPr>
      <w:ins w:id="736" w:author="Tracy Van Slyke" w:date="2009-11-24T11:44:00Z">
        <w:del w:id="737" w:author="Erin Polgreen" w:date="2009-11-24T12:00:00Z">
          <w:r w:rsidRPr="00B70942" w:rsidDel="00640824">
            <w:rPr>
              <w:rFonts w:ascii="Garamond" w:hAnsi="Garamond"/>
            </w:rPr>
            <w:delText xml:space="preserve">  </w:delText>
          </w:r>
        </w:del>
        <w:r w:rsidRPr="00B70942">
          <w:rPr>
            <w:rFonts w:ascii="Garamond" w:hAnsi="Garamond"/>
          </w:rPr>
          <w:t xml:space="preserve">Thanks to </w:t>
        </w:r>
      </w:ins>
      <w:ins w:id="738" w:author="Erin Polgreen" w:date="2009-11-24T16:25:00Z">
        <w:r w:rsidR="00594DBF">
          <w:rPr>
            <w:rFonts w:ascii="Garamond" w:hAnsi="Garamond"/>
          </w:rPr>
          <w:t xml:space="preserve">the support of </w:t>
        </w:r>
      </w:ins>
      <w:ins w:id="739" w:author="Tracy Van Slyke" w:date="2009-11-24T11:44:00Z">
        <w:r w:rsidRPr="00B70942">
          <w:rPr>
            <w:rFonts w:ascii="Garamond" w:hAnsi="Garamond"/>
          </w:rPr>
          <w:t xml:space="preserve">Wallace Global </w:t>
        </w:r>
      </w:ins>
      <w:ins w:id="740" w:author="Erin Polgreen" w:date="2009-11-24T16:26:00Z">
        <w:r w:rsidR="00594DBF">
          <w:rPr>
            <w:rFonts w:ascii="Garamond" w:hAnsi="Garamond"/>
          </w:rPr>
          <w:t xml:space="preserve">Foundation, which has made it possible for TMC </w:t>
        </w:r>
      </w:ins>
      <w:ins w:id="741" w:author="Tracy Van Slyke" w:date="2009-11-24T11:44:00Z">
        <w:del w:id="742" w:author="Erin Polgreen" w:date="2009-11-24T16:26:00Z">
          <w:r w:rsidRPr="00B70942" w:rsidDel="00594DBF">
            <w:rPr>
              <w:rFonts w:ascii="Garamond" w:hAnsi="Garamond"/>
            </w:rPr>
            <w:delText xml:space="preserve">Support has been able </w:delText>
          </w:r>
        </w:del>
        <w:r w:rsidRPr="00B70942">
          <w:rPr>
            <w:rFonts w:ascii="Garamond" w:hAnsi="Garamond"/>
          </w:rPr>
          <w:t>to effectively build out the impact and audience of progressive, independent media</w:t>
        </w:r>
      </w:ins>
      <w:ins w:id="743" w:author="Erin Polgreen" w:date="2009-11-24T16:26:00Z">
        <w:r w:rsidR="00594DBF">
          <w:rPr>
            <w:rFonts w:ascii="Garamond" w:hAnsi="Garamond"/>
          </w:rPr>
          <w:t xml:space="preserve">. We have </w:t>
        </w:r>
      </w:ins>
      <w:ins w:id="744" w:author="Tracy Van Slyke" w:date="2009-11-24T11:44:00Z">
        <w:del w:id="745" w:author="Erin Polgreen" w:date="2009-11-24T16:26:00Z">
          <w:r w:rsidRPr="00B70942" w:rsidDel="00594DBF">
            <w:rPr>
              <w:rFonts w:ascii="Garamond" w:hAnsi="Garamond"/>
            </w:rPr>
            <w:delText xml:space="preserve"> and </w:delText>
          </w:r>
        </w:del>
        <w:r w:rsidRPr="00B70942">
          <w:rPr>
            <w:rFonts w:ascii="Garamond" w:hAnsi="Garamond"/>
          </w:rPr>
          <w:t xml:space="preserve">identified new opportunities to help these organizations survive and thrive for years to come. </w:t>
        </w:r>
        <w:del w:id="746" w:author="Erin Polgreen" w:date="2009-11-24T16:25:00Z">
          <w:r w:rsidRPr="00B70942" w:rsidDel="00594DBF">
            <w:rPr>
              <w:rFonts w:ascii="Garamond" w:hAnsi="Garamond"/>
            </w:rPr>
            <w:delText>Blah, blah, blah…</w:delText>
          </w:r>
        </w:del>
      </w:ins>
      <w:ins w:id="747" w:author="Tracy Van Slyke" w:date="2009-11-17T15:36:00Z">
        <w:del w:id="748" w:author="Erin Polgreen" w:date="2009-11-23T14:47:00Z">
          <w:r w:rsidR="00261B9B" w:rsidRPr="00B70942">
            <w:rPr>
              <w:rFonts w:ascii="Garamond" w:hAnsi="Garamond"/>
              <w:rPrChange w:id="749" w:author="Erin Polgreen" w:date="2009-11-24T12:13:00Z">
                <w:rPr/>
              </w:rPrChange>
            </w:rPr>
            <w:delText>NEED CONCLUSION—JUST A LINE OR TWO</w:delText>
          </w:r>
        </w:del>
      </w:ins>
      <w:ins w:id="750" w:author="Erin Polgreen" w:date="2009-11-24T16:26:00Z">
        <w:r w:rsidR="00594DBF">
          <w:rPr>
            <w:rFonts w:ascii="Garamond" w:hAnsi="Garamond"/>
          </w:rPr>
          <w:t>TMC</w:t>
        </w:r>
      </w:ins>
      <w:ins w:id="751" w:author="Erin Polgreen" w:date="2009-11-24T16:25:00Z">
        <w:r w:rsidR="00594DBF">
          <w:rPr>
            <w:rFonts w:ascii="Garamond" w:hAnsi="Garamond"/>
          </w:rPr>
          <w:t xml:space="preserve"> laid a lot of groundwork in 2009 look forward to making 2010 a year of blockbuster successes.  </w:t>
        </w:r>
      </w:ins>
    </w:p>
    <w:sectPr w:rsidR="00BB7779" w:rsidRPr="00B70942" w:rsidSect="00A84960">
      <w:pgSz w:w="12240" w:h="15840"/>
      <w:pgMar w:top="1008" w:right="1620" w:bottom="1008" w:left="1008"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095"/>
    <w:multiLevelType w:val="multilevel"/>
    <w:tmpl w:val="5532B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83646F"/>
    <w:multiLevelType w:val="multilevel"/>
    <w:tmpl w:val="8496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3D663E"/>
    <w:multiLevelType w:val="multilevel"/>
    <w:tmpl w:val="3EDE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F47791"/>
    <w:multiLevelType w:val="hybridMultilevel"/>
    <w:tmpl w:val="AED6C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2750"/>
    <w:rsid w:val="000E51AA"/>
    <w:rsid w:val="000F1832"/>
    <w:rsid w:val="001B67AC"/>
    <w:rsid w:val="00261B9B"/>
    <w:rsid w:val="00273D13"/>
    <w:rsid w:val="002C7E55"/>
    <w:rsid w:val="002F18A1"/>
    <w:rsid w:val="002F3C07"/>
    <w:rsid w:val="00302750"/>
    <w:rsid w:val="00317839"/>
    <w:rsid w:val="0035299D"/>
    <w:rsid w:val="00395C2B"/>
    <w:rsid w:val="003B13B4"/>
    <w:rsid w:val="003D0A49"/>
    <w:rsid w:val="003D47E5"/>
    <w:rsid w:val="003E636A"/>
    <w:rsid w:val="003F5259"/>
    <w:rsid w:val="0042202B"/>
    <w:rsid w:val="00446B18"/>
    <w:rsid w:val="004707A0"/>
    <w:rsid w:val="0049717A"/>
    <w:rsid w:val="004B0175"/>
    <w:rsid w:val="00503A61"/>
    <w:rsid w:val="005339E5"/>
    <w:rsid w:val="005623C3"/>
    <w:rsid w:val="00594DBF"/>
    <w:rsid w:val="00633088"/>
    <w:rsid w:val="0064005B"/>
    <w:rsid w:val="00640824"/>
    <w:rsid w:val="00642F55"/>
    <w:rsid w:val="00683724"/>
    <w:rsid w:val="006B473E"/>
    <w:rsid w:val="00703D88"/>
    <w:rsid w:val="00755FAA"/>
    <w:rsid w:val="007A6029"/>
    <w:rsid w:val="00810ED1"/>
    <w:rsid w:val="008E0EA9"/>
    <w:rsid w:val="00923F7E"/>
    <w:rsid w:val="00931177"/>
    <w:rsid w:val="009F33D8"/>
    <w:rsid w:val="00A74895"/>
    <w:rsid w:val="00A84960"/>
    <w:rsid w:val="00B03CCB"/>
    <w:rsid w:val="00B24B17"/>
    <w:rsid w:val="00B70942"/>
    <w:rsid w:val="00B7258B"/>
    <w:rsid w:val="00B92CC5"/>
    <w:rsid w:val="00BA40FC"/>
    <w:rsid w:val="00BB7779"/>
    <w:rsid w:val="00BC2F63"/>
    <w:rsid w:val="00BD5652"/>
    <w:rsid w:val="00BE1D6B"/>
    <w:rsid w:val="00C3640A"/>
    <w:rsid w:val="00C52AB1"/>
    <w:rsid w:val="00C72325"/>
    <w:rsid w:val="00CF60A9"/>
    <w:rsid w:val="00D578B5"/>
    <w:rsid w:val="00DD3396"/>
    <w:rsid w:val="00DE7332"/>
    <w:rsid w:val="00ED5E1A"/>
    <w:rsid w:val="00F61ECD"/>
    <w:rsid w:val="00F679D7"/>
    <w:rsid w:val="00FA7932"/>
    <w:rsid w:val="00FD64D6"/>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312"/>
  </w:style>
  <w:style w:type="paragraph" w:styleId="Heading3">
    <w:name w:val="heading 3"/>
    <w:basedOn w:val="Normal"/>
    <w:link w:val="Heading3Char"/>
    <w:uiPriority w:val="9"/>
    <w:rsid w:val="00302750"/>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302750"/>
    <w:rPr>
      <w:rFonts w:ascii="Times" w:hAnsi="Times"/>
      <w:b/>
      <w:sz w:val="27"/>
      <w:szCs w:val="20"/>
    </w:rPr>
  </w:style>
  <w:style w:type="paragraph" w:styleId="NormalWeb">
    <w:name w:val="Normal (Web)"/>
    <w:basedOn w:val="Normal"/>
    <w:uiPriority w:val="99"/>
    <w:rsid w:val="00302750"/>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3B13B4"/>
    <w:rPr>
      <w:rFonts w:ascii="Lucida Grande" w:hAnsi="Lucida Grande"/>
      <w:sz w:val="18"/>
      <w:szCs w:val="18"/>
    </w:rPr>
  </w:style>
  <w:style w:type="character" w:customStyle="1" w:styleId="BalloonTextChar">
    <w:name w:val="Balloon Text Char"/>
    <w:basedOn w:val="DefaultParagraphFont"/>
    <w:link w:val="BalloonText"/>
    <w:uiPriority w:val="99"/>
    <w:semiHidden/>
    <w:rsid w:val="003B13B4"/>
    <w:rPr>
      <w:rFonts w:ascii="Lucida Grande" w:hAnsi="Lucida Grande"/>
      <w:sz w:val="18"/>
      <w:szCs w:val="18"/>
    </w:rPr>
  </w:style>
  <w:style w:type="character" w:styleId="Hyperlink">
    <w:name w:val="Hyperlink"/>
    <w:basedOn w:val="DefaultParagraphFont"/>
    <w:uiPriority w:val="99"/>
    <w:semiHidden/>
    <w:unhideWhenUsed/>
    <w:rsid w:val="00317839"/>
    <w:rPr>
      <w:color w:val="0000FF" w:themeColor="hyperlink"/>
      <w:u w:val="single"/>
    </w:rPr>
  </w:style>
  <w:style w:type="character" w:styleId="Strong">
    <w:name w:val="Strong"/>
    <w:basedOn w:val="DefaultParagraphFont"/>
    <w:uiPriority w:val="22"/>
    <w:rsid w:val="00317839"/>
    <w:rPr>
      <w:b/>
    </w:rPr>
  </w:style>
  <w:style w:type="paragraph" w:styleId="ListParagraph">
    <w:name w:val="List Paragraph"/>
    <w:basedOn w:val="Normal"/>
    <w:uiPriority w:val="34"/>
    <w:qFormat/>
    <w:rsid w:val="00594DBF"/>
    <w:pPr>
      <w:ind w:left="720"/>
      <w:contextualSpacing/>
    </w:pPr>
  </w:style>
</w:styles>
</file>

<file path=word/webSettings.xml><?xml version="1.0" encoding="utf-8"?>
<w:webSettings xmlns:r="http://schemas.openxmlformats.org/officeDocument/2006/relationships" xmlns:w="http://schemas.openxmlformats.org/wordprocessingml/2006/main">
  <w:divs>
    <w:div w:id="753548457">
      <w:bodyDiv w:val="1"/>
      <w:marLeft w:val="0"/>
      <w:marRight w:val="0"/>
      <w:marTop w:val="0"/>
      <w:marBottom w:val="0"/>
      <w:divBdr>
        <w:top w:val="none" w:sz="0" w:space="0" w:color="auto"/>
        <w:left w:val="none" w:sz="0" w:space="0" w:color="auto"/>
        <w:bottom w:val="none" w:sz="0" w:space="0" w:color="auto"/>
        <w:right w:val="none" w:sz="0" w:space="0" w:color="auto"/>
      </w:divBdr>
    </w:div>
    <w:div w:id="917329995">
      <w:bodyDiv w:val="1"/>
      <w:marLeft w:val="0"/>
      <w:marRight w:val="0"/>
      <w:marTop w:val="0"/>
      <w:marBottom w:val="0"/>
      <w:divBdr>
        <w:top w:val="none" w:sz="0" w:space="0" w:color="auto"/>
        <w:left w:val="none" w:sz="0" w:space="0" w:color="auto"/>
        <w:bottom w:val="none" w:sz="0" w:space="0" w:color="auto"/>
        <w:right w:val="none" w:sz="0" w:space="0" w:color="auto"/>
      </w:divBdr>
      <w:divsChild>
        <w:div w:id="792401883">
          <w:marLeft w:val="0"/>
          <w:marRight w:val="0"/>
          <w:marTop w:val="0"/>
          <w:marBottom w:val="0"/>
          <w:divBdr>
            <w:top w:val="none" w:sz="0" w:space="0" w:color="auto"/>
            <w:left w:val="none" w:sz="0" w:space="0" w:color="auto"/>
            <w:bottom w:val="none" w:sz="0" w:space="0" w:color="auto"/>
            <w:right w:val="none" w:sz="0" w:space="0" w:color="auto"/>
          </w:divBdr>
        </w:div>
        <w:div w:id="705567494">
          <w:marLeft w:val="0"/>
          <w:marRight w:val="0"/>
          <w:marTop w:val="0"/>
          <w:marBottom w:val="0"/>
          <w:divBdr>
            <w:top w:val="none" w:sz="0" w:space="0" w:color="auto"/>
            <w:left w:val="none" w:sz="0" w:space="0" w:color="auto"/>
            <w:bottom w:val="none" w:sz="0" w:space="0" w:color="auto"/>
            <w:right w:val="none" w:sz="0" w:space="0" w:color="auto"/>
          </w:divBdr>
        </w:div>
      </w:divsChild>
    </w:div>
    <w:div w:id="1061827944">
      <w:bodyDiv w:val="1"/>
      <w:marLeft w:val="0"/>
      <w:marRight w:val="0"/>
      <w:marTop w:val="0"/>
      <w:marBottom w:val="0"/>
      <w:divBdr>
        <w:top w:val="none" w:sz="0" w:space="0" w:color="auto"/>
        <w:left w:val="none" w:sz="0" w:space="0" w:color="auto"/>
        <w:bottom w:val="none" w:sz="0" w:space="0" w:color="auto"/>
        <w:right w:val="none" w:sz="0" w:space="0" w:color="auto"/>
      </w:divBdr>
    </w:div>
    <w:div w:id="12321597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2675</Words>
  <Characters>15251</Characters>
  <Application>Microsoft Macintosh Word</Application>
  <DocSecurity>0</DocSecurity>
  <Lines>127</Lines>
  <Paragraphs>30</Paragraphs>
  <ScaleCrop>false</ScaleCrop>
  <Company>The Media Consortium</Company>
  <LinksUpToDate>false</LinksUpToDate>
  <CharactersWithSpaces>18729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Erin Polgreen</cp:lastModifiedBy>
  <cp:revision>10</cp:revision>
  <dcterms:created xsi:type="dcterms:W3CDTF">2009-11-24T17:55:00Z</dcterms:created>
  <dcterms:modified xsi:type="dcterms:W3CDTF">2009-11-24T22:32:00Z</dcterms:modified>
</cp:coreProperties>
</file>