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9" w:rsidRPr="00B27411" w:rsidRDefault="00BE0619" w:rsidP="00D13462">
      <w:pPr>
        <w:spacing w:line="240" w:lineRule="auto"/>
        <w:rPr>
          <w:rFonts w:ascii="Times New Roman" w:hAnsi="Times New Roman"/>
        </w:rPr>
      </w:pPr>
      <w:r w:rsidRPr="00B27411">
        <w:rPr>
          <w:rFonts w:ascii="Times New Roman" w:hAnsi="Times New Roman"/>
          <w:noProof/>
        </w:rPr>
        <w:drawing>
          <wp:inline distT="0" distB="0" distL="0" distR="0">
            <wp:extent cx="2887980" cy="678180"/>
            <wp:effectExtent l="19050" t="0" r="7620" b="0"/>
            <wp:docPr id="1" name="Picture 1"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jpg"/>
                    <pic:cNvPicPr>
                      <a:picLocks noChangeAspect="1" noChangeArrowheads="1"/>
                    </pic:cNvPicPr>
                  </pic:nvPicPr>
                  <pic:blipFill>
                    <a:blip r:embed="rId5" cstate="print"/>
                    <a:srcRect/>
                    <a:stretch>
                      <a:fillRect/>
                    </a:stretch>
                  </pic:blipFill>
                  <pic:spPr bwMode="auto">
                    <a:xfrm>
                      <a:off x="0" y="0"/>
                      <a:ext cx="2887980" cy="678180"/>
                    </a:xfrm>
                    <a:prstGeom prst="rect">
                      <a:avLst/>
                    </a:prstGeom>
                    <a:noFill/>
                    <a:ln w="9525">
                      <a:noFill/>
                      <a:miter lim="800000"/>
                      <a:headEnd/>
                      <a:tailEnd/>
                    </a:ln>
                  </pic:spPr>
                </pic:pic>
              </a:graphicData>
            </a:graphic>
          </wp:inline>
        </w:drawing>
      </w:r>
    </w:p>
    <w:p w:rsidR="00BE0619" w:rsidRPr="00B27411" w:rsidRDefault="00BE0619" w:rsidP="00D13462">
      <w:pPr>
        <w:spacing w:after="0" w:line="240" w:lineRule="auto"/>
        <w:rPr>
          <w:rFonts w:ascii="Times New Roman" w:hAnsi="Times New Roman"/>
          <w:b/>
          <w:bCs/>
        </w:rPr>
      </w:pPr>
      <w:r w:rsidRPr="00B27411">
        <w:rPr>
          <w:rFonts w:ascii="Times New Roman" w:hAnsi="Times New Roman"/>
          <w:b/>
          <w:bCs/>
        </w:rPr>
        <w:t xml:space="preserve">To: The </w:t>
      </w:r>
      <w:proofErr w:type="spellStart"/>
      <w:r w:rsidR="00342F11" w:rsidRPr="00B27411">
        <w:rPr>
          <w:rFonts w:ascii="Times New Roman" w:hAnsi="Times New Roman"/>
          <w:b/>
          <w:bCs/>
        </w:rPr>
        <w:t>Harnisch</w:t>
      </w:r>
      <w:proofErr w:type="spellEnd"/>
      <w:r w:rsidR="00342F11" w:rsidRPr="00B27411">
        <w:rPr>
          <w:rFonts w:ascii="Times New Roman" w:hAnsi="Times New Roman"/>
          <w:b/>
          <w:bCs/>
        </w:rPr>
        <w:t xml:space="preserve"> Foundation</w:t>
      </w:r>
      <w:r w:rsidRPr="00B27411">
        <w:rPr>
          <w:rFonts w:ascii="Times New Roman" w:hAnsi="Times New Roman"/>
        </w:rPr>
        <w:br/>
      </w:r>
      <w:r w:rsidRPr="00B27411">
        <w:rPr>
          <w:rFonts w:ascii="Times New Roman" w:hAnsi="Times New Roman"/>
          <w:b/>
          <w:bCs/>
        </w:rPr>
        <w:t>From: The Media Consortium, a project of the Foundation for National Progress</w:t>
      </w:r>
    </w:p>
    <w:p w:rsidR="00BE0619" w:rsidRPr="00B27411" w:rsidRDefault="00BE0619" w:rsidP="00D13462">
      <w:pPr>
        <w:pBdr>
          <w:bottom w:val="single" w:sz="12" w:space="1" w:color="auto"/>
        </w:pBdr>
        <w:spacing w:after="0" w:line="240" w:lineRule="auto"/>
        <w:rPr>
          <w:rFonts w:ascii="Times New Roman" w:hAnsi="Times New Roman"/>
          <w:b/>
          <w:bCs/>
        </w:rPr>
      </w:pPr>
      <w:r w:rsidRPr="00B27411">
        <w:rPr>
          <w:rFonts w:ascii="Times New Roman" w:hAnsi="Times New Roman"/>
          <w:b/>
          <w:bCs/>
        </w:rPr>
        <w:t xml:space="preserve">Date: </w:t>
      </w:r>
      <w:r w:rsidR="00D13462">
        <w:rPr>
          <w:rFonts w:ascii="Times New Roman" w:hAnsi="Times New Roman"/>
          <w:b/>
          <w:bCs/>
        </w:rPr>
        <w:t>October</w:t>
      </w:r>
      <w:r w:rsidRPr="00B27411">
        <w:rPr>
          <w:rFonts w:ascii="Times New Roman" w:hAnsi="Times New Roman"/>
          <w:b/>
          <w:bCs/>
        </w:rPr>
        <w:t xml:space="preserve"> 2010</w:t>
      </w:r>
      <w:r w:rsidRPr="00B27411">
        <w:rPr>
          <w:rFonts w:ascii="Times New Roman" w:hAnsi="Times New Roman"/>
        </w:rPr>
        <w:br/>
      </w:r>
      <w:r w:rsidRPr="00B27411">
        <w:rPr>
          <w:rFonts w:ascii="Times New Roman" w:hAnsi="Times New Roman"/>
          <w:b/>
          <w:bCs/>
        </w:rPr>
        <w:t xml:space="preserve">Contact: Tracy Van </w:t>
      </w:r>
      <w:proofErr w:type="spellStart"/>
      <w:r w:rsidRPr="00B27411">
        <w:rPr>
          <w:rFonts w:ascii="Times New Roman" w:hAnsi="Times New Roman"/>
          <w:b/>
          <w:bCs/>
        </w:rPr>
        <w:t>Slyke</w:t>
      </w:r>
      <w:proofErr w:type="spellEnd"/>
      <w:r w:rsidRPr="00B27411">
        <w:rPr>
          <w:rFonts w:ascii="Times New Roman" w:hAnsi="Times New Roman"/>
          <w:b/>
          <w:bCs/>
        </w:rPr>
        <w:t>, Director</w:t>
      </w:r>
      <w:r w:rsidRPr="00B27411">
        <w:rPr>
          <w:rFonts w:ascii="Times New Roman" w:hAnsi="Times New Roman"/>
        </w:rPr>
        <w:br/>
      </w:r>
      <w:hyperlink r:id="rId6" w:history="1">
        <w:r w:rsidRPr="00B27411">
          <w:rPr>
            <w:rStyle w:val="Hyperlink"/>
            <w:rFonts w:ascii="Times New Roman" w:hAnsi="Times New Roman"/>
            <w:b/>
            <w:bCs/>
          </w:rPr>
          <w:t>312.315.1127/tracy@themediaconsortium.com</w:t>
        </w:r>
      </w:hyperlink>
    </w:p>
    <w:p w:rsidR="00171658" w:rsidRDefault="00BE0619" w:rsidP="004B553D">
      <w:pPr>
        <w:pStyle w:val="NormalWeb"/>
        <w:spacing w:before="120" w:beforeAutospacing="0"/>
        <w:rPr>
          <w:sz w:val="22"/>
        </w:rPr>
      </w:pPr>
      <w:r w:rsidRPr="00B27411">
        <w:rPr>
          <w:sz w:val="22"/>
        </w:rPr>
        <w:t>Independent media is at a crossroads. Journalism organizations and producers are s</w:t>
      </w:r>
      <w:r w:rsidR="004B553D">
        <w:rPr>
          <w:sz w:val="22"/>
        </w:rPr>
        <w:t>truggling to remain relevant as ma</w:t>
      </w:r>
      <w:r w:rsidR="00171658">
        <w:rPr>
          <w:sz w:val="22"/>
        </w:rPr>
        <w:t xml:space="preserve">jor </w:t>
      </w:r>
      <w:r w:rsidRPr="00B27411">
        <w:rPr>
          <w:sz w:val="22"/>
        </w:rPr>
        <w:t>shifts in technolog</w:t>
      </w:r>
      <w:r w:rsidR="00171658">
        <w:rPr>
          <w:sz w:val="22"/>
        </w:rPr>
        <w:t xml:space="preserve">y and the crashing economy </w:t>
      </w:r>
      <w:r w:rsidR="004B553D">
        <w:rPr>
          <w:sz w:val="22"/>
        </w:rPr>
        <w:t>are making old business models extinct.</w:t>
      </w:r>
      <w:r w:rsidR="00171658">
        <w:rPr>
          <w:sz w:val="22"/>
        </w:rPr>
        <w:t xml:space="preserve"> </w:t>
      </w:r>
      <w:r w:rsidR="004B553D">
        <w:rPr>
          <w:sz w:val="22"/>
        </w:rPr>
        <w:t>M</w:t>
      </w:r>
      <w:r w:rsidRPr="00B27411">
        <w:rPr>
          <w:sz w:val="22"/>
        </w:rPr>
        <w:t>edia organizations</w:t>
      </w:r>
      <w:r w:rsidR="004B553D">
        <w:rPr>
          <w:sz w:val="22"/>
        </w:rPr>
        <w:t xml:space="preserve"> are</w:t>
      </w:r>
      <w:r w:rsidRPr="00B27411">
        <w:rPr>
          <w:sz w:val="22"/>
        </w:rPr>
        <w:t xml:space="preserve"> </w:t>
      </w:r>
      <w:r w:rsidR="00171658">
        <w:rPr>
          <w:sz w:val="22"/>
        </w:rPr>
        <w:t>scrambling to implement</w:t>
      </w:r>
      <w:r w:rsidRPr="00B27411">
        <w:rPr>
          <w:sz w:val="22"/>
        </w:rPr>
        <w:t xml:space="preserve"> new business and journalism models</w:t>
      </w:r>
      <w:r w:rsidR="00B4024E">
        <w:rPr>
          <w:sz w:val="22"/>
        </w:rPr>
        <w:t xml:space="preserve"> and</w:t>
      </w:r>
      <w:r w:rsidR="004B553D">
        <w:rPr>
          <w:sz w:val="22"/>
        </w:rPr>
        <w:t xml:space="preserve"> the </w:t>
      </w:r>
      <w:r w:rsidR="00171658">
        <w:rPr>
          <w:sz w:val="22"/>
        </w:rPr>
        <w:t>implications for our democracy</w:t>
      </w:r>
      <w:r w:rsidR="004B553D">
        <w:rPr>
          <w:sz w:val="22"/>
        </w:rPr>
        <w:t xml:space="preserve"> are dire</w:t>
      </w:r>
      <w:r w:rsidRPr="00B27411">
        <w:rPr>
          <w:sz w:val="22"/>
        </w:rPr>
        <w:t>.</w:t>
      </w:r>
      <w:r w:rsidR="00171658">
        <w:rPr>
          <w:sz w:val="22"/>
        </w:rPr>
        <w:t xml:space="preserve"> </w:t>
      </w:r>
    </w:p>
    <w:p w:rsidR="009C6217" w:rsidRPr="001C34AF" w:rsidRDefault="00BE0619" w:rsidP="00B4024E">
      <w:pPr>
        <w:pStyle w:val="NormalWeb"/>
        <w:spacing w:before="0" w:beforeAutospacing="0"/>
        <w:rPr>
          <w:sz w:val="22"/>
        </w:rPr>
      </w:pPr>
      <w:r w:rsidRPr="00B27411">
        <w:rPr>
          <w:sz w:val="22"/>
        </w:rPr>
        <w:t>But</w:t>
      </w:r>
      <w:r w:rsidR="00171658">
        <w:rPr>
          <w:sz w:val="22"/>
        </w:rPr>
        <w:t xml:space="preserve"> there is hope.</w:t>
      </w:r>
      <w:r w:rsidRPr="00B27411">
        <w:rPr>
          <w:sz w:val="22"/>
        </w:rPr>
        <w:t xml:space="preserve"> </w:t>
      </w:r>
      <w:r w:rsidR="00171658">
        <w:rPr>
          <w:sz w:val="22"/>
        </w:rPr>
        <w:t>T</w:t>
      </w:r>
      <w:r w:rsidR="001C34AF">
        <w:rPr>
          <w:sz w:val="22"/>
        </w:rPr>
        <w:t>he</w:t>
      </w:r>
      <w:r w:rsidRPr="00B27411">
        <w:rPr>
          <w:sz w:val="22"/>
        </w:rPr>
        <w:t xml:space="preserve"> chang</w:t>
      </w:r>
      <w:r w:rsidR="00B4024E">
        <w:rPr>
          <w:sz w:val="22"/>
        </w:rPr>
        <w:t>ing</w:t>
      </w:r>
      <w:r w:rsidRPr="00B27411">
        <w:rPr>
          <w:sz w:val="22"/>
        </w:rPr>
        <w:t xml:space="preserve"> </w:t>
      </w:r>
      <w:r w:rsidR="00171658">
        <w:rPr>
          <w:sz w:val="22"/>
        </w:rPr>
        <w:t xml:space="preserve">journalism landscape </w:t>
      </w:r>
      <w:r w:rsidRPr="00B27411">
        <w:rPr>
          <w:sz w:val="22"/>
        </w:rPr>
        <w:t>also offer</w:t>
      </w:r>
      <w:r w:rsidR="00B4024E">
        <w:rPr>
          <w:sz w:val="22"/>
        </w:rPr>
        <w:t>s</w:t>
      </w:r>
      <w:r w:rsidRPr="00B27411">
        <w:rPr>
          <w:sz w:val="22"/>
        </w:rPr>
        <w:t xml:space="preserve"> new opportunities for independent media to </w:t>
      </w:r>
      <w:r w:rsidR="00171658">
        <w:rPr>
          <w:sz w:val="22"/>
        </w:rPr>
        <w:t>sprint ahead of</w:t>
      </w:r>
      <w:r w:rsidRPr="00B27411">
        <w:rPr>
          <w:sz w:val="22"/>
        </w:rPr>
        <w:t xml:space="preserve"> </w:t>
      </w:r>
      <w:r w:rsidR="00171658">
        <w:rPr>
          <w:sz w:val="22"/>
        </w:rPr>
        <w:t>c</w:t>
      </w:r>
      <w:r w:rsidRPr="00B27411">
        <w:rPr>
          <w:sz w:val="22"/>
        </w:rPr>
        <w:t>orporate media, become early adopters o</w:t>
      </w:r>
      <w:r w:rsidR="00171658">
        <w:rPr>
          <w:sz w:val="22"/>
        </w:rPr>
        <w:t>f new revenue generation models, and have a positive impact the public dialog.</w:t>
      </w:r>
      <w:r w:rsidR="00EE739C">
        <w:rPr>
          <w:sz w:val="22"/>
        </w:rPr>
        <w:t xml:space="preserve"> </w:t>
      </w:r>
      <w:r w:rsidRPr="00B4024E">
        <w:rPr>
          <w:sz w:val="22"/>
        </w:rPr>
        <w:t xml:space="preserve">The cost of reaching new audiences has dropped radically and the emerging media sphere includes a welcome emphasis on </w:t>
      </w:r>
      <w:r w:rsidRPr="001C34AF">
        <w:rPr>
          <w:sz w:val="22"/>
        </w:rPr>
        <w:t>independent, critical, di</w:t>
      </w:r>
      <w:r w:rsidR="004B553D" w:rsidRPr="001C34AF">
        <w:rPr>
          <w:sz w:val="22"/>
        </w:rPr>
        <w:t>verse news and opinion.</w:t>
      </w:r>
      <w:r w:rsidR="001C34AF">
        <w:rPr>
          <w:sz w:val="22"/>
        </w:rPr>
        <w:t xml:space="preserve"> Sustainability could be within reach.</w:t>
      </w:r>
    </w:p>
    <w:p w:rsidR="00342F11" w:rsidRPr="00B27411" w:rsidRDefault="009C6217" w:rsidP="001C34AF">
      <w:pPr>
        <w:pStyle w:val="NormalWeb"/>
        <w:spacing w:before="0" w:beforeAutospacing="0"/>
        <w:rPr>
          <w:sz w:val="22"/>
        </w:rPr>
      </w:pPr>
      <w:r w:rsidRPr="001C34AF">
        <w:rPr>
          <w:sz w:val="22"/>
        </w:rPr>
        <w:t xml:space="preserve">As the April 2010, Knight Foundation report, “Seeking Sustainability: A Non-Profit News Roundtable” articulates, there are two interlocking definitions of sustainability, “…revenue diversity (or “revenue promiscuity”) and lasting impact in the community.” The report continues, “The challenge is finding the best approaches for tapping this potential and building revenue streams and technology platforms that can support the organization without reliance on major grants from foundations and wealthy individuals.” </w:t>
      </w:r>
      <w:r w:rsidR="001C34AF">
        <w:rPr>
          <w:sz w:val="22"/>
        </w:rPr>
        <w:t>W</w:t>
      </w:r>
      <w:r w:rsidRPr="001C34AF">
        <w:rPr>
          <w:sz w:val="22"/>
        </w:rPr>
        <w:t>hile non-profit media organizations can and should seek ongoing support from foundations and large donors, they can’t build their ongoing business models relying on that support.</w:t>
      </w:r>
      <w:r w:rsidR="001C34AF">
        <w:rPr>
          <w:sz w:val="22"/>
        </w:rPr>
        <w:t xml:space="preserve"> That’s where The Media Consortium comes in.</w:t>
      </w:r>
    </w:p>
    <w:p w:rsidR="00342F11" w:rsidRPr="00B27411" w:rsidRDefault="00342F11" w:rsidP="00D13462">
      <w:pPr>
        <w:pStyle w:val="NormalWeb"/>
        <w:spacing w:before="0" w:beforeAutospacing="0"/>
        <w:rPr>
          <w:sz w:val="22"/>
        </w:rPr>
      </w:pPr>
      <w:r w:rsidRPr="00B27411">
        <w:rPr>
          <w:sz w:val="22"/>
        </w:rPr>
        <w:t xml:space="preserve">The Media Consortium, a network of the country’s leading, progressive, independent media outlets is coordinating a groundbreaking program to help media organizations collaborate on experiments that will help them test and integrate new opportunities, including moving into mobile, identifying new community and journalism models and last, but not least, testing new revenue models. </w:t>
      </w:r>
      <w:r w:rsidR="00BE0619" w:rsidRPr="00B27411">
        <w:rPr>
          <w:sz w:val="22"/>
        </w:rPr>
        <w:t xml:space="preserve">Through its Innovation and Incubation Lab (II Lab), The Media Consortium </w:t>
      </w:r>
      <w:r w:rsidR="00027EBE" w:rsidRPr="00B27411">
        <w:rPr>
          <w:sz w:val="22"/>
        </w:rPr>
        <w:t>offers research</w:t>
      </w:r>
      <w:r w:rsidR="00BE0619" w:rsidRPr="00B27411">
        <w:rPr>
          <w:sz w:val="22"/>
        </w:rPr>
        <w:t>,</w:t>
      </w:r>
      <w:r w:rsidR="00027EBE" w:rsidRPr="00B27411">
        <w:rPr>
          <w:sz w:val="22"/>
        </w:rPr>
        <w:t xml:space="preserve"> connections to experts</w:t>
      </w:r>
      <w:r w:rsidR="00BE0619" w:rsidRPr="00B27411">
        <w:rPr>
          <w:sz w:val="22"/>
        </w:rPr>
        <w:t>,</w:t>
      </w:r>
      <w:r w:rsidR="00027EBE" w:rsidRPr="00B27411">
        <w:rPr>
          <w:sz w:val="22"/>
        </w:rPr>
        <w:t xml:space="preserve"> </w:t>
      </w:r>
      <w:r w:rsidR="00BE0619" w:rsidRPr="00B27411">
        <w:rPr>
          <w:sz w:val="22"/>
        </w:rPr>
        <w:t>and a strategic space to help its members navigate and experiment to overcome crisis and move into opportunity.</w:t>
      </w:r>
      <w:r w:rsidR="00171658">
        <w:rPr>
          <w:sz w:val="22"/>
        </w:rPr>
        <w:t xml:space="preserve"> </w:t>
      </w:r>
    </w:p>
    <w:p w:rsidR="00BE0619" w:rsidRPr="00B27411" w:rsidRDefault="00342F11" w:rsidP="00D13462">
      <w:pPr>
        <w:pStyle w:val="NormalWeb"/>
        <w:spacing w:before="0" w:beforeAutospacing="0"/>
        <w:rPr>
          <w:sz w:val="22"/>
        </w:rPr>
      </w:pPr>
      <w:r w:rsidRPr="00B27411">
        <w:rPr>
          <w:sz w:val="22"/>
        </w:rPr>
        <w:t xml:space="preserve">This proposal will provide an overview of the II Lab </w:t>
      </w:r>
      <w:r w:rsidR="001C34AF">
        <w:rPr>
          <w:sz w:val="22"/>
        </w:rPr>
        <w:t>with an overall focus on</w:t>
      </w:r>
      <w:r w:rsidRPr="00B27411">
        <w:rPr>
          <w:sz w:val="22"/>
        </w:rPr>
        <w:t xml:space="preserve"> </w:t>
      </w:r>
      <w:r w:rsidR="001C34AF">
        <w:rPr>
          <w:sz w:val="22"/>
        </w:rPr>
        <w:t>the</w:t>
      </w:r>
      <w:r w:rsidRPr="00B27411">
        <w:rPr>
          <w:sz w:val="22"/>
        </w:rPr>
        <w:t xml:space="preserve"> revenue </w:t>
      </w:r>
      <w:r w:rsidR="00D9757B">
        <w:rPr>
          <w:sz w:val="22"/>
        </w:rPr>
        <w:t xml:space="preserve">generation lab component, </w:t>
      </w:r>
      <w:r w:rsidR="004B553D">
        <w:rPr>
          <w:sz w:val="22"/>
        </w:rPr>
        <w:t>which is designed to help our members innovate and test new opportunities in a collaborative, low-risk environment. Th</w:t>
      </w:r>
      <w:r w:rsidR="001C34AF">
        <w:rPr>
          <w:sz w:val="22"/>
        </w:rPr>
        <w:t>e revenue generation</w:t>
      </w:r>
      <w:r w:rsidR="004B553D">
        <w:rPr>
          <w:sz w:val="22"/>
        </w:rPr>
        <w:t xml:space="preserve"> program will give birth to concrete experiments that </w:t>
      </w:r>
      <w:r w:rsidR="001C34AF">
        <w:rPr>
          <w:sz w:val="22"/>
        </w:rPr>
        <w:t>will</w:t>
      </w:r>
      <w:r w:rsidR="001829E1">
        <w:rPr>
          <w:sz w:val="22"/>
        </w:rPr>
        <w:t xml:space="preserve"> better position these outlets as</w:t>
      </w:r>
      <w:r w:rsidR="001C34AF">
        <w:rPr>
          <w:sz w:val="22"/>
        </w:rPr>
        <w:t xml:space="preserve"> sustainable</w:t>
      </w:r>
      <w:r w:rsidR="001829E1">
        <w:rPr>
          <w:sz w:val="22"/>
        </w:rPr>
        <w:t xml:space="preserve"> key players in tomorrow’s media landscape. </w:t>
      </w:r>
    </w:p>
    <w:p w:rsidR="00896826" w:rsidRPr="00B27411" w:rsidRDefault="00027EBE" w:rsidP="00D13462">
      <w:pPr>
        <w:spacing w:after="120" w:line="240" w:lineRule="auto"/>
        <w:rPr>
          <w:rFonts w:ascii="Times New Roman" w:eastAsia="Times New Roman" w:hAnsi="Times New Roman"/>
          <w:b/>
          <w:sz w:val="28"/>
          <w:szCs w:val="24"/>
        </w:rPr>
      </w:pPr>
      <w:r w:rsidRPr="00B27411">
        <w:rPr>
          <w:rFonts w:ascii="Times New Roman" w:eastAsia="Times New Roman" w:hAnsi="Times New Roman"/>
          <w:b/>
          <w:sz w:val="28"/>
          <w:szCs w:val="24"/>
        </w:rPr>
        <w:t>About the Incubation and Innovation Labs</w:t>
      </w:r>
    </w:p>
    <w:p w:rsidR="00342F11" w:rsidRPr="00B27411" w:rsidRDefault="00896826"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In 2009, The Media Consortium produced a comprehensive </w:t>
      </w:r>
      <w:r w:rsidR="00D9757B">
        <w:rPr>
          <w:rFonts w:ascii="Times New Roman" w:eastAsia="Times New Roman" w:hAnsi="Times New Roman"/>
          <w:szCs w:val="24"/>
        </w:rPr>
        <w:t>report on</w:t>
      </w:r>
      <w:r w:rsidRPr="00B27411">
        <w:rPr>
          <w:rFonts w:ascii="Times New Roman" w:eastAsia="Times New Roman" w:hAnsi="Times New Roman"/>
          <w:szCs w:val="24"/>
        </w:rPr>
        <w:t xml:space="preserve"> the media environment </w:t>
      </w:r>
      <w:r w:rsidR="00D9757B">
        <w:rPr>
          <w:rFonts w:ascii="Times New Roman" w:eastAsia="Times New Roman" w:hAnsi="Times New Roman"/>
          <w:szCs w:val="24"/>
        </w:rPr>
        <w:t xml:space="preserve">called </w:t>
      </w:r>
      <w:r w:rsidRPr="00B27411">
        <w:rPr>
          <w:rFonts w:ascii="Times New Roman" w:eastAsia="Times New Roman" w:hAnsi="Times New Roman"/>
          <w:i/>
          <w:szCs w:val="24"/>
        </w:rPr>
        <w:t>The Big Thaw: Charting a New Future for Journalism</w:t>
      </w:r>
      <w:r w:rsidR="00342F11"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The report </w:t>
      </w:r>
      <w:r w:rsidR="00BA0678">
        <w:rPr>
          <w:rFonts w:ascii="Times New Roman" w:eastAsia="Times New Roman" w:hAnsi="Times New Roman"/>
          <w:szCs w:val="24"/>
        </w:rPr>
        <w:t>maps</w:t>
      </w:r>
      <w:r w:rsidRPr="00B27411">
        <w:rPr>
          <w:rFonts w:ascii="Times New Roman" w:eastAsia="Times New Roman" w:hAnsi="Times New Roman"/>
          <w:szCs w:val="24"/>
        </w:rPr>
        <w:t xml:space="preserve"> </w:t>
      </w:r>
      <w:r w:rsidR="00BA0678">
        <w:rPr>
          <w:rFonts w:ascii="Times New Roman" w:eastAsia="Times New Roman" w:hAnsi="Times New Roman"/>
          <w:szCs w:val="24"/>
        </w:rPr>
        <w:t>several key</w:t>
      </w:r>
      <w:r w:rsidRPr="00B27411">
        <w:rPr>
          <w:rFonts w:ascii="Times New Roman" w:eastAsia="Times New Roman" w:hAnsi="Times New Roman"/>
          <w:szCs w:val="24"/>
        </w:rPr>
        <w:t xml:space="preserve"> recommendations on how The Media Consortium can help move its members to more sustainable </w:t>
      </w:r>
      <w:r w:rsidRPr="00B27411">
        <w:rPr>
          <w:rFonts w:ascii="Times New Roman" w:eastAsia="Times New Roman" w:hAnsi="Times New Roman"/>
          <w:szCs w:val="24"/>
        </w:rPr>
        <w:lastRenderedPageBreak/>
        <w:t>and robust models</w:t>
      </w:r>
      <w:r w:rsidR="00BA0678">
        <w:rPr>
          <w:rFonts w:ascii="Times New Roman" w:eastAsia="Times New Roman" w:hAnsi="Times New Roman"/>
          <w:szCs w:val="24"/>
        </w:rPr>
        <w:t xml:space="preserve"> in the future media landscape</w:t>
      </w:r>
      <w:r w:rsidRPr="00B27411">
        <w:rPr>
          <w:rFonts w:ascii="Times New Roman" w:eastAsia="Times New Roman" w:hAnsi="Times New Roman"/>
          <w:szCs w:val="24"/>
        </w:rPr>
        <w:t xml:space="preserve">. </w:t>
      </w:r>
      <w:r w:rsidR="001829E1" w:rsidRPr="00D9757B">
        <w:rPr>
          <w:rFonts w:ascii="Times New Roman" w:hAnsi="Times New Roman"/>
          <w:i/>
        </w:rPr>
        <w:t>The Big Thaw</w:t>
      </w:r>
      <w:r w:rsidR="001829E1">
        <w:rPr>
          <w:rFonts w:ascii="Times New Roman" w:hAnsi="Times New Roman"/>
        </w:rPr>
        <w:t xml:space="preserve"> </w:t>
      </w:r>
      <w:r w:rsidR="001829E1" w:rsidRPr="00B27411">
        <w:rPr>
          <w:rFonts w:ascii="Times New Roman" w:hAnsi="Times New Roman"/>
        </w:rPr>
        <w:t xml:space="preserve">has become </w:t>
      </w:r>
      <w:r w:rsidR="001829E1">
        <w:rPr>
          <w:rFonts w:ascii="Times New Roman" w:hAnsi="Times New Roman"/>
        </w:rPr>
        <w:t xml:space="preserve">a </w:t>
      </w:r>
      <w:r w:rsidR="001829E1" w:rsidRPr="00B27411">
        <w:rPr>
          <w:rFonts w:ascii="Times New Roman" w:hAnsi="Times New Roman"/>
        </w:rPr>
        <w:t xml:space="preserve">key </w:t>
      </w:r>
      <w:r w:rsidR="001829E1">
        <w:rPr>
          <w:rFonts w:ascii="Times New Roman" w:hAnsi="Times New Roman"/>
        </w:rPr>
        <w:t xml:space="preserve">tool for our </w:t>
      </w:r>
      <w:r w:rsidR="001829E1" w:rsidRPr="00B27411">
        <w:rPr>
          <w:rFonts w:ascii="Times New Roman" w:hAnsi="Times New Roman"/>
        </w:rPr>
        <w:t>members’ strategic planning,</w:t>
      </w:r>
      <w:r w:rsidR="001829E1">
        <w:rPr>
          <w:rFonts w:ascii="Times New Roman" w:hAnsi="Times New Roman"/>
        </w:rPr>
        <w:t xml:space="preserve"> and provided framework </w:t>
      </w:r>
      <w:r w:rsidR="001829E1" w:rsidRPr="00B27411">
        <w:rPr>
          <w:rFonts w:ascii="Times New Roman" w:hAnsi="Times New Roman"/>
        </w:rPr>
        <w:t>for our Incubation and Innovation Lab</w:t>
      </w:r>
      <w:r w:rsidR="00BA0678">
        <w:rPr>
          <w:rFonts w:ascii="Times New Roman" w:hAnsi="Times New Roman"/>
        </w:rPr>
        <w:t>.</w:t>
      </w:r>
    </w:p>
    <w:p w:rsidR="001829E1" w:rsidDel="0005583B" w:rsidRDefault="00342F11" w:rsidP="00D13462">
      <w:pPr>
        <w:spacing w:after="120" w:line="240" w:lineRule="auto"/>
        <w:rPr>
          <w:del w:id="0" w:author="Valued Acer Customer" w:date="2010-10-10T11:39:00Z"/>
          <w:rFonts w:ascii="Times New Roman" w:eastAsia="Times New Roman" w:hAnsi="Times New Roman"/>
          <w:szCs w:val="24"/>
        </w:rPr>
      </w:pPr>
      <w:del w:id="1" w:author="Valued Acer Customer" w:date="2010-10-10T11:39:00Z">
        <w:r w:rsidRPr="00B27411" w:rsidDel="0005583B">
          <w:rPr>
            <w:rFonts w:ascii="Times New Roman" w:hAnsi="Times New Roman"/>
          </w:rPr>
          <w:delText xml:space="preserve">George Gendron, former Editor-in-Chief of </w:delText>
        </w:r>
        <w:r w:rsidR="00304C17" w:rsidRPr="00D9757B" w:rsidDel="0005583B">
          <w:rPr>
            <w:rFonts w:ascii="Times New Roman" w:hAnsi="Times New Roman"/>
            <w:i/>
          </w:rPr>
          <w:fldChar w:fldCharType="begin"/>
        </w:r>
        <w:r w:rsidRPr="00D9757B" w:rsidDel="0005583B">
          <w:rPr>
            <w:rFonts w:ascii="Times New Roman" w:hAnsi="Times New Roman"/>
            <w:i/>
          </w:rPr>
          <w:delInstrText xml:space="preserve"> HYPERLINK "http://www.inc.com/" \t "_blank" </w:delInstrText>
        </w:r>
        <w:r w:rsidR="00304C17" w:rsidRPr="00D9757B" w:rsidDel="0005583B">
          <w:rPr>
            <w:rFonts w:ascii="Times New Roman" w:hAnsi="Times New Roman"/>
            <w:i/>
          </w:rPr>
          <w:fldChar w:fldCharType="separate"/>
        </w:r>
        <w:r w:rsidRPr="00D9757B" w:rsidDel="0005583B">
          <w:rPr>
            <w:rStyle w:val="Hyperlink"/>
            <w:rFonts w:ascii="Times New Roman" w:hAnsi="Times New Roman"/>
            <w:i/>
          </w:rPr>
          <w:delText>Inc. Magazine</w:delText>
        </w:r>
        <w:r w:rsidR="00304C17" w:rsidRPr="00D9757B" w:rsidDel="0005583B">
          <w:rPr>
            <w:rFonts w:ascii="Times New Roman" w:hAnsi="Times New Roman"/>
            <w:i/>
          </w:rPr>
          <w:fldChar w:fldCharType="end"/>
        </w:r>
        <w:r w:rsidR="005248D3" w:rsidDel="0005583B">
          <w:rPr>
            <w:rFonts w:ascii="Times New Roman" w:hAnsi="Times New Roman"/>
          </w:rPr>
          <w:delText xml:space="preserve"> wrote that</w:delText>
        </w:r>
        <w:r w:rsidRPr="00B27411" w:rsidDel="0005583B">
          <w:rPr>
            <w:rFonts w:ascii="Times New Roman" w:hAnsi="Times New Roman"/>
          </w:rPr>
          <w:delText xml:space="preserve"> "</w:delText>
        </w:r>
        <w:r w:rsidRPr="00B27411" w:rsidDel="0005583B">
          <w:rPr>
            <w:rFonts w:ascii="Times New Roman" w:hAnsi="Times New Roman"/>
            <w:i/>
          </w:rPr>
          <w:delText>The Big Thaw</w:delText>
        </w:r>
        <w:r w:rsidRPr="00B27411" w:rsidDel="0005583B">
          <w:rPr>
            <w:rFonts w:ascii="Times New Roman" w:hAnsi="Times New Roman"/>
          </w:rPr>
          <w:delText xml:space="preserve"> did several things that were nearly impossible. It described the state of the practice with authority and absolute clarity... It pulled together most of the trends, innovations, and experiments in one place.”</w:delText>
        </w:r>
      </w:del>
    </w:p>
    <w:p w:rsidR="00BE0619"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The Media Consortium's Innovation a</w:t>
      </w:r>
      <w:r w:rsidR="0015421E" w:rsidRPr="00B27411">
        <w:rPr>
          <w:rFonts w:ascii="Times New Roman" w:eastAsia="Times New Roman" w:hAnsi="Times New Roman"/>
          <w:szCs w:val="24"/>
        </w:rPr>
        <w:t xml:space="preserve">nd Incubation Lab </w:t>
      </w:r>
      <w:r w:rsidR="001829E1">
        <w:rPr>
          <w:rFonts w:ascii="Times New Roman" w:eastAsia="Times New Roman" w:hAnsi="Times New Roman"/>
          <w:szCs w:val="24"/>
        </w:rPr>
        <w:t>helps our</w:t>
      </w:r>
      <w:r w:rsidRPr="00B27411">
        <w:rPr>
          <w:rFonts w:ascii="Times New Roman" w:eastAsia="Times New Roman" w:hAnsi="Times New Roman"/>
          <w:szCs w:val="24"/>
        </w:rPr>
        <w:t xml:space="preserve"> members experiment with new business, </w:t>
      </w:r>
      <w:r w:rsidR="001829E1">
        <w:rPr>
          <w:rFonts w:ascii="Times New Roman" w:eastAsia="Times New Roman" w:hAnsi="Times New Roman"/>
          <w:szCs w:val="24"/>
        </w:rPr>
        <w:t xml:space="preserve">publishing and editorial models </w:t>
      </w:r>
      <w:r w:rsidRPr="00B27411">
        <w:rPr>
          <w:rFonts w:ascii="Times New Roman" w:eastAsia="Times New Roman" w:hAnsi="Times New Roman"/>
          <w:szCs w:val="24"/>
        </w:rPr>
        <w:t>that take advantage of web-enabled reader/publisher relationships</w:t>
      </w:r>
      <w:r w:rsidR="00BA0678">
        <w:rPr>
          <w:rFonts w:ascii="Times New Roman" w:eastAsia="Times New Roman" w:hAnsi="Times New Roman"/>
          <w:szCs w:val="24"/>
        </w:rPr>
        <w:t xml:space="preserve"> </w:t>
      </w:r>
      <w:r w:rsidR="00BA0678" w:rsidRPr="00B27411">
        <w:rPr>
          <w:rFonts w:ascii="Times New Roman" w:eastAsia="Times New Roman" w:hAnsi="Times New Roman"/>
          <w:szCs w:val="24"/>
        </w:rPr>
        <w:t>at a scale that they wou</w:t>
      </w:r>
      <w:r w:rsidR="00BA0678">
        <w:rPr>
          <w:rFonts w:ascii="Times New Roman" w:eastAsia="Times New Roman" w:hAnsi="Times New Roman"/>
          <w:szCs w:val="24"/>
        </w:rPr>
        <w:t>ld not be able to achieve alone</w:t>
      </w:r>
      <w:r w:rsidRPr="00B27411">
        <w:rPr>
          <w:rFonts w:ascii="Times New Roman" w:eastAsia="Times New Roman" w:hAnsi="Times New Roman"/>
          <w:szCs w:val="24"/>
        </w:rPr>
        <w:t xml:space="preserve">. </w:t>
      </w:r>
      <w:r w:rsidR="001829E1">
        <w:rPr>
          <w:rFonts w:ascii="Times New Roman" w:eastAsia="Times New Roman" w:hAnsi="Times New Roman"/>
          <w:szCs w:val="24"/>
        </w:rPr>
        <w:t>Members</w:t>
      </w:r>
      <w:r w:rsidRPr="00B27411">
        <w:rPr>
          <w:rFonts w:ascii="Times New Roman" w:eastAsia="Times New Roman" w:hAnsi="Times New Roman"/>
          <w:szCs w:val="24"/>
        </w:rPr>
        <w:t xml:space="preserve"> learn from outside experts and trade experiences, information, and ongoing question</w:t>
      </w:r>
      <w:r w:rsidR="0015421E" w:rsidRPr="00B27411">
        <w:rPr>
          <w:rFonts w:ascii="Times New Roman" w:eastAsia="Times New Roman" w:hAnsi="Times New Roman"/>
          <w:szCs w:val="24"/>
        </w:rPr>
        <w:t xml:space="preserve">s with each other. </w:t>
      </w:r>
      <w:r w:rsidR="001829E1">
        <w:rPr>
          <w:rFonts w:ascii="Times New Roman" w:eastAsia="Times New Roman" w:hAnsi="Times New Roman"/>
          <w:szCs w:val="24"/>
        </w:rPr>
        <w:t>They</w:t>
      </w:r>
      <w:r w:rsidR="0015421E" w:rsidRPr="00B27411">
        <w:rPr>
          <w:rFonts w:ascii="Times New Roman" w:eastAsia="Times New Roman" w:hAnsi="Times New Roman"/>
          <w:szCs w:val="24"/>
        </w:rPr>
        <w:t xml:space="preserve"> </w:t>
      </w:r>
      <w:r w:rsidRPr="00B27411">
        <w:rPr>
          <w:rFonts w:ascii="Times New Roman" w:eastAsia="Times New Roman" w:hAnsi="Times New Roman"/>
          <w:szCs w:val="24"/>
        </w:rPr>
        <w:t xml:space="preserve">not only discover the best strategies for their organizations, but </w:t>
      </w:r>
      <w:r w:rsidR="00027EBE" w:rsidRPr="00B27411">
        <w:rPr>
          <w:rFonts w:ascii="Times New Roman" w:eastAsia="Times New Roman" w:hAnsi="Times New Roman"/>
          <w:szCs w:val="24"/>
        </w:rPr>
        <w:t xml:space="preserve">also </w:t>
      </w:r>
      <w:r w:rsidRPr="00B27411">
        <w:rPr>
          <w:rFonts w:ascii="Times New Roman" w:eastAsia="Times New Roman" w:hAnsi="Times New Roman"/>
          <w:szCs w:val="24"/>
        </w:rPr>
        <w:t>learn how to implement them—a critical component of ongoing success. Experim</w:t>
      </w:r>
      <w:r w:rsidR="001829E1">
        <w:rPr>
          <w:rFonts w:ascii="Times New Roman" w:eastAsia="Times New Roman" w:hAnsi="Times New Roman"/>
          <w:szCs w:val="24"/>
        </w:rPr>
        <w:t>entation will lead to successes and</w:t>
      </w:r>
      <w:r w:rsidRPr="00B27411">
        <w:rPr>
          <w:rFonts w:ascii="Times New Roman" w:eastAsia="Times New Roman" w:hAnsi="Times New Roman"/>
          <w:szCs w:val="24"/>
        </w:rPr>
        <w:t xml:space="preserve"> sometimes failures, </w:t>
      </w:r>
      <w:r w:rsidR="001829E1">
        <w:rPr>
          <w:rFonts w:ascii="Times New Roman" w:eastAsia="Times New Roman" w:hAnsi="Times New Roman"/>
          <w:szCs w:val="24"/>
        </w:rPr>
        <w:t>but the program</w:t>
      </w:r>
      <w:r w:rsidRPr="00B27411">
        <w:rPr>
          <w:rFonts w:ascii="Times New Roman" w:eastAsia="Times New Roman" w:hAnsi="Times New Roman"/>
          <w:szCs w:val="24"/>
        </w:rPr>
        <w:t xml:space="preserve"> create</w:t>
      </w:r>
      <w:r w:rsidR="001829E1">
        <w:rPr>
          <w:rFonts w:ascii="Times New Roman" w:eastAsia="Times New Roman" w:hAnsi="Times New Roman"/>
          <w:szCs w:val="24"/>
        </w:rPr>
        <w:t>s a vital</w:t>
      </w:r>
      <w:r w:rsidRPr="00B27411">
        <w:rPr>
          <w:rFonts w:ascii="Times New Roman" w:eastAsia="Times New Roman" w:hAnsi="Times New Roman"/>
          <w:szCs w:val="24"/>
        </w:rPr>
        <w:t xml:space="preserve"> space for media outlets to identify and implement </w:t>
      </w:r>
      <w:r w:rsidR="001829E1">
        <w:rPr>
          <w:rFonts w:ascii="Times New Roman" w:eastAsia="Times New Roman" w:hAnsi="Times New Roman"/>
          <w:szCs w:val="24"/>
        </w:rPr>
        <w:t xml:space="preserve">a </w:t>
      </w:r>
      <w:r w:rsidRPr="00B27411">
        <w:rPr>
          <w:rFonts w:ascii="Times New Roman" w:eastAsia="Times New Roman" w:hAnsi="Times New Roman"/>
          <w:szCs w:val="24"/>
        </w:rPr>
        <w:t>long-term formula for sustainability and impact that will support their critical journalism.</w:t>
      </w:r>
    </w:p>
    <w:p w:rsidR="0015421E" w:rsidRPr="00B27411" w:rsidRDefault="00BE0619"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 xml:space="preserve">Cumulatively, these publishing and editorial strands represent a strong and strategic shift for independent media makers to move towards new opportunities that will encourage </w:t>
      </w:r>
      <w:r w:rsidR="00BA0678">
        <w:rPr>
          <w:rFonts w:ascii="Times New Roman" w:eastAsia="Times New Roman" w:hAnsi="Times New Roman"/>
          <w:szCs w:val="24"/>
        </w:rPr>
        <w:t>sustainability, long-term impact</w:t>
      </w:r>
      <w:r w:rsidRPr="00B27411">
        <w:rPr>
          <w:rFonts w:ascii="Times New Roman" w:eastAsia="Times New Roman" w:hAnsi="Times New Roman"/>
          <w:szCs w:val="24"/>
        </w:rPr>
        <w:t xml:space="preserve">, and a healthy transition into 21st century media models. </w:t>
      </w:r>
    </w:p>
    <w:p w:rsidR="00BE0619" w:rsidRPr="00B27411" w:rsidDel="0005583B" w:rsidRDefault="0015421E" w:rsidP="00D13462">
      <w:pPr>
        <w:spacing w:after="120" w:line="240" w:lineRule="auto"/>
        <w:rPr>
          <w:del w:id="2" w:author="Valued Acer Customer" w:date="2010-10-10T11:41:00Z"/>
          <w:rFonts w:ascii="Times New Roman" w:hAnsi="Times New Roman"/>
        </w:rPr>
      </w:pPr>
      <w:r w:rsidRPr="00B27411">
        <w:rPr>
          <w:rFonts w:ascii="Times New Roman" w:hAnsi="Times New Roman"/>
        </w:rPr>
        <w:t>Throughout 2010, The Me</w:t>
      </w:r>
      <w:r w:rsidR="00027EBE" w:rsidRPr="00B27411">
        <w:rPr>
          <w:rFonts w:ascii="Times New Roman" w:hAnsi="Times New Roman"/>
        </w:rPr>
        <w:t>dia Consortium has</w:t>
      </w:r>
      <w:r w:rsidR="0035478E">
        <w:rPr>
          <w:rFonts w:ascii="Times New Roman" w:hAnsi="Times New Roman"/>
        </w:rPr>
        <w:t xml:space="preserve"> </w:t>
      </w:r>
      <w:proofErr w:type="spellStart"/>
      <w:r w:rsidR="0035478E">
        <w:rPr>
          <w:rFonts w:ascii="Times New Roman" w:hAnsi="Times New Roman"/>
        </w:rPr>
        <w:t>organizede</w:t>
      </w:r>
      <w:proofErr w:type="spellEnd"/>
      <w:r w:rsidR="00027EBE" w:rsidRPr="00B27411">
        <w:rPr>
          <w:rFonts w:ascii="Times New Roman" w:hAnsi="Times New Roman"/>
        </w:rPr>
        <w:t xml:space="preserve"> </w:t>
      </w:r>
      <w:ins w:id="3" w:author="Valued Acer Customer" w:date="2010-10-10T11:40:00Z">
        <w:r w:rsidR="0005583B">
          <w:rPr>
            <w:rFonts w:ascii="Times New Roman" w:hAnsi="Times New Roman"/>
          </w:rPr>
          <w:t xml:space="preserve">small group labs focused on three topics.  Each </w:t>
        </w:r>
      </w:ins>
      <w:del w:id="4" w:author="Valued Acer Customer" w:date="2010-10-10T11:40:00Z">
        <w:r w:rsidR="00027EBE" w:rsidRPr="00B27411" w:rsidDel="0005583B">
          <w:rPr>
            <w:rFonts w:ascii="Times New Roman" w:hAnsi="Times New Roman"/>
          </w:rPr>
          <w:delText>organized its</w:delText>
        </w:r>
        <w:r w:rsidRPr="00B27411" w:rsidDel="0005583B">
          <w:rPr>
            <w:rFonts w:ascii="Times New Roman" w:hAnsi="Times New Roman"/>
          </w:rPr>
          <w:delText xml:space="preserve"> Digital Innovation Studio, one of the m</w:delText>
        </w:r>
        <w:r w:rsidR="00027EBE" w:rsidRPr="00B27411" w:rsidDel="0005583B">
          <w:rPr>
            <w:rFonts w:ascii="Times New Roman" w:hAnsi="Times New Roman"/>
          </w:rPr>
          <w:delText>a</w:delText>
        </w:r>
        <w:r w:rsidRPr="00B27411" w:rsidDel="0005583B">
          <w:rPr>
            <w:rFonts w:ascii="Times New Roman" w:hAnsi="Times New Roman"/>
          </w:rPr>
          <w:delText>jor components of the Incubation and Innovation Labs. Organized by Media Consortium staff, each small group</w:delText>
        </w:r>
      </w:del>
      <w:r w:rsidRPr="00B27411">
        <w:rPr>
          <w:rFonts w:ascii="Times New Roman" w:hAnsi="Times New Roman"/>
        </w:rPr>
        <w:t xml:space="preserve"> lab includes regular conference calls with participating members and outside experts, an in-person meeting for lab participants, online information sharing/communication spaces and more. In </w:t>
      </w:r>
      <w:r w:rsidR="001829E1" w:rsidRPr="00B27411">
        <w:rPr>
          <w:rFonts w:ascii="Times New Roman" w:eastAsia="Times New Roman" w:hAnsi="Times New Roman"/>
          <w:szCs w:val="24"/>
        </w:rPr>
        <w:t xml:space="preserve">addition to organizing the labs, The Media Consortium is looking to </w:t>
      </w:r>
      <w:del w:id="5" w:author="Valued Acer Customer" w:date="2010-10-10T11:40:00Z">
        <w:r w:rsidR="001829E1" w:rsidRPr="00B27411" w:rsidDel="0005583B">
          <w:rPr>
            <w:rFonts w:ascii="Times New Roman" w:eastAsia="Times New Roman" w:hAnsi="Times New Roman"/>
            <w:szCs w:val="24"/>
          </w:rPr>
          <w:delText xml:space="preserve">provide </w:delText>
        </w:r>
      </w:del>
      <w:ins w:id="6" w:author="Valued Acer Customer" w:date="2010-10-10T11:40:00Z">
        <w:r w:rsidR="0005583B">
          <w:rPr>
            <w:rFonts w:ascii="Times New Roman" w:eastAsia="Times New Roman" w:hAnsi="Times New Roman"/>
            <w:szCs w:val="24"/>
          </w:rPr>
          <w:t xml:space="preserve"> provide at least</w:t>
        </w:r>
        <w:r w:rsidR="0005583B" w:rsidRPr="00B27411">
          <w:rPr>
            <w:rFonts w:ascii="Times New Roman" w:eastAsia="Times New Roman" w:hAnsi="Times New Roman"/>
            <w:szCs w:val="24"/>
          </w:rPr>
          <w:t xml:space="preserve"> </w:t>
        </w:r>
      </w:ins>
      <w:r w:rsidR="001829E1" w:rsidRPr="00B27411">
        <w:rPr>
          <w:rFonts w:ascii="Times New Roman" w:eastAsia="Times New Roman" w:hAnsi="Times New Roman"/>
          <w:szCs w:val="24"/>
        </w:rPr>
        <w:t>$12,000</w:t>
      </w:r>
      <w:ins w:id="7" w:author="Valued Acer Customer" w:date="2010-10-10T11:40:00Z">
        <w:r w:rsidR="0005583B">
          <w:rPr>
            <w:rFonts w:ascii="Times New Roman" w:eastAsia="Times New Roman" w:hAnsi="Times New Roman"/>
            <w:szCs w:val="24"/>
          </w:rPr>
          <w:t xml:space="preserve"> in</w:t>
        </w:r>
      </w:ins>
      <w:r w:rsidR="001829E1" w:rsidRPr="00B27411">
        <w:rPr>
          <w:rFonts w:ascii="Times New Roman" w:eastAsia="Times New Roman" w:hAnsi="Times New Roman"/>
          <w:szCs w:val="24"/>
        </w:rPr>
        <w:t xml:space="preserve"> </w:t>
      </w:r>
      <w:r w:rsidR="001829E1">
        <w:rPr>
          <w:rFonts w:ascii="Times New Roman" w:eastAsia="Times New Roman" w:hAnsi="Times New Roman"/>
          <w:szCs w:val="24"/>
        </w:rPr>
        <w:t xml:space="preserve">seed money </w:t>
      </w:r>
      <w:r w:rsidR="001829E1" w:rsidRPr="00B27411">
        <w:rPr>
          <w:rFonts w:ascii="Times New Roman" w:eastAsia="Times New Roman" w:hAnsi="Times New Roman"/>
          <w:szCs w:val="24"/>
        </w:rPr>
        <w:t>to help incubate a collaborative experiment</w:t>
      </w:r>
      <w:r w:rsidR="001829E1">
        <w:rPr>
          <w:rFonts w:ascii="Times New Roman" w:eastAsia="Times New Roman" w:hAnsi="Times New Roman"/>
          <w:szCs w:val="24"/>
        </w:rPr>
        <w:t xml:space="preserve"> for each lab</w:t>
      </w:r>
      <w:r w:rsidR="001829E1" w:rsidRPr="00B27411">
        <w:rPr>
          <w:rFonts w:ascii="Times New Roman" w:eastAsia="Times New Roman" w:hAnsi="Times New Roman"/>
          <w:szCs w:val="24"/>
        </w:rPr>
        <w:t>.</w:t>
      </w:r>
      <w:r w:rsidR="001829E1">
        <w:rPr>
          <w:rFonts w:ascii="Times New Roman" w:eastAsia="Times New Roman" w:hAnsi="Times New Roman"/>
          <w:szCs w:val="24"/>
        </w:rPr>
        <w:t xml:space="preserve"> </w:t>
      </w:r>
      <w:r w:rsidRPr="00B27411">
        <w:rPr>
          <w:rFonts w:ascii="Times New Roman" w:hAnsi="Times New Roman"/>
        </w:rPr>
        <w:t xml:space="preserve">The </w:t>
      </w:r>
      <w:r w:rsidR="00C467CA">
        <w:rPr>
          <w:rFonts w:ascii="Times New Roman" w:hAnsi="Times New Roman"/>
        </w:rPr>
        <w:t>programming and</w:t>
      </w:r>
      <w:r w:rsidR="001829E1">
        <w:rPr>
          <w:rFonts w:ascii="Times New Roman" w:hAnsi="Times New Roman"/>
        </w:rPr>
        <w:t xml:space="preserve"> </w:t>
      </w:r>
      <w:r w:rsidRPr="00B27411">
        <w:rPr>
          <w:rFonts w:ascii="Times New Roman" w:hAnsi="Times New Roman"/>
        </w:rPr>
        <w:t xml:space="preserve">seed money associated with the experiment will allow these participating media organizations to test, track and learn about new strategies and models in </w:t>
      </w:r>
      <w:r w:rsidR="00883F96">
        <w:rPr>
          <w:rFonts w:ascii="Times New Roman" w:hAnsi="Times New Roman"/>
        </w:rPr>
        <w:t>a collaborative peer environment.</w:t>
      </w:r>
    </w:p>
    <w:p w:rsidR="00B27411" w:rsidRDefault="00B27411" w:rsidP="0005583B">
      <w:pPr>
        <w:spacing w:after="120" w:line="240" w:lineRule="auto"/>
        <w:rPr>
          <w:rFonts w:ascii="Times New Roman" w:hAnsi="Times New Roman"/>
        </w:rPr>
        <w:pPrChange w:id="8" w:author="Valued Acer Customer" w:date="2010-10-10T11:41:00Z">
          <w:pPr>
            <w:spacing w:after="0" w:line="240" w:lineRule="auto"/>
          </w:pPr>
        </w:pPrChange>
      </w:pPr>
    </w:p>
    <w:p w:rsidR="0005583B" w:rsidRDefault="00DF3CAF" w:rsidP="00883F96">
      <w:pPr>
        <w:spacing w:after="0" w:line="240" w:lineRule="auto"/>
        <w:rPr>
          <w:ins w:id="9" w:author="Valued Acer Customer" w:date="2010-10-10T11:41:00Z"/>
          <w:rFonts w:ascii="Times New Roman" w:hAnsi="Times New Roman"/>
        </w:rPr>
      </w:pPr>
      <w:del w:id="10" w:author="Valued Acer Customer" w:date="2010-10-10T11:41:00Z">
        <w:r w:rsidRPr="00B27411" w:rsidDel="0005583B">
          <w:rPr>
            <w:rFonts w:ascii="Times New Roman" w:hAnsi="Times New Roman"/>
            <w:b/>
            <w:sz w:val="28"/>
          </w:rPr>
          <w:delText xml:space="preserve">How The Digital Innovation Studio Works </w:delText>
        </w:r>
        <w:r w:rsidR="00B27411" w:rsidDel="0005583B">
          <w:rPr>
            <w:rFonts w:ascii="Times New Roman" w:hAnsi="Times New Roman"/>
          </w:rPr>
          <w:br/>
        </w:r>
        <w:r w:rsidR="00806299" w:rsidRPr="00B27411" w:rsidDel="0005583B">
          <w:rPr>
            <w:rFonts w:ascii="Times New Roman" w:hAnsi="Times New Roman"/>
          </w:rPr>
          <w:delText>Within the Digital Innovation Studio</w:delText>
        </w:r>
      </w:del>
      <w:r w:rsidR="00806299" w:rsidRPr="00B27411">
        <w:rPr>
          <w:rFonts w:ascii="Times New Roman" w:hAnsi="Times New Roman"/>
        </w:rPr>
        <w:t xml:space="preserve">, </w:t>
      </w:r>
    </w:p>
    <w:p w:rsidR="0005583B" w:rsidRPr="0005583B" w:rsidRDefault="0005583B" w:rsidP="00883F96">
      <w:pPr>
        <w:spacing w:after="0" w:line="240" w:lineRule="auto"/>
        <w:rPr>
          <w:ins w:id="11" w:author="Valued Acer Customer" w:date="2010-10-10T11:41:00Z"/>
          <w:rFonts w:ascii="Times New Roman" w:hAnsi="Times New Roman"/>
          <w:u w:val="single"/>
          <w:rPrChange w:id="12" w:author="Valued Acer Customer" w:date="2010-10-10T11:41:00Z">
            <w:rPr>
              <w:ins w:id="13" w:author="Valued Acer Customer" w:date="2010-10-10T11:41:00Z"/>
              <w:rFonts w:ascii="Times New Roman" w:hAnsi="Times New Roman"/>
            </w:rPr>
          </w:rPrChange>
        </w:rPr>
      </w:pPr>
      <w:ins w:id="14" w:author="Valued Acer Customer" w:date="2010-10-10T11:41:00Z">
        <w:r w:rsidRPr="0005583B">
          <w:rPr>
            <w:rFonts w:ascii="Times New Roman" w:hAnsi="Times New Roman"/>
            <w:u w:val="single"/>
            <w:rPrChange w:id="15" w:author="Valued Acer Customer" w:date="2010-10-10T11:41:00Z">
              <w:rPr>
                <w:rFonts w:ascii="Times New Roman" w:hAnsi="Times New Roman"/>
              </w:rPr>
            </w:rPrChange>
          </w:rPr>
          <w:t>Small Group Labs</w:t>
        </w:r>
      </w:ins>
    </w:p>
    <w:p w:rsidR="00806299" w:rsidRPr="00883F96" w:rsidRDefault="00806299" w:rsidP="00883F96">
      <w:pPr>
        <w:spacing w:after="0" w:line="240" w:lineRule="auto"/>
        <w:rPr>
          <w:rFonts w:ascii="Times New Roman" w:hAnsi="Times New Roman"/>
          <w:b/>
          <w:sz w:val="28"/>
        </w:rPr>
      </w:pPr>
      <w:r w:rsidRPr="00B27411">
        <w:rPr>
          <w:rFonts w:ascii="Times New Roman" w:hAnsi="Times New Roman"/>
        </w:rPr>
        <w:t xml:space="preserve">The Media Consortium has recruited over a dozen media organizations to participate in one or more of the following labs. </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 xml:space="preserve">Moving into mobile: Cell phones, e-readers, and </w:t>
      </w:r>
      <w:proofErr w:type="spellStart"/>
      <w:r w:rsidRPr="00B27411">
        <w:rPr>
          <w:rFonts w:ascii="Times New Roman" w:hAnsi="Times New Roman"/>
        </w:rPr>
        <w:t>iPads</w:t>
      </w:r>
      <w:proofErr w:type="spellEnd"/>
      <w:r w:rsidRPr="00B27411">
        <w:rPr>
          <w:rFonts w:ascii="Times New Roman" w:hAnsi="Times New Roman"/>
        </w:rPr>
        <w:t>, oh my!</w:t>
      </w:r>
    </w:p>
    <w:p w:rsidR="00806299"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Integrating journalism with community engagement and building models</w:t>
      </w:r>
    </w:p>
    <w:p w:rsidR="00027EBE" w:rsidRPr="00B27411" w:rsidRDefault="00806299" w:rsidP="00D13462">
      <w:pPr>
        <w:pStyle w:val="ListParagraph"/>
        <w:numPr>
          <w:ilvl w:val="0"/>
          <w:numId w:val="5"/>
        </w:numPr>
        <w:spacing w:after="120" w:line="240" w:lineRule="auto"/>
        <w:rPr>
          <w:rFonts w:ascii="Times New Roman" w:hAnsi="Times New Roman"/>
        </w:rPr>
      </w:pPr>
      <w:r w:rsidRPr="00B27411">
        <w:rPr>
          <w:rFonts w:ascii="Times New Roman" w:hAnsi="Times New Roman"/>
        </w:rPr>
        <w:t xml:space="preserve">Experimenting with new revenue-generating opportunities </w:t>
      </w:r>
    </w:p>
    <w:p w:rsidR="00027EBE" w:rsidRPr="00B27411" w:rsidRDefault="00027EBE" w:rsidP="00D13462">
      <w:pPr>
        <w:spacing w:after="120" w:line="240" w:lineRule="auto"/>
        <w:rPr>
          <w:rFonts w:ascii="Times New Roman" w:eastAsia="Times New Roman" w:hAnsi="Times New Roman"/>
          <w:szCs w:val="24"/>
        </w:rPr>
      </w:pPr>
      <w:r w:rsidRPr="00B27411">
        <w:rPr>
          <w:rFonts w:ascii="Times New Roman" w:eastAsia="Times New Roman" w:hAnsi="Times New Roman"/>
          <w:szCs w:val="24"/>
        </w:rPr>
        <w:t>Each</w:t>
      </w:r>
      <w:r w:rsidR="00B27411">
        <w:rPr>
          <w:rFonts w:ascii="Times New Roman" w:eastAsia="Times New Roman" w:hAnsi="Times New Roman"/>
          <w:szCs w:val="24"/>
        </w:rPr>
        <w:t xml:space="preserve"> small-group lab</w:t>
      </w:r>
      <w:r w:rsidRPr="00B27411">
        <w:rPr>
          <w:rFonts w:ascii="Times New Roman" w:eastAsia="Times New Roman" w:hAnsi="Times New Roman"/>
          <w:szCs w:val="24"/>
        </w:rPr>
        <w:t xml:space="preserve"> follow</w:t>
      </w:r>
      <w:r w:rsidR="001829E1">
        <w:rPr>
          <w:rFonts w:ascii="Times New Roman" w:eastAsia="Times New Roman" w:hAnsi="Times New Roman"/>
          <w:szCs w:val="24"/>
        </w:rPr>
        <w:t>s</w:t>
      </w:r>
      <w:r w:rsidRPr="00B27411">
        <w:rPr>
          <w:rFonts w:ascii="Times New Roman" w:eastAsia="Times New Roman" w:hAnsi="Times New Roman"/>
          <w:szCs w:val="24"/>
        </w:rPr>
        <w:t xml:space="preserve"> these basic phases:</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1: Identify members to participate in lab</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2: Resource Gathering and Research</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3: Experiment Idea Generation and Decision-Making</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4: Design and Implement Experiment</w:t>
      </w:r>
    </w:p>
    <w:p w:rsidR="00027EBE" w:rsidRPr="00B27411" w:rsidRDefault="00027EBE" w:rsidP="00D13462">
      <w:pPr>
        <w:pStyle w:val="ListParagraph"/>
        <w:numPr>
          <w:ilvl w:val="0"/>
          <w:numId w:val="8"/>
        </w:numPr>
        <w:spacing w:after="0" w:line="240" w:lineRule="auto"/>
        <w:rPr>
          <w:rFonts w:ascii="Times New Roman" w:eastAsia="Times New Roman" w:hAnsi="Times New Roman"/>
          <w:i/>
          <w:szCs w:val="24"/>
        </w:rPr>
      </w:pPr>
      <w:r w:rsidRPr="00B27411">
        <w:rPr>
          <w:rFonts w:ascii="Times New Roman" w:eastAsia="Times New Roman" w:hAnsi="Times New Roman"/>
          <w:i/>
          <w:szCs w:val="24"/>
        </w:rPr>
        <w:t>Step 5: Assess and Move Forward</w:t>
      </w:r>
      <w:r w:rsidRPr="00B27411">
        <w:rPr>
          <w:rFonts w:ascii="Times New Roman" w:eastAsia="Times New Roman" w:hAnsi="Times New Roman"/>
          <w:i/>
          <w:szCs w:val="24"/>
        </w:rPr>
        <w:br/>
      </w:r>
    </w:p>
    <w:p w:rsidR="00806299" w:rsidRPr="00D13462" w:rsidRDefault="00027EBE" w:rsidP="00D13462">
      <w:pPr>
        <w:spacing w:after="120" w:line="240" w:lineRule="auto"/>
        <w:ind w:left="60"/>
        <w:rPr>
          <w:rFonts w:ascii="Times New Roman" w:eastAsia="Times New Roman" w:hAnsi="Times New Roman"/>
          <w:szCs w:val="24"/>
        </w:rPr>
      </w:pPr>
      <w:r w:rsidRPr="00B27411">
        <w:rPr>
          <w:rFonts w:ascii="Times New Roman" w:eastAsia="Times New Roman" w:hAnsi="Times New Roman"/>
          <w:szCs w:val="24"/>
        </w:rPr>
        <w:t xml:space="preserve">With these small-group labs, The Media Consortium's goals are to support deep learning and incremental shifts for TMC members to develop new models </w:t>
      </w:r>
      <w:r w:rsidR="00883F96">
        <w:rPr>
          <w:rFonts w:ascii="Times New Roman" w:eastAsia="Times New Roman" w:hAnsi="Times New Roman"/>
          <w:szCs w:val="24"/>
        </w:rPr>
        <w:t>for</w:t>
      </w:r>
      <w:r w:rsidRPr="00B27411">
        <w:rPr>
          <w:rFonts w:ascii="Times New Roman" w:eastAsia="Times New Roman" w:hAnsi="Times New Roman"/>
          <w:szCs w:val="24"/>
        </w:rPr>
        <w:t xml:space="preserve"> revenue generation, audience development</w:t>
      </w:r>
      <w:r w:rsidR="00883F96">
        <w:rPr>
          <w:rFonts w:ascii="Times New Roman" w:eastAsia="Times New Roman" w:hAnsi="Times New Roman"/>
          <w:szCs w:val="24"/>
        </w:rPr>
        <w:t>,</w:t>
      </w:r>
      <w:r w:rsidRPr="00B27411">
        <w:rPr>
          <w:rFonts w:ascii="Times New Roman" w:eastAsia="Times New Roman" w:hAnsi="Times New Roman"/>
          <w:szCs w:val="24"/>
        </w:rPr>
        <w:t xml:space="preserve"> and editorial </w:t>
      </w:r>
      <w:r w:rsidR="00883F96">
        <w:rPr>
          <w:rFonts w:ascii="Times New Roman" w:eastAsia="Times New Roman" w:hAnsi="Times New Roman"/>
          <w:szCs w:val="24"/>
        </w:rPr>
        <w:t>content</w:t>
      </w:r>
      <w:r w:rsidRPr="00B27411">
        <w:rPr>
          <w:rFonts w:ascii="Times New Roman" w:eastAsia="Times New Roman" w:hAnsi="Times New Roman"/>
          <w:szCs w:val="24"/>
        </w:rPr>
        <w:t xml:space="preserve">. Cumulatively, these labs will catalyze a broad shift in how independent media outlets </w:t>
      </w:r>
      <w:r w:rsidR="001829E1">
        <w:rPr>
          <w:rFonts w:ascii="Times New Roman" w:eastAsia="Times New Roman" w:hAnsi="Times New Roman"/>
          <w:szCs w:val="24"/>
        </w:rPr>
        <w:t>fit in a 21st century landscape.</w:t>
      </w:r>
    </w:p>
    <w:p w:rsidR="00700A89" w:rsidRPr="00B27411" w:rsidRDefault="00806299" w:rsidP="00D13462">
      <w:pPr>
        <w:spacing w:after="0" w:line="240" w:lineRule="auto"/>
        <w:rPr>
          <w:rFonts w:ascii="Times New Roman" w:hAnsi="Times New Roman"/>
        </w:rPr>
      </w:pPr>
      <w:r w:rsidRPr="00B27411">
        <w:rPr>
          <w:rFonts w:ascii="Times New Roman" w:hAnsi="Times New Roman"/>
        </w:rPr>
        <w:t xml:space="preserve">In the first </w:t>
      </w:r>
      <w:r w:rsidR="003B5CA8" w:rsidRPr="00B27411">
        <w:rPr>
          <w:rFonts w:ascii="Times New Roman" w:hAnsi="Times New Roman"/>
        </w:rPr>
        <w:t xml:space="preserve">9 months </w:t>
      </w:r>
      <w:r w:rsidRPr="00B27411">
        <w:rPr>
          <w:rFonts w:ascii="Times New Roman" w:hAnsi="Times New Roman"/>
        </w:rPr>
        <w:t>of 2010, The Media Consortium</w:t>
      </w:r>
      <w:r w:rsidR="003B5CA8" w:rsidRPr="00B27411">
        <w:rPr>
          <w:rFonts w:ascii="Times New Roman" w:hAnsi="Times New Roman"/>
        </w:rPr>
        <w:t xml:space="preserve"> has launched</w:t>
      </w:r>
      <w:r w:rsidR="00700A89" w:rsidRPr="00B27411">
        <w:rPr>
          <w:rFonts w:ascii="Times New Roman" w:hAnsi="Times New Roman"/>
        </w:rPr>
        <w:t xml:space="preserve"> </w:t>
      </w:r>
      <w:r w:rsidR="003B5CA8" w:rsidRPr="00B27411">
        <w:rPr>
          <w:rFonts w:ascii="Times New Roman" w:hAnsi="Times New Roman"/>
        </w:rPr>
        <w:t>our “moving into mobile” and “community and journalism” small groups. During that time</w:t>
      </w:r>
      <w:r w:rsidR="00B04D1E">
        <w:rPr>
          <w:rFonts w:ascii="Times New Roman" w:hAnsi="Times New Roman"/>
        </w:rPr>
        <w:t>,</w:t>
      </w:r>
      <w:r w:rsidR="003B5CA8" w:rsidRPr="00B27411">
        <w:rPr>
          <w:rFonts w:ascii="Times New Roman" w:hAnsi="Times New Roman"/>
        </w:rPr>
        <w:t xml:space="preserve"> we have organized over a dozen conference calls </w:t>
      </w:r>
      <w:r w:rsidR="00700A89" w:rsidRPr="00B27411">
        <w:rPr>
          <w:rFonts w:ascii="Times New Roman" w:hAnsi="Times New Roman"/>
        </w:rPr>
        <w:t xml:space="preserve">and connected </w:t>
      </w:r>
      <w:r w:rsidR="00C467CA">
        <w:rPr>
          <w:rFonts w:ascii="Times New Roman" w:hAnsi="Times New Roman"/>
        </w:rPr>
        <w:t>participants</w:t>
      </w:r>
      <w:r w:rsidR="00700A89" w:rsidRPr="00B27411">
        <w:rPr>
          <w:rFonts w:ascii="Times New Roman" w:hAnsi="Times New Roman"/>
        </w:rPr>
        <w:t xml:space="preserve"> to experts from YouTube, the Public Insight Network, Knight-news challenge winner Stroome.com, Mobile Commons, the Public Radio Exchange</w:t>
      </w:r>
      <w:r w:rsidR="00C467CA">
        <w:rPr>
          <w:rFonts w:ascii="Times New Roman" w:hAnsi="Times New Roman"/>
        </w:rPr>
        <w:t>,</w:t>
      </w:r>
      <w:r w:rsidR="00700A89" w:rsidRPr="00B27411">
        <w:rPr>
          <w:rFonts w:ascii="Times New Roman" w:hAnsi="Times New Roman"/>
        </w:rPr>
        <w:t xml:space="preserve"> and more.</w:t>
      </w:r>
      <w:r w:rsidR="00171658">
        <w:rPr>
          <w:rFonts w:ascii="Times New Roman" w:hAnsi="Times New Roman"/>
        </w:rPr>
        <w:t xml:space="preserve"> </w:t>
      </w:r>
      <w:r w:rsidR="00027EBE" w:rsidRPr="00B27411">
        <w:rPr>
          <w:rFonts w:ascii="Times New Roman" w:hAnsi="Times New Roman"/>
        </w:rPr>
        <w:t>The information garnered from each call</w:t>
      </w:r>
      <w:r w:rsidR="00700A89" w:rsidRPr="00B27411">
        <w:rPr>
          <w:rFonts w:ascii="Times New Roman" w:hAnsi="Times New Roman"/>
        </w:rPr>
        <w:t xml:space="preserve"> fe</w:t>
      </w:r>
      <w:r w:rsidR="00027EBE" w:rsidRPr="00B27411">
        <w:rPr>
          <w:rFonts w:ascii="Times New Roman" w:hAnsi="Times New Roman"/>
        </w:rPr>
        <w:t>e</w:t>
      </w:r>
      <w:r w:rsidR="00700A89" w:rsidRPr="00B27411">
        <w:rPr>
          <w:rFonts w:ascii="Times New Roman" w:hAnsi="Times New Roman"/>
        </w:rPr>
        <w:t>d</w:t>
      </w:r>
      <w:r w:rsidR="00B04D1E">
        <w:rPr>
          <w:rFonts w:ascii="Times New Roman" w:hAnsi="Times New Roman"/>
        </w:rPr>
        <w:t>s</w:t>
      </w:r>
      <w:r w:rsidR="00700A89" w:rsidRPr="00B27411">
        <w:rPr>
          <w:rFonts w:ascii="Times New Roman" w:hAnsi="Times New Roman"/>
        </w:rPr>
        <w:t xml:space="preserve"> into experime</w:t>
      </w:r>
      <w:r w:rsidR="00027EBE" w:rsidRPr="00B27411">
        <w:rPr>
          <w:rFonts w:ascii="Times New Roman" w:hAnsi="Times New Roman"/>
        </w:rPr>
        <w:t>nt ideas.</w:t>
      </w:r>
    </w:p>
    <w:p w:rsidR="00E5535A" w:rsidRPr="00BF1AC8" w:rsidRDefault="00C467CA" w:rsidP="00BF1AC8">
      <w:pPr>
        <w:pStyle w:val="NormalWeb"/>
        <w:spacing w:before="0" w:after="0"/>
      </w:pPr>
      <w:r>
        <w:rPr>
          <w:sz w:val="22"/>
        </w:rPr>
        <w:t>M</w:t>
      </w:r>
      <w:r w:rsidR="00DF3CAF" w:rsidRPr="00B27411">
        <w:rPr>
          <w:sz w:val="22"/>
        </w:rPr>
        <w:t>id</w:t>
      </w:r>
      <w:r>
        <w:rPr>
          <w:sz w:val="22"/>
        </w:rPr>
        <w:t>way through</w:t>
      </w:r>
      <w:r w:rsidR="00BF1AC8">
        <w:rPr>
          <w:sz w:val="22"/>
        </w:rPr>
        <w:t xml:space="preserve"> each lab, lab members are brought</w:t>
      </w:r>
      <w:r w:rsidR="00700A89" w:rsidRPr="00B27411">
        <w:rPr>
          <w:sz w:val="22"/>
        </w:rPr>
        <w:t xml:space="preserve"> together for a one-day</w:t>
      </w:r>
      <w:r>
        <w:rPr>
          <w:sz w:val="22"/>
        </w:rPr>
        <w:t>,</w:t>
      </w:r>
      <w:r w:rsidR="0035478E">
        <w:rPr>
          <w:sz w:val="22"/>
        </w:rPr>
        <w:t xml:space="preserve"> in person meeting</w:t>
      </w:r>
      <w:r w:rsidR="000814B3">
        <w:rPr>
          <w:sz w:val="22"/>
        </w:rPr>
        <w:t xml:space="preserve"> </w:t>
      </w:r>
      <w:r w:rsidR="00700A89" w:rsidRPr="00B27411">
        <w:rPr>
          <w:sz w:val="22"/>
        </w:rPr>
        <w:t>wh</w:t>
      </w:r>
      <w:r w:rsidR="00BF1AC8">
        <w:rPr>
          <w:sz w:val="22"/>
        </w:rPr>
        <w:t>ere they</w:t>
      </w:r>
      <w:r w:rsidR="00700A89" w:rsidRPr="00B27411">
        <w:rPr>
          <w:sz w:val="22"/>
        </w:rPr>
        <w:t xml:space="preserve"> develop experiment ideas</w:t>
      </w:r>
      <w:r w:rsidR="00BF1AC8">
        <w:rPr>
          <w:sz w:val="22"/>
        </w:rPr>
        <w:t xml:space="preserve"> using</w:t>
      </w:r>
      <w:r w:rsidR="00E5535A" w:rsidRPr="00C467CA">
        <w:rPr>
          <w:rFonts w:eastAsiaTheme="minorHAnsi" w:cstheme="minorBidi"/>
          <w:sz w:val="22"/>
          <w:szCs w:val="20"/>
        </w:rPr>
        <w:t xml:space="preserve"> one or more of following</w:t>
      </w:r>
      <w:r w:rsidR="0035478E">
        <w:rPr>
          <w:rFonts w:eastAsiaTheme="minorHAnsi" w:cstheme="minorBidi"/>
          <w:sz w:val="22"/>
          <w:szCs w:val="20"/>
        </w:rPr>
        <w:t xml:space="preserve"> criteria: </w:t>
      </w:r>
      <w:del w:id="16" w:author="Valued Acer Customer" w:date="2010-10-10T11:46:00Z">
        <w:r w:rsidR="00E5535A" w:rsidRPr="00C467CA" w:rsidDel="0005583B">
          <w:rPr>
            <w:rFonts w:eastAsiaTheme="minorHAnsi" w:cstheme="minorBidi"/>
            <w:sz w:val="22"/>
            <w:szCs w:val="20"/>
          </w:rPr>
          <w:delText>opportunities</w:delText>
        </w:r>
      </w:del>
      <w:r w:rsidR="00E5535A" w:rsidRPr="00C467CA">
        <w:rPr>
          <w:rFonts w:eastAsiaTheme="minorHAnsi" w:cstheme="minorBidi"/>
          <w:sz w:val="22"/>
          <w:szCs w:val="20"/>
        </w:rPr>
        <w:t xml:space="preserve">: </w:t>
      </w:r>
    </w:p>
    <w:p w:rsidR="00E5535A" w:rsidRPr="00BF1AC8" w:rsidRDefault="00E5535A" w:rsidP="00BF1AC8">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Bring in reven</w:t>
      </w:r>
      <w:r w:rsidR="0035478E">
        <w:rPr>
          <w:rFonts w:ascii="Times New Roman" w:eastAsiaTheme="minorHAnsi" w:hAnsi="Times New Roman" w:cstheme="minorBidi"/>
          <w:szCs w:val="20"/>
        </w:rPr>
        <w:t>ue from new sources or deepen</w:t>
      </w:r>
      <w:r w:rsidRPr="00BF1AC8">
        <w:rPr>
          <w:rFonts w:ascii="Times New Roman" w:eastAsiaTheme="minorHAnsi" w:hAnsi="Times New Roman" w:cstheme="minorBidi"/>
          <w:szCs w:val="20"/>
        </w:rPr>
        <w:t xml:space="preserve"> current revenue-generating opportunities;</w:t>
      </w:r>
    </w:p>
    <w:p w:rsidR="00E5535A" w:rsidRPr="00BF1AC8" w:rsidRDefault="00E5535A" w:rsidP="00BF1AC8">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Raise impact/influence of journalism (i.e. collaborations, new journalism production models, community engagement);</w:t>
      </w:r>
    </w:p>
    <w:p w:rsidR="00E5535A" w:rsidRPr="00BF1AC8" w:rsidRDefault="00E5535A" w:rsidP="00BF1AC8">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Expand reach of content to targeted audiences.</w:t>
      </w:r>
    </w:p>
    <w:p w:rsidR="00E5535A" w:rsidRPr="00BF1AC8" w:rsidRDefault="00E5535A" w:rsidP="00BF1AC8">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 xml:space="preserve">Be </w:t>
      </w:r>
      <w:proofErr w:type="gramStart"/>
      <w:r w:rsidRPr="00BF1AC8">
        <w:rPr>
          <w:rFonts w:ascii="Times New Roman" w:eastAsiaTheme="minorHAnsi" w:hAnsi="Times New Roman" w:cstheme="minorBidi"/>
          <w:szCs w:val="20"/>
        </w:rPr>
        <w:t>scalable/replicable</w:t>
      </w:r>
      <w:proofErr w:type="gramEnd"/>
      <w:r w:rsidRPr="00BF1AC8">
        <w:rPr>
          <w:rFonts w:ascii="Times New Roman" w:eastAsiaTheme="minorHAnsi" w:hAnsi="Times New Roman" w:cstheme="minorBidi"/>
          <w:szCs w:val="20"/>
        </w:rPr>
        <w:t>.</w:t>
      </w:r>
    </w:p>
    <w:p w:rsidR="00E5535A" w:rsidRPr="00BF1AC8" w:rsidRDefault="00E5535A" w:rsidP="00BF1AC8">
      <w:pPr>
        <w:pStyle w:val="ListParagraph"/>
        <w:numPr>
          <w:ilvl w:val="0"/>
          <w:numId w:val="9"/>
        </w:numPr>
        <w:spacing w:beforeLines="1" w:afterLines="1" w:line="240" w:lineRule="auto"/>
        <w:rPr>
          <w:rFonts w:ascii="Times New Roman" w:eastAsiaTheme="minorHAnsi" w:hAnsi="Times New Roman" w:cstheme="minorBidi"/>
          <w:szCs w:val="20"/>
        </w:rPr>
      </w:pPr>
      <w:r w:rsidRPr="00BF1AC8">
        <w:rPr>
          <w:rFonts w:ascii="Times New Roman" w:eastAsiaTheme="minorHAnsi" w:hAnsi="Times New Roman" w:cstheme="minorBidi"/>
          <w:szCs w:val="20"/>
        </w:rPr>
        <w:t xml:space="preserve">An emphasis on experiments that are collaborative or customizable per organization is </w:t>
      </w:r>
      <w:r w:rsidR="0035478E">
        <w:rPr>
          <w:rFonts w:ascii="Times New Roman" w:eastAsiaTheme="minorHAnsi" w:hAnsi="Times New Roman" w:cstheme="minorBidi"/>
          <w:szCs w:val="20"/>
        </w:rPr>
        <w:t>highly enco</w:t>
      </w:r>
      <w:r w:rsidRPr="00BF1AC8">
        <w:rPr>
          <w:rFonts w:ascii="Times New Roman" w:eastAsiaTheme="minorHAnsi" w:hAnsi="Times New Roman" w:cstheme="minorBidi"/>
          <w:szCs w:val="20"/>
        </w:rPr>
        <w:t>uraged.</w:t>
      </w:r>
    </w:p>
    <w:p w:rsidR="00E5535A" w:rsidRDefault="0035478E" w:rsidP="00E808D6">
      <w:pPr>
        <w:tabs>
          <w:tab w:val="right" w:pos="8640"/>
        </w:tabs>
        <w:spacing w:after="0" w:line="240" w:lineRule="auto"/>
        <w:rPr>
          <w:rFonts w:ascii="Times New Roman" w:hAnsi="Times New Roman"/>
        </w:rPr>
      </w:pPr>
      <w:r>
        <w:rPr>
          <w:rFonts w:ascii="Times New Roman" w:hAnsi="Times New Roman"/>
        </w:rPr>
        <w:t xml:space="preserve"> </w:t>
      </w:r>
      <w:r w:rsidR="00E808D6">
        <w:rPr>
          <w:rFonts w:ascii="Times New Roman" w:hAnsi="Times New Roman"/>
        </w:rPr>
        <w:tab/>
      </w:r>
    </w:p>
    <w:p w:rsidR="00E5535A" w:rsidRDefault="00E5535A" w:rsidP="00D13462">
      <w:pPr>
        <w:spacing w:after="0" w:line="240" w:lineRule="auto"/>
        <w:rPr>
          <w:rFonts w:ascii="Times New Roman" w:hAnsi="Times New Roman"/>
        </w:rPr>
      </w:pPr>
      <w:ins w:id="17" w:author="Valued Acer Customer" w:date="2010-10-10T11:46:00Z">
        <w:r>
          <w:rPr>
            <w:rFonts w:ascii="Times New Roman" w:hAnsi="Times New Roman"/>
          </w:rPr>
          <w:t>The</w:t>
        </w:r>
      </w:ins>
      <w:r w:rsidR="00E808D6">
        <w:rPr>
          <w:rFonts w:ascii="Times New Roman" w:hAnsi="Times New Roman"/>
        </w:rPr>
        <w:t xml:space="preserve"> criteria form </w:t>
      </w:r>
      <w:r w:rsidR="0035478E">
        <w:rPr>
          <w:rFonts w:ascii="Times New Roman" w:hAnsi="Times New Roman"/>
        </w:rPr>
        <w:t>the basis for how</w:t>
      </w:r>
      <w:ins w:id="18" w:author="Valued Acer Customer" w:date="2010-10-10T11:46:00Z">
        <w:r>
          <w:rPr>
            <w:rFonts w:ascii="Times New Roman" w:hAnsi="Times New Roman"/>
          </w:rPr>
          <w:t xml:space="preserve"> </w:t>
        </w:r>
      </w:ins>
      <w:r w:rsidR="00E808D6">
        <w:rPr>
          <w:rFonts w:ascii="Times New Roman" w:hAnsi="Times New Roman"/>
        </w:rPr>
        <w:t>the II Lab</w:t>
      </w:r>
      <w:ins w:id="19" w:author="Valued Acer Customer" w:date="2010-10-10T11:46:00Z">
        <w:r>
          <w:rPr>
            <w:rFonts w:ascii="Times New Roman" w:hAnsi="Times New Roman"/>
          </w:rPr>
          <w:t xml:space="preserve"> experiments will be measured and evaluated</w:t>
        </w:r>
      </w:ins>
      <w:r w:rsidR="00E808D6">
        <w:rPr>
          <w:rFonts w:ascii="Times New Roman" w:hAnsi="Times New Roman"/>
        </w:rPr>
        <w:t>.  The evaluation will help iterate how the experiment worked, how it accomplished the identified goals and identify next steps in order to move from experiment to actualization with organizations’ strategy</w:t>
      </w:r>
      <w:r w:rsidR="00A40F99">
        <w:rPr>
          <w:rFonts w:ascii="Times New Roman" w:hAnsi="Times New Roman"/>
        </w:rPr>
        <w:t>.</w:t>
      </w:r>
      <w:r w:rsidR="00E808D6">
        <w:rPr>
          <w:rFonts w:ascii="Times New Roman" w:hAnsi="Times New Roman"/>
        </w:rPr>
        <w:t xml:space="preserve"> </w:t>
      </w:r>
      <w:r w:rsidR="0035478E">
        <w:rPr>
          <w:rFonts w:ascii="Times New Roman" w:hAnsi="Times New Roman"/>
        </w:rPr>
        <w:t xml:space="preserve"> </w:t>
      </w:r>
      <w:r w:rsidR="00E808D6" w:rsidRPr="00B27411">
        <w:rPr>
          <w:rFonts w:ascii="Times New Roman" w:eastAsia="Times New Roman" w:hAnsi="Times New Roman"/>
          <w:szCs w:val="24"/>
        </w:rPr>
        <w:t xml:space="preserve">At the end of the lab cycle, participating members will </w:t>
      </w:r>
      <w:r w:rsidR="00A40F99">
        <w:rPr>
          <w:rFonts w:ascii="Times New Roman" w:eastAsia="Times New Roman" w:hAnsi="Times New Roman"/>
          <w:szCs w:val="24"/>
        </w:rPr>
        <w:t xml:space="preserve">also </w:t>
      </w:r>
      <w:r w:rsidR="00E808D6" w:rsidRPr="00B27411">
        <w:rPr>
          <w:rFonts w:ascii="Times New Roman" w:eastAsia="Times New Roman" w:hAnsi="Times New Roman"/>
          <w:szCs w:val="24"/>
        </w:rPr>
        <w:t>share experiences and lessons learned with MC members and alli</w:t>
      </w:r>
      <w:r w:rsidR="00E808D6">
        <w:rPr>
          <w:rFonts w:ascii="Times New Roman" w:eastAsia="Times New Roman" w:hAnsi="Times New Roman"/>
          <w:szCs w:val="24"/>
        </w:rPr>
        <w:t xml:space="preserve">es, creating a ripple effect </w:t>
      </w:r>
      <w:r w:rsidR="00E808D6" w:rsidRPr="00B27411">
        <w:rPr>
          <w:rFonts w:ascii="Times New Roman" w:eastAsia="Times New Roman" w:hAnsi="Times New Roman"/>
          <w:szCs w:val="24"/>
        </w:rPr>
        <w:t>in which education, deployment of practices and evolution of experiments moves outward to benefit the whole independent media sector.</w:t>
      </w:r>
      <w:r w:rsidR="00E808D6">
        <w:rPr>
          <w:rFonts w:ascii="Times New Roman" w:eastAsia="Times New Roman" w:hAnsi="Times New Roman"/>
          <w:szCs w:val="24"/>
        </w:rPr>
        <w:t xml:space="preserve">  </w:t>
      </w:r>
    </w:p>
    <w:p w:rsidR="003D4E0E" w:rsidRPr="00B27411" w:rsidRDefault="006D01C0" w:rsidP="00D13462">
      <w:pPr>
        <w:spacing w:after="0" w:line="240" w:lineRule="auto"/>
        <w:rPr>
          <w:rFonts w:ascii="Times New Roman" w:hAnsi="Times New Roman"/>
        </w:rPr>
      </w:pPr>
      <w:r>
        <w:rPr>
          <w:rFonts w:ascii="Times New Roman" w:hAnsi="Times New Roman"/>
          <w:b/>
        </w:rPr>
        <w:t xml:space="preserve"> </w:t>
      </w:r>
    </w:p>
    <w:p w:rsidR="002A772F" w:rsidRPr="00B27411" w:rsidRDefault="003D4E0E" w:rsidP="00D13462">
      <w:pPr>
        <w:spacing w:after="0" w:line="240" w:lineRule="auto"/>
        <w:rPr>
          <w:rFonts w:ascii="Times New Roman" w:hAnsi="Times New Roman"/>
          <w:b/>
          <w:sz w:val="28"/>
        </w:rPr>
      </w:pPr>
      <w:r w:rsidRPr="00B27411">
        <w:rPr>
          <w:rFonts w:ascii="Times New Roman" w:hAnsi="Times New Roman"/>
          <w:b/>
          <w:sz w:val="28"/>
        </w:rPr>
        <w:t>Launching and Suppor</w:t>
      </w:r>
      <w:r w:rsidR="0035478E">
        <w:rPr>
          <w:rFonts w:ascii="Times New Roman" w:hAnsi="Times New Roman"/>
          <w:b/>
          <w:sz w:val="28"/>
        </w:rPr>
        <w:t>t for the Revenue Generation Lab</w:t>
      </w:r>
    </w:p>
    <w:p w:rsidR="002A772F" w:rsidRPr="00B27411" w:rsidRDefault="0035478E" w:rsidP="00D13462">
      <w:pPr>
        <w:spacing w:after="0" w:line="240" w:lineRule="auto"/>
        <w:rPr>
          <w:rFonts w:ascii="Times New Roman" w:hAnsi="Times New Roman"/>
        </w:rPr>
      </w:pPr>
      <w:r>
        <w:rPr>
          <w:rFonts w:ascii="Times New Roman" w:hAnsi="Times New Roman"/>
        </w:rPr>
        <w:t xml:space="preserve">In late 2010/early 2011 The Media Consortium </w:t>
      </w:r>
      <w:r w:rsidR="00E04B95">
        <w:rPr>
          <w:rFonts w:ascii="Times New Roman" w:hAnsi="Times New Roman"/>
        </w:rPr>
        <w:t xml:space="preserve">will </w:t>
      </w:r>
      <w:r w:rsidR="002A772F" w:rsidRPr="00B27411">
        <w:rPr>
          <w:rFonts w:ascii="Times New Roman" w:hAnsi="Times New Roman"/>
        </w:rPr>
        <w:t>launch</w:t>
      </w:r>
      <w:r w:rsidR="00E04B95">
        <w:rPr>
          <w:rFonts w:ascii="Times New Roman" w:hAnsi="Times New Roman"/>
        </w:rPr>
        <w:t xml:space="preserve"> </w:t>
      </w:r>
      <w:r w:rsidR="002A772F" w:rsidRPr="00B27411">
        <w:rPr>
          <w:rFonts w:ascii="Times New Roman" w:hAnsi="Times New Roman"/>
        </w:rPr>
        <w:t>the third small group lab</w:t>
      </w:r>
      <w:r>
        <w:rPr>
          <w:rFonts w:ascii="Times New Roman" w:hAnsi="Times New Roman"/>
        </w:rPr>
        <w:t>,</w:t>
      </w:r>
      <w:r w:rsidR="00E04B95">
        <w:rPr>
          <w:rFonts w:ascii="Times New Roman" w:hAnsi="Times New Roman"/>
        </w:rPr>
        <w:t xml:space="preserve"> focus</w:t>
      </w:r>
      <w:r>
        <w:rPr>
          <w:rFonts w:ascii="Times New Roman" w:hAnsi="Times New Roman"/>
        </w:rPr>
        <w:t>ing</w:t>
      </w:r>
      <w:r w:rsidR="00E04B95">
        <w:rPr>
          <w:rFonts w:ascii="Times New Roman" w:hAnsi="Times New Roman"/>
        </w:rPr>
        <w:t xml:space="preserve"> on new strategies for revenue generation. The lab will have</w:t>
      </w:r>
      <w:r w:rsidR="002A772F" w:rsidRPr="00B27411">
        <w:rPr>
          <w:rFonts w:ascii="Times New Roman" w:hAnsi="Times New Roman"/>
        </w:rPr>
        <w:t xml:space="preserve"> </w:t>
      </w:r>
      <w:r w:rsidR="00E04B95">
        <w:rPr>
          <w:rFonts w:ascii="Times New Roman" w:hAnsi="Times New Roman"/>
        </w:rPr>
        <w:t>six</w:t>
      </w:r>
      <w:r w:rsidR="002A772F" w:rsidRPr="00B27411">
        <w:rPr>
          <w:rFonts w:ascii="Times New Roman" w:hAnsi="Times New Roman"/>
        </w:rPr>
        <w:t xml:space="preserve"> </w:t>
      </w:r>
      <w:r w:rsidR="00E04B95">
        <w:rPr>
          <w:rFonts w:ascii="Times New Roman" w:hAnsi="Times New Roman"/>
        </w:rPr>
        <w:t>participating organizations</w:t>
      </w:r>
      <w:r w:rsidR="002A772F" w:rsidRPr="00B27411">
        <w:rPr>
          <w:rFonts w:ascii="Times New Roman" w:hAnsi="Times New Roman"/>
        </w:rPr>
        <w:t xml:space="preserve">, including: </w:t>
      </w:r>
      <w:r w:rsidR="00E04B95">
        <w:rPr>
          <w:rFonts w:ascii="Times New Roman" w:hAnsi="Times New Roman"/>
        </w:rPr>
        <w:t xml:space="preserve">Inter Press Service, </w:t>
      </w:r>
      <w:r w:rsidR="00E04B95" w:rsidRPr="00E04B95">
        <w:rPr>
          <w:rFonts w:ascii="Times New Roman" w:hAnsi="Times New Roman"/>
          <w:i/>
        </w:rPr>
        <w:t>In These Times</w:t>
      </w:r>
      <w:r w:rsidR="00E04B95">
        <w:rPr>
          <w:rFonts w:ascii="Times New Roman" w:hAnsi="Times New Roman"/>
        </w:rPr>
        <w:t xml:space="preserve">, The Uptake, Free Speech TV, </w:t>
      </w:r>
      <w:r w:rsidR="00E04B95" w:rsidRPr="00E04B95">
        <w:rPr>
          <w:rFonts w:ascii="Times New Roman" w:hAnsi="Times New Roman"/>
          <w:i/>
        </w:rPr>
        <w:t>Ms. Magazine</w:t>
      </w:r>
      <w:r w:rsidR="00E04B95">
        <w:rPr>
          <w:rFonts w:ascii="Times New Roman" w:hAnsi="Times New Roman"/>
        </w:rPr>
        <w:t>, and the American Independent News Network</w:t>
      </w:r>
      <w:r w:rsidR="002A772F" w:rsidRPr="00B27411">
        <w:rPr>
          <w:rFonts w:ascii="Times New Roman" w:hAnsi="Times New Roman"/>
        </w:rPr>
        <w:t>.</w:t>
      </w:r>
      <w:r w:rsidR="00171658">
        <w:rPr>
          <w:rFonts w:ascii="Times New Roman" w:hAnsi="Times New Roman"/>
        </w:rPr>
        <w:t xml:space="preserve"> </w:t>
      </w:r>
    </w:p>
    <w:p w:rsidR="003D4E0E" w:rsidRPr="00B27411" w:rsidRDefault="003D4E0E" w:rsidP="00D13462">
      <w:pPr>
        <w:spacing w:after="0" w:line="240" w:lineRule="auto"/>
        <w:rPr>
          <w:rFonts w:ascii="Times New Roman" w:hAnsi="Times New Roman"/>
        </w:rPr>
      </w:pPr>
    </w:p>
    <w:p w:rsidR="002A772F" w:rsidRPr="00B27411" w:rsidRDefault="003D4E0E" w:rsidP="00D13462">
      <w:pPr>
        <w:spacing w:after="0" w:line="240" w:lineRule="auto"/>
        <w:rPr>
          <w:rFonts w:ascii="Times New Roman" w:hAnsi="Times New Roman"/>
        </w:rPr>
      </w:pPr>
      <w:r w:rsidRPr="00B27411">
        <w:rPr>
          <w:rFonts w:ascii="Times New Roman" w:hAnsi="Times New Roman"/>
        </w:rPr>
        <w:t>The Revenue Generation Lab is the most complex and most critical to the long-term sustainability of our members.</w:t>
      </w:r>
      <w:r w:rsidR="00171658">
        <w:rPr>
          <w:rFonts w:ascii="Times New Roman" w:hAnsi="Times New Roman"/>
        </w:rPr>
        <w:t xml:space="preserve"> </w:t>
      </w:r>
      <w:r w:rsidRPr="00B27411">
        <w:rPr>
          <w:rFonts w:ascii="Times New Roman" w:hAnsi="Times New Roman"/>
        </w:rPr>
        <w:t xml:space="preserve">Many of our members have </w:t>
      </w:r>
      <w:r w:rsidR="00E04B95">
        <w:rPr>
          <w:rFonts w:ascii="Times New Roman" w:hAnsi="Times New Roman"/>
        </w:rPr>
        <w:t xml:space="preserve">historically </w:t>
      </w:r>
      <w:r w:rsidRPr="00B27411">
        <w:rPr>
          <w:rFonts w:ascii="Times New Roman" w:hAnsi="Times New Roman"/>
        </w:rPr>
        <w:t>relied on a few basic ways to bring in revenue: subscriptions, basic</w:t>
      </w:r>
      <w:r w:rsidR="00EB568E" w:rsidRPr="00B27411">
        <w:rPr>
          <w:rFonts w:ascii="Times New Roman" w:hAnsi="Times New Roman"/>
        </w:rPr>
        <w:t xml:space="preserve"> small donor</w:t>
      </w:r>
      <w:r w:rsidRPr="00B27411">
        <w:rPr>
          <w:rFonts w:ascii="Times New Roman" w:hAnsi="Times New Roman"/>
        </w:rPr>
        <w:t xml:space="preserve"> fundraising campaigns, foundation support</w:t>
      </w:r>
      <w:r w:rsidR="00EB568E" w:rsidRPr="00B27411">
        <w:rPr>
          <w:rFonts w:ascii="Times New Roman" w:hAnsi="Times New Roman"/>
        </w:rPr>
        <w:t xml:space="preserve">, big individual donors </w:t>
      </w:r>
      <w:r w:rsidRPr="00B27411">
        <w:rPr>
          <w:rFonts w:ascii="Times New Roman" w:hAnsi="Times New Roman"/>
        </w:rPr>
        <w:t>and/or a</w:t>
      </w:r>
      <w:r w:rsidR="002A772F" w:rsidRPr="00B27411">
        <w:rPr>
          <w:rFonts w:ascii="Times New Roman" w:hAnsi="Times New Roman"/>
        </w:rPr>
        <w:t>dvertising dollars.</w:t>
      </w:r>
      <w:r w:rsidR="00171658">
        <w:rPr>
          <w:rFonts w:ascii="Times New Roman" w:hAnsi="Times New Roman"/>
        </w:rPr>
        <w:t xml:space="preserve"> </w:t>
      </w:r>
      <w:r w:rsidR="002A772F" w:rsidRPr="00B27411">
        <w:rPr>
          <w:rFonts w:ascii="Times New Roman" w:hAnsi="Times New Roman"/>
        </w:rPr>
        <w:t xml:space="preserve">While a combination of these </w:t>
      </w:r>
      <w:r w:rsidR="00E04B95">
        <w:rPr>
          <w:rFonts w:ascii="Times New Roman" w:hAnsi="Times New Roman"/>
        </w:rPr>
        <w:t>strategies</w:t>
      </w:r>
      <w:r w:rsidRPr="00B27411">
        <w:rPr>
          <w:rFonts w:ascii="Times New Roman" w:hAnsi="Times New Roman"/>
        </w:rPr>
        <w:t xml:space="preserve"> wi</w:t>
      </w:r>
      <w:r w:rsidR="002A772F" w:rsidRPr="00B27411">
        <w:rPr>
          <w:rFonts w:ascii="Times New Roman" w:hAnsi="Times New Roman"/>
        </w:rPr>
        <w:t>ll most likely be the basic tena</w:t>
      </w:r>
      <w:r w:rsidRPr="00B27411">
        <w:rPr>
          <w:rFonts w:ascii="Times New Roman" w:hAnsi="Times New Roman"/>
        </w:rPr>
        <w:t xml:space="preserve">nts of any </w:t>
      </w:r>
      <w:r w:rsidR="002A772F" w:rsidRPr="00B27411">
        <w:rPr>
          <w:rFonts w:ascii="Times New Roman" w:hAnsi="Times New Roman"/>
        </w:rPr>
        <w:t>med</w:t>
      </w:r>
      <w:r w:rsidR="00EB568E" w:rsidRPr="00B27411">
        <w:rPr>
          <w:rFonts w:ascii="Times New Roman" w:hAnsi="Times New Roman"/>
        </w:rPr>
        <w:t>ia organization’s revenue model</w:t>
      </w:r>
      <w:r w:rsidRPr="00B27411">
        <w:rPr>
          <w:rFonts w:ascii="Times New Roman" w:hAnsi="Times New Roman"/>
        </w:rPr>
        <w:t xml:space="preserve"> going forward, we must look at how to diversify and deepen the</w:t>
      </w:r>
      <w:r w:rsidR="002A772F" w:rsidRPr="00B27411">
        <w:rPr>
          <w:rFonts w:ascii="Times New Roman" w:hAnsi="Times New Roman"/>
        </w:rPr>
        <w:t xml:space="preserve">se </w:t>
      </w:r>
      <w:r w:rsidR="00E04B95" w:rsidRPr="00B27411">
        <w:rPr>
          <w:rFonts w:ascii="Times New Roman" w:hAnsi="Times New Roman"/>
        </w:rPr>
        <w:t>opportunities</w:t>
      </w:r>
      <w:r w:rsidR="002A772F" w:rsidRPr="00B27411">
        <w:rPr>
          <w:rFonts w:ascii="Times New Roman" w:hAnsi="Times New Roman"/>
        </w:rPr>
        <w:t xml:space="preserve"> for the future.</w:t>
      </w:r>
      <w:r w:rsidR="00171658">
        <w:rPr>
          <w:rFonts w:ascii="Times New Roman" w:hAnsi="Times New Roman"/>
        </w:rPr>
        <w:t xml:space="preserve"> </w:t>
      </w:r>
    </w:p>
    <w:p w:rsidR="00D13462" w:rsidRDefault="00D13462" w:rsidP="00D13462">
      <w:pPr>
        <w:spacing w:after="0" w:line="240" w:lineRule="auto"/>
        <w:rPr>
          <w:rFonts w:ascii="Times New Roman" w:hAnsi="Times New Roman"/>
        </w:rPr>
      </w:pPr>
    </w:p>
    <w:p w:rsidR="00E77BB7" w:rsidRPr="00B27411" w:rsidRDefault="00EB568E" w:rsidP="00D13462">
      <w:pPr>
        <w:spacing w:after="0" w:line="240" w:lineRule="auto"/>
        <w:rPr>
          <w:rFonts w:ascii="Times New Roman" w:hAnsi="Times New Roman"/>
        </w:rPr>
      </w:pPr>
      <w:r w:rsidRPr="00B27411">
        <w:rPr>
          <w:rFonts w:ascii="Times New Roman" w:hAnsi="Times New Roman"/>
        </w:rPr>
        <w:t>Th</w:t>
      </w:r>
      <w:r w:rsidR="00D13462">
        <w:rPr>
          <w:rFonts w:ascii="Times New Roman" w:hAnsi="Times New Roman"/>
        </w:rPr>
        <w:t>at’</w:t>
      </w:r>
      <w:r w:rsidRPr="00B27411">
        <w:rPr>
          <w:rFonts w:ascii="Times New Roman" w:hAnsi="Times New Roman"/>
        </w:rPr>
        <w:t>s why this lab is so important—</w:t>
      </w:r>
      <w:r w:rsidR="00E04B95">
        <w:rPr>
          <w:rFonts w:ascii="Times New Roman" w:hAnsi="Times New Roman"/>
        </w:rPr>
        <w:t>m</w:t>
      </w:r>
      <w:r w:rsidR="00E77BB7" w:rsidRPr="00B27411">
        <w:rPr>
          <w:rFonts w:ascii="Times New Roman" w:hAnsi="Times New Roman"/>
        </w:rPr>
        <w:t xml:space="preserve">edia organizations </w:t>
      </w:r>
      <w:r w:rsidR="000814B3">
        <w:rPr>
          <w:rFonts w:ascii="Times New Roman" w:hAnsi="Times New Roman"/>
        </w:rPr>
        <w:t>must be able</w:t>
      </w:r>
      <w:r w:rsidR="00E04B95">
        <w:rPr>
          <w:rFonts w:ascii="Times New Roman" w:hAnsi="Times New Roman"/>
        </w:rPr>
        <w:t xml:space="preserve"> </w:t>
      </w:r>
      <w:r w:rsidR="00E77BB7" w:rsidRPr="00B27411">
        <w:rPr>
          <w:rFonts w:ascii="Times New Roman" w:hAnsi="Times New Roman"/>
        </w:rPr>
        <w:t xml:space="preserve">to learn about, discuss, and actually experiment with revenue models </w:t>
      </w:r>
      <w:r w:rsidR="00E04B95">
        <w:rPr>
          <w:rFonts w:ascii="Times New Roman" w:hAnsi="Times New Roman"/>
        </w:rPr>
        <w:t>in order to</w:t>
      </w:r>
      <w:r w:rsidR="00E77BB7" w:rsidRPr="00B27411">
        <w:rPr>
          <w:rFonts w:ascii="Times New Roman" w:hAnsi="Times New Roman"/>
        </w:rPr>
        <w:t xml:space="preserve"> support their </w:t>
      </w:r>
      <w:r w:rsidR="000E75D4" w:rsidRPr="00B27411">
        <w:rPr>
          <w:rFonts w:ascii="Times New Roman" w:hAnsi="Times New Roman"/>
        </w:rPr>
        <w:t xml:space="preserve">ongoing </w:t>
      </w:r>
      <w:r w:rsidR="00E77BB7" w:rsidRPr="00B27411">
        <w:rPr>
          <w:rFonts w:ascii="Times New Roman" w:hAnsi="Times New Roman"/>
        </w:rPr>
        <w:t>“revenue promiscuity” and long-term sustainability.</w:t>
      </w:r>
      <w:r w:rsidR="00171658">
        <w:rPr>
          <w:rFonts w:ascii="Times New Roman" w:hAnsi="Times New Roman"/>
        </w:rPr>
        <w:t xml:space="preserve"> </w:t>
      </w:r>
    </w:p>
    <w:p w:rsidR="00E77BB7" w:rsidRPr="00B27411" w:rsidRDefault="00E77BB7" w:rsidP="00D13462">
      <w:pPr>
        <w:spacing w:after="0" w:line="240" w:lineRule="auto"/>
        <w:rPr>
          <w:rFonts w:ascii="Times New Roman" w:hAnsi="Times New Roman"/>
        </w:rPr>
      </w:pPr>
    </w:p>
    <w:p w:rsidR="000E75D4" w:rsidRPr="00B27411" w:rsidRDefault="000E75D4" w:rsidP="00D13462">
      <w:pPr>
        <w:spacing w:after="0" w:line="240" w:lineRule="auto"/>
        <w:rPr>
          <w:rFonts w:ascii="Times New Roman" w:hAnsi="Times New Roman"/>
        </w:rPr>
      </w:pPr>
      <w:r w:rsidRPr="00B27411">
        <w:rPr>
          <w:rFonts w:ascii="Times New Roman" w:hAnsi="Times New Roman"/>
        </w:rPr>
        <w:t xml:space="preserve">In the revenue generation lab, </w:t>
      </w:r>
      <w:r w:rsidR="00E04B95">
        <w:rPr>
          <w:rFonts w:ascii="Times New Roman" w:hAnsi="Times New Roman"/>
        </w:rPr>
        <w:t>participants</w:t>
      </w:r>
      <w:r w:rsidRPr="00B27411">
        <w:rPr>
          <w:rFonts w:ascii="Times New Roman" w:hAnsi="Times New Roman"/>
        </w:rPr>
        <w:t xml:space="preserve"> will explore multiple revenue generation trends and opportunities, including: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Micro-fundraising: Exploring the </w:t>
      </w:r>
      <w:proofErr w:type="spellStart"/>
      <w:r w:rsidR="00E04B95">
        <w:rPr>
          <w:rFonts w:ascii="Times New Roman" w:hAnsi="Times New Roman"/>
        </w:rPr>
        <w:t>S</w:t>
      </w:r>
      <w:r w:rsidRPr="00B27411">
        <w:rPr>
          <w:rFonts w:ascii="Times New Roman" w:hAnsi="Times New Roman"/>
        </w:rPr>
        <w:t>pot.us</w:t>
      </w:r>
      <w:proofErr w:type="spellEnd"/>
      <w:r w:rsidRPr="00B27411">
        <w:rPr>
          <w:rFonts w:ascii="Times New Roman" w:hAnsi="Times New Roman"/>
        </w:rPr>
        <w:t xml:space="preserve"> model of pitching story ideas to communities, who can then contribute small dollar donations to fund the reporting</w:t>
      </w:r>
    </w:p>
    <w:p w:rsidR="000E75D4" w:rsidRPr="00B27411" w:rsidRDefault="000E75D4" w:rsidP="00D13462">
      <w:pPr>
        <w:pStyle w:val="ListParagraph"/>
        <w:numPr>
          <w:ilvl w:val="0"/>
          <w:numId w:val="7"/>
        </w:numPr>
        <w:spacing w:after="0" w:line="240" w:lineRule="auto"/>
        <w:rPr>
          <w:rFonts w:ascii="Times New Roman" w:hAnsi="Times New Roman"/>
        </w:rPr>
      </w:pPr>
      <w:r w:rsidRPr="00B27411">
        <w:rPr>
          <w:rFonts w:ascii="Times New Roman" w:hAnsi="Times New Roman"/>
        </w:rPr>
        <w:t>New advertising and sponsorship opportunities: Examine new model</w:t>
      </w:r>
      <w:r w:rsidR="00751413" w:rsidRPr="00B27411">
        <w:rPr>
          <w:rFonts w:ascii="Times New Roman" w:hAnsi="Times New Roman"/>
        </w:rPr>
        <w:t>s for creating advertising opportunities</w:t>
      </w:r>
      <w:r w:rsidRPr="00B27411">
        <w:rPr>
          <w:rFonts w:ascii="Times New Roman" w:hAnsi="Times New Roman"/>
        </w:rPr>
        <w:t>, reaching new advertisers, multi-</w:t>
      </w:r>
      <w:proofErr w:type="spellStart"/>
      <w:r w:rsidRPr="00B27411">
        <w:rPr>
          <w:rFonts w:ascii="Times New Roman" w:hAnsi="Times New Roman"/>
        </w:rPr>
        <w:t>platforming</w:t>
      </w:r>
      <w:proofErr w:type="spellEnd"/>
      <w:r w:rsidRPr="00B27411">
        <w:rPr>
          <w:rFonts w:ascii="Times New Roman" w:hAnsi="Times New Roman"/>
        </w:rPr>
        <w:t xml:space="preserve"> advertising and sponsorship spaces, getting the most from </w:t>
      </w:r>
      <w:r w:rsidR="00E04B95">
        <w:rPr>
          <w:rFonts w:ascii="Times New Roman" w:hAnsi="Times New Roman"/>
        </w:rPr>
        <w:t>G</w:t>
      </w:r>
      <w:r w:rsidRPr="00B27411">
        <w:rPr>
          <w:rFonts w:ascii="Times New Roman" w:hAnsi="Times New Roman"/>
        </w:rPr>
        <w:t>oogle ads and much more</w:t>
      </w:r>
    </w:p>
    <w:p w:rsidR="003D6207"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Niche and special content creation: Selling special/premium content to high-value, niche audiences providing opportunities for high-value sponsorship and subscription</w:t>
      </w:r>
    </w:p>
    <w:p w:rsidR="00751413" w:rsidRPr="00B27411" w:rsidRDefault="003D6207" w:rsidP="00D13462">
      <w:pPr>
        <w:pStyle w:val="ListParagraph"/>
        <w:numPr>
          <w:ilvl w:val="0"/>
          <w:numId w:val="7"/>
        </w:numPr>
        <w:spacing w:after="0" w:line="240" w:lineRule="auto"/>
        <w:rPr>
          <w:rFonts w:ascii="Times New Roman" w:hAnsi="Times New Roman"/>
        </w:rPr>
      </w:pPr>
      <w:r w:rsidRPr="00B27411">
        <w:rPr>
          <w:rFonts w:ascii="Times New Roman" w:hAnsi="Times New Roman"/>
        </w:rPr>
        <w:t xml:space="preserve">Collaborations and partnerships: </w:t>
      </w:r>
      <w:r w:rsidR="00751413" w:rsidRPr="00B27411">
        <w:rPr>
          <w:rFonts w:ascii="Times New Roman" w:hAnsi="Times New Roman"/>
        </w:rPr>
        <w:t>Fostering editorial and business collaborations among one or more media organizations in order to share and expand resources, editorial output and develop audiences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Membership: Integrating the NPR and PBS model of audience memberships, having people pay for special a</w:t>
      </w:r>
      <w:r w:rsidR="00E04B95">
        <w:rPr>
          <w:rFonts w:ascii="Times New Roman" w:hAnsi="Times New Roman"/>
        </w:rPr>
        <w:t>ccess, events, information that are</w:t>
      </w:r>
      <w:r w:rsidRPr="00B27411">
        <w:rPr>
          <w:rFonts w:ascii="Times New Roman" w:hAnsi="Times New Roman"/>
        </w:rPr>
        <w:t xml:space="preserve"> provided by the media organization(s)</w:t>
      </w:r>
    </w:p>
    <w:p w:rsidR="00751413" w:rsidRPr="00B27411" w:rsidRDefault="00751413" w:rsidP="00D13462">
      <w:pPr>
        <w:pStyle w:val="ListParagraph"/>
        <w:numPr>
          <w:ilvl w:val="0"/>
          <w:numId w:val="7"/>
        </w:numPr>
        <w:spacing w:after="0" w:line="240" w:lineRule="auto"/>
        <w:rPr>
          <w:rFonts w:ascii="Times New Roman" w:hAnsi="Times New Roman"/>
        </w:rPr>
      </w:pPr>
      <w:r w:rsidRPr="00B27411">
        <w:rPr>
          <w:rFonts w:ascii="Times New Roman" w:hAnsi="Times New Roman"/>
        </w:rPr>
        <w:t>Community engagement and mobile: Building on lessons learned and experiments developed from previous two labs that offer new ways to sell and lic</w:t>
      </w:r>
      <w:r w:rsidR="00E04B95">
        <w:rPr>
          <w:rFonts w:ascii="Times New Roman" w:hAnsi="Times New Roman"/>
        </w:rPr>
        <w:t>ens</w:t>
      </w:r>
      <w:r w:rsidRPr="00B27411">
        <w:rPr>
          <w:rFonts w:ascii="Times New Roman" w:hAnsi="Times New Roman"/>
        </w:rPr>
        <w:t>e content and technologies (mobile), and engage and expand audiences to support and/or lower costs for content creation (community engagement)</w:t>
      </w:r>
    </w:p>
    <w:p w:rsidR="00751413" w:rsidRPr="00B27411" w:rsidRDefault="00751413" w:rsidP="00D13462">
      <w:pPr>
        <w:spacing w:after="0" w:line="240" w:lineRule="auto"/>
        <w:rPr>
          <w:rFonts w:ascii="Times New Roman" w:hAnsi="Times New Roman"/>
        </w:rPr>
      </w:pPr>
    </w:p>
    <w:p w:rsidR="00AA01E4" w:rsidRPr="00B27411" w:rsidRDefault="00751413" w:rsidP="00D13462">
      <w:pPr>
        <w:spacing w:after="0" w:line="240" w:lineRule="auto"/>
        <w:rPr>
          <w:rFonts w:ascii="Times New Roman" w:hAnsi="Times New Roman"/>
        </w:rPr>
      </w:pPr>
      <w:r w:rsidRPr="00B27411">
        <w:rPr>
          <w:rFonts w:ascii="Times New Roman" w:hAnsi="Times New Roman"/>
        </w:rPr>
        <w:t>The Media Consortium</w:t>
      </w:r>
      <w:r w:rsidR="00B116AA" w:rsidRPr="00B27411">
        <w:rPr>
          <w:rFonts w:ascii="Times New Roman" w:hAnsi="Times New Roman"/>
        </w:rPr>
        <w:t xml:space="preserve"> will launch the </w:t>
      </w:r>
      <w:r w:rsidR="00E04B95">
        <w:rPr>
          <w:rFonts w:ascii="Times New Roman" w:hAnsi="Times New Roman"/>
        </w:rPr>
        <w:t xml:space="preserve">revenue generation </w:t>
      </w:r>
      <w:r w:rsidR="00B116AA" w:rsidRPr="00B27411">
        <w:rPr>
          <w:rFonts w:ascii="Times New Roman" w:hAnsi="Times New Roman"/>
        </w:rPr>
        <w:t xml:space="preserve">lab with a survey of participating lab members to assess their current revenue generation strategies, identify </w:t>
      </w:r>
      <w:r w:rsidR="00E04B95">
        <w:rPr>
          <w:rFonts w:ascii="Times New Roman" w:hAnsi="Times New Roman"/>
        </w:rPr>
        <w:t>the</w:t>
      </w:r>
      <w:r w:rsidR="00B116AA" w:rsidRPr="00B27411">
        <w:rPr>
          <w:rFonts w:ascii="Times New Roman" w:hAnsi="Times New Roman"/>
        </w:rPr>
        <w:t xml:space="preserve"> initiatives they want to evolve and </w:t>
      </w:r>
      <w:r w:rsidR="00E04B95">
        <w:rPr>
          <w:rFonts w:ascii="Times New Roman" w:hAnsi="Times New Roman"/>
        </w:rPr>
        <w:t>map out</w:t>
      </w:r>
      <w:r w:rsidR="00DF6056" w:rsidRPr="00B27411">
        <w:rPr>
          <w:rFonts w:ascii="Times New Roman" w:hAnsi="Times New Roman"/>
        </w:rPr>
        <w:t xml:space="preserve"> new </w:t>
      </w:r>
      <w:r w:rsidR="00E04B95">
        <w:rPr>
          <w:rFonts w:ascii="Times New Roman" w:hAnsi="Times New Roman"/>
        </w:rPr>
        <w:t>strategie</w:t>
      </w:r>
      <w:r w:rsidR="00DF6056" w:rsidRPr="00B27411">
        <w:rPr>
          <w:rFonts w:ascii="Times New Roman" w:hAnsi="Times New Roman"/>
        </w:rPr>
        <w:t xml:space="preserve">s </w:t>
      </w:r>
      <w:r w:rsidR="00E04B95">
        <w:rPr>
          <w:rFonts w:ascii="Times New Roman" w:hAnsi="Times New Roman"/>
        </w:rPr>
        <w:t>t</w:t>
      </w:r>
      <w:r w:rsidR="00DF6056" w:rsidRPr="00B27411">
        <w:rPr>
          <w:rFonts w:ascii="Times New Roman" w:hAnsi="Times New Roman"/>
        </w:rPr>
        <w:t>o explore</w:t>
      </w:r>
      <w:r w:rsidR="00B116AA" w:rsidRPr="00B27411">
        <w:rPr>
          <w:rFonts w:ascii="Times New Roman" w:hAnsi="Times New Roman"/>
        </w:rPr>
        <w:t>.</w:t>
      </w:r>
      <w:r w:rsidR="00171658">
        <w:rPr>
          <w:rFonts w:ascii="Times New Roman" w:hAnsi="Times New Roman"/>
        </w:rPr>
        <w:t xml:space="preserve"> </w:t>
      </w:r>
      <w:r w:rsidR="00B116AA" w:rsidRPr="00B27411">
        <w:rPr>
          <w:rFonts w:ascii="Times New Roman" w:hAnsi="Times New Roman"/>
        </w:rPr>
        <w:t>In addition, TMC has already started to</w:t>
      </w:r>
      <w:r w:rsidRPr="00B27411">
        <w:rPr>
          <w:rFonts w:ascii="Times New Roman" w:hAnsi="Times New Roman"/>
        </w:rPr>
        <w:t xml:space="preserve"> compile research</w:t>
      </w:r>
      <w:r w:rsidR="00B116AA" w:rsidRPr="00B27411">
        <w:rPr>
          <w:rFonts w:ascii="Times New Roman" w:hAnsi="Times New Roman"/>
        </w:rPr>
        <w:t xml:space="preserve"> and articles</w:t>
      </w:r>
      <w:r w:rsidRPr="00B27411">
        <w:rPr>
          <w:rFonts w:ascii="Times New Roman" w:hAnsi="Times New Roman"/>
        </w:rPr>
        <w:t xml:space="preserve"> on</w:t>
      </w:r>
      <w:r w:rsidR="00B116AA" w:rsidRPr="00B27411">
        <w:rPr>
          <w:rFonts w:ascii="Times New Roman" w:hAnsi="Times New Roman"/>
        </w:rPr>
        <w:t xml:space="preserve"> new revenue models and experiments </w:t>
      </w:r>
      <w:r w:rsidRPr="00B27411">
        <w:rPr>
          <w:rFonts w:ascii="Times New Roman" w:hAnsi="Times New Roman"/>
        </w:rPr>
        <w:t>including examples such as the “Seeking Sustainabil</w:t>
      </w:r>
      <w:r w:rsidR="00AA01E4" w:rsidRPr="00B27411">
        <w:rPr>
          <w:rFonts w:ascii="Times New Roman" w:hAnsi="Times New Roman"/>
        </w:rPr>
        <w:t>i</w:t>
      </w:r>
      <w:r w:rsidRPr="00B27411">
        <w:rPr>
          <w:rFonts w:ascii="Times New Roman" w:hAnsi="Times New Roman"/>
        </w:rPr>
        <w:t xml:space="preserve">ty” report and books such as </w:t>
      </w:r>
      <w:r w:rsidRPr="00B27411">
        <w:rPr>
          <w:rFonts w:ascii="Times New Roman" w:hAnsi="Times New Roman"/>
          <w:i/>
        </w:rPr>
        <w:t xml:space="preserve">Funding Journalism </w:t>
      </w:r>
      <w:r w:rsidR="00B116AA" w:rsidRPr="00B27411">
        <w:rPr>
          <w:rFonts w:ascii="Times New Roman" w:hAnsi="Times New Roman"/>
          <w:i/>
        </w:rPr>
        <w:t>in the D</w:t>
      </w:r>
      <w:r w:rsidR="000814B3">
        <w:rPr>
          <w:rFonts w:ascii="Times New Roman" w:hAnsi="Times New Roman"/>
          <w:i/>
        </w:rPr>
        <w:t>igital Age</w:t>
      </w:r>
      <w:r w:rsidR="00B116AA" w:rsidRPr="00B27411">
        <w:rPr>
          <w:rFonts w:ascii="Times New Roman" w:hAnsi="Times New Roman"/>
        </w:rPr>
        <w:t xml:space="preserve"> to inform </w:t>
      </w:r>
      <w:r w:rsidR="00DF6056" w:rsidRPr="00B27411">
        <w:rPr>
          <w:rFonts w:ascii="Times New Roman" w:hAnsi="Times New Roman"/>
        </w:rPr>
        <w:t xml:space="preserve">lab </w:t>
      </w:r>
      <w:r w:rsidR="00B116AA" w:rsidRPr="00B27411">
        <w:rPr>
          <w:rFonts w:ascii="Times New Roman" w:hAnsi="Times New Roman"/>
        </w:rPr>
        <w:t>members of trends and ideas that can be used as the foundation for experiment brainstorming.</w:t>
      </w:r>
      <w:r w:rsidR="00171658">
        <w:rPr>
          <w:rFonts w:ascii="Times New Roman" w:hAnsi="Times New Roman"/>
        </w:rPr>
        <w:t xml:space="preserve"> </w:t>
      </w:r>
      <w:r w:rsidR="00DF6056" w:rsidRPr="00B27411">
        <w:rPr>
          <w:rFonts w:ascii="Times New Roman" w:hAnsi="Times New Roman"/>
        </w:rPr>
        <w:t xml:space="preserve">Media Consortium </w:t>
      </w:r>
      <w:r w:rsidR="00E04B95">
        <w:rPr>
          <w:rFonts w:ascii="Times New Roman" w:hAnsi="Times New Roman"/>
        </w:rPr>
        <w:t xml:space="preserve">staff </w:t>
      </w:r>
      <w:r w:rsidR="00DF6056" w:rsidRPr="00B27411">
        <w:rPr>
          <w:rFonts w:ascii="Times New Roman" w:hAnsi="Times New Roman"/>
        </w:rPr>
        <w:t>will</w:t>
      </w:r>
      <w:r w:rsidR="00E04B95">
        <w:rPr>
          <w:rFonts w:ascii="Times New Roman" w:hAnsi="Times New Roman"/>
        </w:rPr>
        <w:t xml:space="preserve"> also coordinate</w:t>
      </w:r>
      <w:r w:rsidR="00DF6056" w:rsidRPr="00B27411">
        <w:rPr>
          <w:rFonts w:ascii="Times New Roman" w:hAnsi="Times New Roman"/>
        </w:rPr>
        <w:t xml:space="preserve"> conference calls between lab members and experts in </w:t>
      </w:r>
      <w:r w:rsidR="00E04B95">
        <w:rPr>
          <w:rFonts w:ascii="Times New Roman" w:hAnsi="Times New Roman"/>
        </w:rPr>
        <w:t xml:space="preserve">the above listed </w:t>
      </w:r>
      <w:r w:rsidR="00DF6056" w:rsidRPr="00B27411">
        <w:rPr>
          <w:rFonts w:ascii="Times New Roman" w:hAnsi="Times New Roman"/>
        </w:rPr>
        <w:t>new revenue fields</w:t>
      </w:r>
      <w:r w:rsidR="00E04B95">
        <w:rPr>
          <w:rFonts w:ascii="Times New Roman" w:hAnsi="Times New Roman"/>
        </w:rPr>
        <w:t>.</w:t>
      </w:r>
      <w:r w:rsidR="00171658">
        <w:rPr>
          <w:rFonts w:ascii="Times New Roman" w:hAnsi="Times New Roman"/>
        </w:rPr>
        <w:t xml:space="preserve"> </w:t>
      </w:r>
    </w:p>
    <w:p w:rsidR="00AA01E4" w:rsidRPr="00B27411" w:rsidRDefault="00AA01E4" w:rsidP="00D13462">
      <w:pPr>
        <w:spacing w:after="0" w:line="240" w:lineRule="auto"/>
        <w:rPr>
          <w:rFonts w:ascii="Times New Roman" w:hAnsi="Times New Roman"/>
        </w:rPr>
      </w:pPr>
    </w:p>
    <w:p w:rsidR="00F337C8" w:rsidRPr="00B27411" w:rsidRDefault="00DF6056" w:rsidP="00D13462">
      <w:pPr>
        <w:spacing w:after="0" w:line="240" w:lineRule="auto"/>
        <w:rPr>
          <w:rFonts w:ascii="Times New Roman" w:hAnsi="Times New Roman"/>
        </w:rPr>
      </w:pPr>
      <w:r w:rsidRPr="00B27411">
        <w:rPr>
          <w:rFonts w:ascii="Times New Roman" w:hAnsi="Times New Roman"/>
        </w:rPr>
        <w:t xml:space="preserve">The culmination of the research and resource gathering phase will result in a one-day meeting among lab participant members to </w:t>
      </w:r>
      <w:r w:rsidR="00027EBE" w:rsidRPr="00B27411">
        <w:rPr>
          <w:rFonts w:ascii="Times New Roman" w:hAnsi="Times New Roman"/>
        </w:rPr>
        <w:t xml:space="preserve">brainstorm and decide on one or more revenue generating experiment(s). </w:t>
      </w:r>
      <w:r w:rsidR="00AA01E4" w:rsidRPr="00B27411">
        <w:rPr>
          <w:rFonts w:ascii="Times New Roman" w:hAnsi="Times New Roman"/>
        </w:rPr>
        <w:t>The Media Consortium will continue to work with lab members to develop and implement the experiment(s) and the final report on what worked, what didn’t and what needs to move forward.</w:t>
      </w:r>
    </w:p>
    <w:p w:rsidR="00F337C8" w:rsidRPr="00B27411" w:rsidRDefault="00F337C8" w:rsidP="00D13462">
      <w:pPr>
        <w:spacing w:after="0" w:line="240" w:lineRule="auto"/>
        <w:rPr>
          <w:rFonts w:ascii="Times New Roman" w:hAnsi="Times New Roman"/>
        </w:rPr>
      </w:pPr>
    </w:p>
    <w:p w:rsidR="00AA01E4" w:rsidRPr="00B27411" w:rsidRDefault="00E04B95" w:rsidP="00D13462">
      <w:pPr>
        <w:spacing w:after="0" w:line="240" w:lineRule="auto"/>
        <w:rPr>
          <w:rFonts w:ascii="Times New Roman" w:hAnsi="Times New Roman"/>
        </w:rPr>
      </w:pPr>
      <w:r>
        <w:rPr>
          <w:rFonts w:ascii="Times New Roman" w:hAnsi="Times New Roman"/>
        </w:rPr>
        <w:t xml:space="preserve">Lab participants </w:t>
      </w:r>
      <w:r w:rsidR="00AA01E4" w:rsidRPr="00B27411">
        <w:rPr>
          <w:rFonts w:ascii="Times New Roman" w:hAnsi="Times New Roman"/>
        </w:rPr>
        <w:t xml:space="preserve">will </w:t>
      </w:r>
      <w:r>
        <w:rPr>
          <w:rFonts w:ascii="Times New Roman" w:hAnsi="Times New Roman"/>
        </w:rPr>
        <w:t xml:space="preserve">identify the </w:t>
      </w:r>
      <w:r w:rsidR="005C2820">
        <w:rPr>
          <w:rFonts w:ascii="Times New Roman" w:hAnsi="Times New Roman"/>
        </w:rPr>
        <w:t>how</w:t>
      </w:r>
      <w:r>
        <w:rPr>
          <w:rFonts w:ascii="Times New Roman" w:hAnsi="Times New Roman"/>
        </w:rPr>
        <w:t xml:space="preserve"> they want to invest seed money in</w:t>
      </w:r>
      <w:r w:rsidR="00AA01E4" w:rsidRPr="00B27411">
        <w:rPr>
          <w:rFonts w:ascii="Times New Roman" w:hAnsi="Times New Roman"/>
        </w:rPr>
        <w:t xml:space="preserve"> during the experiment idea generation</w:t>
      </w:r>
      <w:r w:rsidR="005C2820">
        <w:rPr>
          <w:rFonts w:ascii="Times New Roman" w:hAnsi="Times New Roman"/>
        </w:rPr>
        <w:t xml:space="preserve"> portion of the lab</w:t>
      </w:r>
      <w:r w:rsidR="00AA01E4" w:rsidRPr="00B27411">
        <w:rPr>
          <w:rFonts w:ascii="Times New Roman" w:hAnsi="Times New Roman"/>
        </w:rPr>
        <w:t xml:space="preserve">. </w:t>
      </w:r>
      <w:r w:rsidR="005C2820">
        <w:rPr>
          <w:rFonts w:ascii="Times New Roman" w:hAnsi="Times New Roman"/>
        </w:rPr>
        <w:t>A</w:t>
      </w:r>
      <w:r w:rsidR="00AA01E4" w:rsidRPr="00B27411">
        <w:rPr>
          <w:rFonts w:ascii="Times New Roman" w:hAnsi="Times New Roman"/>
        </w:rPr>
        <w:t xml:space="preserve">s we’ve seen with past labs, </w:t>
      </w:r>
      <w:r w:rsidR="005C2820">
        <w:rPr>
          <w:rFonts w:ascii="Times New Roman" w:hAnsi="Times New Roman"/>
        </w:rPr>
        <w:t>experiments have a broad definition. T</w:t>
      </w:r>
      <w:r w:rsidR="00AA01E4" w:rsidRPr="00B27411">
        <w:rPr>
          <w:rFonts w:ascii="Times New Roman" w:hAnsi="Times New Roman"/>
        </w:rPr>
        <w:t xml:space="preserve">he money can be used to hold events and/or build out the next phase of an experiment, buy into new technologies or platforms, support consulting or staffing to move the experiment forward and much more. </w:t>
      </w:r>
    </w:p>
    <w:p w:rsidR="006905A0" w:rsidRPr="00B27411" w:rsidRDefault="006905A0" w:rsidP="00D13462">
      <w:pPr>
        <w:spacing w:after="0" w:line="240" w:lineRule="auto"/>
        <w:rPr>
          <w:rFonts w:ascii="Times New Roman" w:hAnsi="Times New Roman"/>
        </w:rPr>
      </w:pPr>
    </w:p>
    <w:p w:rsidR="006905A0" w:rsidRPr="00B27411" w:rsidRDefault="00B27411" w:rsidP="00D13462">
      <w:pPr>
        <w:spacing w:after="0" w:line="240" w:lineRule="auto"/>
        <w:rPr>
          <w:rFonts w:ascii="Times New Roman" w:hAnsi="Times New Roman"/>
          <w:b/>
          <w:sz w:val="28"/>
        </w:rPr>
      </w:pPr>
      <w:r>
        <w:rPr>
          <w:rFonts w:ascii="Times New Roman" w:hAnsi="Times New Roman"/>
          <w:b/>
          <w:sz w:val="28"/>
        </w:rPr>
        <w:t xml:space="preserve">Project </w:t>
      </w:r>
      <w:r w:rsidR="006905A0" w:rsidRPr="00B27411">
        <w:rPr>
          <w:rFonts w:ascii="Times New Roman" w:hAnsi="Times New Roman"/>
          <w:b/>
          <w:sz w:val="28"/>
        </w:rPr>
        <w:t>Budget</w:t>
      </w:r>
    </w:p>
    <w:p w:rsidR="006905A0" w:rsidRPr="00B27411" w:rsidRDefault="00A35D7E" w:rsidP="00D13462">
      <w:pPr>
        <w:spacing w:after="0" w:line="240" w:lineRule="auto"/>
        <w:rPr>
          <w:rFonts w:ascii="Times New Roman" w:hAnsi="Times New Roman"/>
        </w:rPr>
      </w:pPr>
      <w:r>
        <w:rPr>
          <w:rFonts w:ascii="Times New Roman" w:hAnsi="Times New Roman"/>
        </w:rPr>
        <w:t xml:space="preserve">The </w:t>
      </w:r>
      <w:r w:rsidR="0073183E">
        <w:rPr>
          <w:rFonts w:ascii="Times New Roman" w:hAnsi="Times New Roman"/>
        </w:rPr>
        <w:t>revenue generation</w:t>
      </w:r>
      <w:r>
        <w:rPr>
          <w:rFonts w:ascii="Times New Roman" w:hAnsi="Times New Roman"/>
        </w:rPr>
        <w:t xml:space="preserve"> la</w:t>
      </w:r>
      <w:r w:rsidR="0073183E">
        <w:rPr>
          <w:rFonts w:ascii="Times New Roman" w:hAnsi="Times New Roman"/>
        </w:rPr>
        <w:t>b is not set up to be a</w:t>
      </w:r>
      <w:r>
        <w:rPr>
          <w:rFonts w:ascii="Times New Roman" w:hAnsi="Times New Roman"/>
        </w:rPr>
        <w:t xml:space="preserve"> project that will need ongoing support from foundations for many years</w:t>
      </w:r>
      <w:r w:rsidR="0073183E">
        <w:rPr>
          <w:rFonts w:ascii="Times New Roman" w:hAnsi="Times New Roman"/>
        </w:rPr>
        <w:t>.</w:t>
      </w:r>
      <w:r>
        <w:rPr>
          <w:rFonts w:ascii="Times New Roman" w:hAnsi="Times New Roman"/>
        </w:rPr>
        <w:t xml:space="preserve"> </w:t>
      </w:r>
      <w:r w:rsidR="0073183E">
        <w:rPr>
          <w:rFonts w:ascii="Times New Roman" w:hAnsi="Times New Roman"/>
        </w:rPr>
        <w:t>I</w:t>
      </w:r>
      <w:r>
        <w:rPr>
          <w:rFonts w:ascii="Times New Roman" w:hAnsi="Times New Roman"/>
        </w:rPr>
        <w:t>t has been developed to foster the sustainability of media organizations.</w:t>
      </w:r>
      <w:r w:rsidRPr="00B27411">
        <w:rPr>
          <w:rFonts w:ascii="Times New Roman" w:hAnsi="Times New Roman"/>
        </w:rPr>
        <w:t xml:space="preserve"> </w:t>
      </w:r>
      <w:r w:rsidR="006905A0" w:rsidRPr="00B27411">
        <w:rPr>
          <w:rFonts w:ascii="Times New Roman" w:hAnsi="Times New Roman"/>
        </w:rPr>
        <w:t xml:space="preserve">Over the past year, The Media Consortium has </w:t>
      </w:r>
      <w:r w:rsidR="00523AAA">
        <w:rPr>
          <w:rFonts w:ascii="Times New Roman" w:hAnsi="Times New Roman"/>
        </w:rPr>
        <w:t>raised $60,000</w:t>
      </w:r>
      <w:r w:rsidR="006905A0" w:rsidRPr="00B27411">
        <w:rPr>
          <w:rFonts w:ascii="Times New Roman" w:hAnsi="Times New Roman"/>
        </w:rPr>
        <w:t xml:space="preserve"> support different compon</w:t>
      </w:r>
      <w:r w:rsidR="00D13462">
        <w:rPr>
          <w:rFonts w:ascii="Times New Roman" w:hAnsi="Times New Roman"/>
        </w:rPr>
        <w:t>ents of its Incubation and Innov</w:t>
      </w:r>
      <w:r w:rsidR="006905A0" w:rsidRPr="00B27411">
        <w:rPr>
          <w:rFonts w:ascii="Times New Roman" w:hAnsi="Times New Roman"/>
        </w:rPr>
        <w:t>ation Lab.</w:t>
      </w:r>
      <w:r w:rsidR="00171658">
        <w:rPr>
          <w:rFonts w:ascii="Times New Roman" w:hAnsi="Times New Roman"/>
        </w:rPr>
        <w:t xml:space="preserve"> </w:t>
      </w:r>
      <w:r w:rsidR="00D13462">
        <w:rPr>
          <w:rFonts w:ascii="Times New Roman" w:hAnsi="Times New Roman"/>
        </w:rPr>
        <w:t xml:space="preserve">Support for the Incubation and Innovation Lab has </w:t>
      </w:r>
      <w:r w:rsidR="0073183E">
        <w:rPr>
          <w:rFonts w:ascii="Times New Roman" w:hAnsi="Times New Roman"/>
        </w:rPr>
        <w:t>come</w:t>
      </w:r>
      <w:r w:rsidR="00D13462">
        <w:rPr>
          <w:rFonts w:ascii="Times New Roman" w:hAnsi="Times New Roman"/>
        </w:rPr>
        <w:t xml:space="preserve"> from foundations including the Open Society Institute, the Chicago Instructional Telecommuni</w:t>
      </w:r>
      <w:r w:rsidR="000814B3">
        <w:rPr>
          <w:rFonts w:ascii="Times New Roman" w:hAnsi="Times New Roman"/>
        </w:rPr>
        <w:t>cations Foundation</w:t>
      </w:r>
      <w:r w:rsidR="00D13462">
        <w:rPr>
          <w:rFonts w:ascii="Times New Roman" w:hAnsi="Times New Roman"/>
        </w:rPr>
        <w:t xml:space="preserve"> and small fees from participating lab members.</w:t>
      </w:r>
      <w:r w:rsidR="006905A0" w:rsidRPr="00B27411">
        <w:rPr>
          <w:rFonts w:ascii="Times New Roman" w:hAnsi="Times New Roman"/>
        </w:rPr>
        <w:t xml:space="preserve"> $</w:t>
      </w:r>
      <w:r w:rsidR="00523AAA">
        <w:rPr>
          <w:rFonts w:ascii="Times New Roman" w:hAnsi="Times New Roman"/>
        </w:rPr>
        <w:t xml:space="preserve">22,000 </w:t>
      </w:r>
      <w:r w:rsidR="006905A0" w:rsidRPr="00B27411">
        <w:rPr>
          <w:rFonts w:ascii="Times New Roman" w:hAnsi="Times New Roman"/>
        </w:rPr>
        <w:t>went to its Digital Refresh Workshop, a one-on-one consulting and strategic planning program provided to three TMC members throughout the year.</w:t>
      </w:r>
      <w:r w:rsidR="00171658">
        <w:rPr>
          <w:rFonts w:ascii="Times New Roman" w:hAnsi="Times New Roman"/>
        </w:rPr>
        <w:t xml:space="preserve"> </w:t>
      </w:r>
      <w:r w:rsidR="006905A0" w:rsidRPr="00B27411">
        <w:rPr>
          <w:rFonts w:ascii="Times New Roman" w:hAnsi="Times New Roman"/>
        </w:rPr>
        <w:t>The remaining amount has gone directly to the staffing, organizing, and experiment support for the Digital Innovation Studio and its three small-group labs.</w:t>
      </w:r>
      <w:r w:rsidR="00171658">
        <w:rPr>
          <w:rFonts w:ascii="Times New Roman" w:hAnsi="Times New Roman"/>
        </w:rPr>
        <w:t xml:space="preserve"> </w:t>
      </w:r>
      <w:r w:rsidR="00523AAA">
        <w:rPr>
          <w:rFonts w:ascii="Times New Roman" w:hAnsi="Times New Roman"/>
        </w:rPr>
        <w:t>An additional $43,000 is budgeted towards the lab organizing and experiment implementation and next steps in 2011.</w:t>
      </w:r>
    </w:p>
    <w:p w:rsidR="006905A0" w:rsidRPr="00B27411" w:rsidRDefault="006905A0" w:rsidP="00D13462">
      <w:pPr>
        <w:spacing w:after="0" w:line="240" w:lineRule="auto"/>
        <w:rPr>
          <w:rFonts w:ascii="Times New Roman" w:hAnsi="Times New Roman"/>
        </w:rPr>
      </w:pPr>
    </w:p>
    <w:p w:rsidR="002A772F" w:rsidRPr="00B27411" w:rsidRDefault="006905A0" w:rsidP="00D13462">
      <w:pPr>
        <w:spacing w:after="0" w:line="240" w:lineRule="auto"/>
        <w:rPr>
          <w:rFonts w:ascii="Times New Roman" w:hAnsi="Times New Roman"/>
        </w:rPr>
      </w:pPr>
      <w:r w:rsidRPr="00B27411">
        <w:rPr>
          <w:rFonts w:ascii="Times New Roman" w:hAnsi="Times New Roman"/>
        </w:rPr>
        <w:t xml:space="preserve">Support from The </w:t>
      </w:r>
      <w:proofErr w:type="spellStart"/>
      <w:r w:rsidRPr="00B27411">
        <w:rPr>
          <w:rFonts w:ascii="Times New Roman" w:hAnsi="Times New Roman"/>
        </w:rPr>
        <w:t>Harnisch</w:t>
      </w:r>
      <w:proofErr w:type="spellEnd"/>
      <w:r w:rsidRPr="00B27411">
        <w:rPr>
          <w:rFonts w:ascii="Times New Roman" w:hAnsi="Times New Roman"/>
        </w:rPr>
        <w:t xml:space="preserve"> Foundation will help The Media Consortium and its members more effectively resource t</w:t>
      </w:r>
      <w:r w:rsidR="0073183E">
        <w:rPr>
          <w:rFonts w:ascii="Times New Roman" w:hAnsi="Times New Roman"/>
        </w:rPr>
        <w:t>he experiments</w:t>
      </w:r>
      <w:r w:rsidRPr="00B27411">
        <w:rPr>
          <w:rFonts w:ascii="Times New Roman" w:hAnsi="Times New Roman"/>
        </w:rPr>
        <w:t xml:space="preserve"> generated </w:t>
      </w:r>
      <w:r w:rsidR="0073183E">
        <w:rPr>
          <w:rFonts w:ascii="Times New Roman" w:hAnsi="Times New Roman"/>
        </w:rPr>
        <w:t>by</w:t>
      </w:r>
      <w:r w:rsidRPr="00B27411">
        <w:rPr>
          <w:rFonts w:ascii="Times New Roman" w:hAnsi="Times New Roman"/>
        </w:rPr>
        <w:t xml:space="preserve"> the </w:t>
      </w:r>
      <w:r w:rsidR="0073183E">
        <w:rPr>
          <w:rFonts w:ascii="Times New Roman" w:hAnsi="Times New Roman"/>
        </w:rPr>
        <w:t>r</w:t>
      </w:r>
      <w:r w:rsidR="00F32E7D" w:rsidRPr="00B27411">
        <w:rPr>
          <w:rFonts w:ascii="Times New Roman" w:hAnsi="Times New Roman"/>
        </w:rPr>
        <w:t xml:space="preserve">evenue </w:t>
      </w:r>
      <w:r w:rsidR="0073183E">
        <w:rPr>
          <w:rFonts w:ascii="Times New Roman" w:hAnsi="Times New Roman"/>
        </w:rPr>
        <w:t>g</w:t>
      </w:r>
      <w:r w:rsidR="00F32E7D" w:rsidRPr="00B27411">
        <w:rPr>
          <w:rFonts w:ascii="Times New Roman" w:hAnsi="Times New Roman"/>
        </w:rPr>
        <w:t xml:space="preserve">eneration </w:t>
      </w:r>
      <w:r w:rsidRPr="00B27411">
        <w:rPr>
          <w:rFonts w:ascii="Times New Roman" w:hAnsi="Times New Roman"/>
        </w:rPr>
        <w:t xml:space="preserve">lab and support The Media Consortium staffing and organizing of the </w:t>
      </w:r>
      <w:r w:rsidR="00F32E7D" w:rsidRPr="00B27411">
        <w:rPr>
          <w:rFonts w:ascii="Times New Roman" w:hAnsi="Times New Roman"/>
        </w:rPr>
        <w:t>lab in late 2010/</w:t>
      </w:r>
      <w:r w:rsidRPr="00B27411">
        <w:rPr>
          <w:rFonts w:ascii="Times New Roman" w:hAnsi="Times New Roman"/>
        </w:rPr>
        <w:t>2011.</w:t>
      </w:r>
      <w:r w:rsidR="00171658">
        <w:rPr>
          <w:rFonts w:ascii="Times New Roman" w:hAnsi="Times New Roman"/>
        </w:rPr>
        <w:t xml:space="preserve"> </w:t>
      </w:r>
      <w:r w:rsidR="00F32E7D" w:rsidRPr="00B27411">
        <w:rPr>
          <w:rFonts w:ascii="Times New Roman" w:hAnsi="Times New Roman"/>
        </w:rPr>
        <w:t xml:space="preserve">The Media Consortium requests $15,000 from The </w:t>
      </w:r>
      <w:proofErr w:type="spellStart"/>
      <w:r w:rsidR="00F32E7D" w:rsidRPr="00B27411">
        <w:rPr>
          <w:rFonts w:ascii="Times New Roman" w:hAnsi="Times New Roman"/>
        </w:rPr>
        <w:t>Harnisch</w:t>
      </w:r>
      <w:proofErr w:type="spellEnd"/>
      <w:r w:rsidR="00F32E7D" w:rsidRPr="00B27411">
        <w:rPr>
          <w:rFonts w:ascii="Times New Roman" w:hAnsi="Times New Roman"/>
        </w:rPr>
        <w:t xml:space="preserve"> Foundation</w:t>
      </w:r>
      <w:r w:rsidR="0073183E">
        <w:rPr>
          <w:rFonts w:ascii="Times New Roman" w:hAnsi="Times New Roman"/>
        </w:rPr>
        <w:t xml:space="preserve"> to </w:t>
      </w:r>
      <w:r w:rsidR="00F32E7D" w:rsidRPr="00B27411">
        <w:rPr>
          <w:rFonts w:ascii="Times New Roman" w:hAnsi="Times New Roman"/>
        </w:rPr>
        <w:t xml:space="preserve">equally divide between TMC staffing and experiment support. </w:t>
      </w:r>
    </w:p>
    <w:p w:rsidR="00896826" w:rsidRPr="00B27411" w:rsidRDefault="00896826" w:rsidP="00D13462">
      <w:pPr>
        <w:spacing w:after="0" w:line="240" w:lineRule="auto"/>
        <w:rPr>
          <w:rFonts w:ascii="Times New Roman" w:hAnsi="Times New Roman"/>
        </w:rPr>
      </w:pPr>
    </w:p>
    <w:p w:rsidR="00896826" w:rsidRPr="00B27411" w:rsidRDefault="00896826" w:rsidP="00D13462">
      <w:pPr>
        <w:spacing w:after="240" w:line="240" w:lineRule="auto"/>
        <w:rPr>
          <w:rFonts w:ascii="Times New Roman" w:eastAsia="Times New Roman" w:hAnsi="Times New Roman"/>
          <w:szCs w:val="24"/>
        </w:rPr>
      </w:pPr>
      <w:r w:rsidRPr="00B27411">
        <w:rPr>
          <w:rFonts w:ascii="Times New Roman" w:eastAsia="Times New Roman" w:hAnsi="Times New Roman"/>
          <w:b/>
          <w:sz w:val="28"/>
          <w:szCs w:val="24"/>
        </w:rPr>
        <w:t>About The Media Consortium</w:t>
      </w:r>
      <w:r w:rsidRPr="00B27411">
        <w:rPr>
          <w:rFonts w:ascii="Times New Roman" w:eastAsia="Times New Roman" w:hAnsi="Times New Roman"/>
          <w:szCs w:val="24"/>
        </w:rPr>
        <w:br/>
        <w:t>The Media Consortium is a network of the country's leading, progressive, independent media outlets. Its mission is to amplify independent media's voice, increase its collective clout, leverage current audiences and reach new ones.</w:t>
      </w:r>
      <w:r w:rsidR="00171658">
        <w:rPr>
          <w:rFonts w:ascii="Times New Roman" w:eastAsia="Times New Roman" w:hAnsi="Times New Roman"/>
          <w:szCs w:val="24"/>
        </w:rPr>
        <w:t xml:space="preserve"> </w:t>
      </w:r>
      <w:r w:rsidRPr="00B27411">
        <w:rPr>
          <w:rFonts w:ascii="Times New Roman" w:eastAsia="Times New Roman" w:hAnsi="Times New Roman"/>
          <w:szCs w:val="24"/>
        </w:rPr>
        <w:t>The Media Consortium believes it is possible and necessary to seize the current moment to change the debate in this country.</w:t>
      </w:r>
      <w:r w:rsidR="00171658">
        <w:rPr>
          <w:rFonts w:ascii="Times New Roman" w:eastAsia="Times New Roman" w:hAnsi="Times New Roman"/>
          <w:szCs w:val="24"/>
        </w:rPr>
        <w:t xml:space="preserve"> </w:t>
      </w:r>
      <w:r w:rsidRPr="00B27411">
        <w:rPr>
          <w:rFonts w:ascii="Times New Roman" w:eastAsia="Times New Roman" w:hAnsi="Times New Roman"/>
          <w:szCs w:val="24"/>
        </w:rPr>
        <w:t>It accomplishes this mission by fulfilling five strategic principles:</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Foster Collaboration and Coordination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Build and Diversify Media Leadership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Focus on Audience Development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Bring Money and Attention into the Sector </w:t>
      </w:r>
    </w:p>
    <w:p w:rsidR="00896826" w:rsidRPr="00B27411" w:rsidRDefault="00896826" w:rsidP="00D13462">
      <w:pPr>
        <w:numPr>
          <w:ilvl w:val="0"/>
          <w:numId w:val="1"/>
        </w:numPr>
        <w:spacing w:after="100" w:afterAutospacing="1" w:line="240" w:lineRule="auto"/>
        <w:ind w:left="600"/>
        <w:rPr>
          <w:rFonts w:ascii="Times New Roman" w:eastAsia="Times New Roman" w:hAnsi="Times New Roman"/>
          <w:szCs w:val="24"/>
        </w:rPr>
      </w:pPr>
      <w:r w:rsidRPr="00B27411">
        <w:rPr>
          <w:rFonts w:ascii="Times New Roman" w:eastAsia="Times New Roman" w:hAnsi="Times New Roman"/>
          <w:szCs w:val="24"/>
        </w:rPr>
        <w:t xml:space="preserve">Support Innovation in Journalism and Business Models </w:t>
      </w:r>
    </w:p>
    <w:p w:rsidR="00896826" w:rsidRPr="00B27411" w:rsidRDefault="00896826" w:rsidP="00A40F99">
      <w:pPr>
        <w:spacing w:after="100" w:afterAutospacing="1" w:line="240" w:lineRule="auto"/>
        <w:rPr>
          <w:rFonts w:ascii="Times New Roman" w:eastAsia="Times New Roman" w:hAnsi="Times New Roman"/>
          <w:szCs w:val="24"/>
        </w:rPr>
      </w:pPr>
      <w:r w:rsidRPr="00B27411">
        <w:rPr>
          <w:rFonts w:ascii="Times New Roman" w:eastAsia="Times New Roman" w:hAnsi="Times New Roman"/>
          <w:color w:val="000000"/>
          <w:szCs w:val="24"/>
        </w:rPr>
        <w:t>The Media Consortium "</w:t>
      </w:r>
      <w:r w:rsidRPr="00B27411">
        <w:rPr>
          <w:rFonts w:ascii="Times New Roman" w:eastAsia="Times New Roman" w:hAnsi="Times New Roman"/>
          <w:szCs w:val="24"/>
        </w:rPr>
        <w:t>...echoes the low-cost, high-reward forms of online organizing that liberal groups excelled at in the 2008 election,</w:t>
      </w:r>
      <w:r w:rsidRPr="00B27411">
        <w:rPr>
          <w:rFonts w:ascii="Times New Roman" w:eastAsia="Times New Roman" w:hAnsi="Times New Roman"/>
          <w:color w:val="000000"/>
          <w:szCs w:val="24"/>
        </w:rPr>
        <w:t>" wrote Harvard University's Neiman Journalism Lab in a July 2009 article. The Media Consortium is leading initiatives that advance and strengthen the independent media sector and the very foundation of democracy itself.</w:t>
      </w:r>
    </w:p>
    <w:p w:rsidR="00896826" w:rsidRPr="0073183E" w:rsidRDefault="00896826" w:rsidP="0073183E">
      <w:pPr>
        <w:spacing w:after="100" w:afterAutospacing="1" w:line="240" w:lineRule="auto"/>
        <w:rPr>
          <w:rFonts w:ascii="Times New Roman" w:eastAsia="Times New Roman" w:hAnsi="Times New Roman"/>
          <w:color w:val="000000"/>
          <w:szCs w:val="24"/>
        </w:rPr>
      </w:pPr>
      <w:r w:rsidRPr="00B27411">
        <w:rPr>
          <w:rFonts w:ascii="Times New Roman" w:eastAsia="Times New Roman" w:hAnsi="Times New Roman"/>
          <w:color w:val="000000"/>
          <w:szCs w:val="24"/>
        </w:rPr>
        <w:t xml:space="preserve">Since 2005, the Consortium has become the leading forum for building partnerships and collaborations among independent media outlets and external allies. </w:t>
      </w:r>
      <w:r w:rsidRPr="00B27411">
        <w:rPr>
          <w:rFonts w:ascii="Times New Roman" w:eastAsia="Times New Roman" w:hAnsi="Times New Roman"/>
          <w:szCs w:val="24"/>
        </w:rPr>
        <w:t>The Media Consortium is now a network of dozens of leading independent journalism organizations that work in print, online, in film, on television and on the radio.</w:t>
      </w:r>
      <w:r w:rsidR="00171658">
        <w:rPr>
          <w:rFonts w:ascii="Times New Roman" w:eastAsia="Times New Roman" w:hAnsi="Times New Roman"/>
          <w:szCs w:val="24"/>
        </w:rPr>
        <w:t xml:space="preserve"> </w:t>
      </w:r>
      <w:r w:rsidRPr="00B27411">
        <w:rPr>
          <w:rFonts w:ascii="Times New Roman" w:eastAsia="Times New Roman" w:hAnsi="Times New Roman"/>
          <w:szCs w:val="24"/>
        </w:rPr>
        <w:t>Our current members are:</w:t>
      </w:r>
    </w:p>
    <w:p w:rsidR="004048CE" w:rsidRDefault="004048CE" w:rsidP="004048CE">
      <w:pPr>
        <w:spacing w:after="0" w:line="240" w:lineRule="auto"/>
        <w:rPr>
          <w:rFonts w:ascii="Times New Roman" w:eastAsia="Times New Roman" w:hAnsi="Times New Roman"/>
          <w:sz w:val="16"/>
          <w:szCs w:val="24"/>
        </w:rPr>
        <w:sectPr w:rsidR="004048CE">
          <w:pgSz w:w="12240" w:h="15840"/>
          <w:pgMar w:top="1440" w:right="1800" w:bottom="1440" w:left="1800" w:header="720" w:footer="720" w:gutter="0"/>
          <w:cols w:space="720"/>
        </w:sect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Afro-</w:t>
      </w:r>
      <w:proofErr w:type="spellStart"/>
      <w:r w:rsidRPr="004048CE">
        <w:rPr>
          <w:rFonts w:ascii="Times New Roman" w:eastAsia="Times New Roman" w:hAnsi="Times New Roman"/>
          <w:sz w:val="14"/>
          <w:szCs w:val="24"/>
        </w:rPr>
        <w:t>Netizen</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AlterNet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American Forum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Independent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American Prospect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Balcony Films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Berrett</w:t>
      </w:r>
      <w:proofErr w:type="spellEnd"/>
      <w:r w:rsidRPr="004048CE">
        <w:rPr>
          <w:rFonts w:ascii="Times New Roman" w:eastAsia="Times New Roman" w:hAnsi="Times New Roman"/>
          <w:sz w:val="14"/>
          <w:szCs w:val="24"/>
        </w:rPr>
        <w:t>-Koehler Publishers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Brave New Films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Campus Progress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Care2</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Change.org</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ColorLines</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Democracy Now!</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Earth Island Journal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Feministing.com</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Feet in Two Worlds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TV</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Free Speech Radio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 W. Williams Center for Independent Journalism</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GlobalVision</w:t>
      </w:r>
      <w:proofErr w:type="spellEnd"/>
      <w:r w:rsidRPr="004048CE">
        <w:rPr>
          <w:rFonts w:ascii="Times New Roman" w:eastAsia="Times New Roman" w:hAnsi="Times New Roman"/>
          <w:sz w:val="14"/>
          <w:szCs w:val="24"/>
        </w:rPr>
        <w:t>/Media Channel</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Grist.org</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Hightower Lowdown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Huffington Post Investigative Fund</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Inter Press Service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In These Times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LinkTV</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Mother Jones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Media Venture Collective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Ms.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Nation Institute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Alliance for Media Arts and Culture (NAMAC)</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National Radio Project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New America Media</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New Press</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OneWorld</w:t>
      </w:r>
      <w:proofErr w:type="spellEnd"/>
      <w:r w:rsidRPr="004048CE">
        <w:rPr>
          <w:rFonts w:ascii="Times New Roman" w:eastAsia="Times New Roman" w:hAnsi="Times New Roman"/>
          <w:sz w:val="14"/>
          <w:szCs w:val="24"/>
        </w:rPr>
        <w:t xml:space="preserve"> US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Orion Magazine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Progressive</w:t>
      </w: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523AAA" w:rsidRDefault="00523AAA"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023BFB" w:rsidRDefault="00023BFB" w:rsidP="004048CE">
      <w:pPr>
        <w:spacing w:after="0" w:line="240" w:lineRule="auto"/>
        <w:rPr>
          <w:rFonts w:ascii="Times New Roman" w:eastAsia="Times New Roman" w:hAnsi="Times New Roman"/>
          <w:sz w:val="14"/>
          <w:szCs w:val="24"/>
        </w:rPr>
      </w:pP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Public News Service</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RealTV</w:t>
      </w:r>
      <w:proofErr w:type="spellEnd"/>
      <w:r w:rsidRPr="004048CE">
        <w:rPr>
          <w:rFonts w:ascii="Times New Roman" w:eastAsia="Times New Roman" w:hAnsi="Times New Roman"/>
          <w:sz w:val="14"/>
          <w:szCs w:val="24"/>
        </w:rPr>
        <w:t>/IWT</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Regional News Network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RH Reality Check</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Talking Points Memo</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Texas Observer</w:t>
      </w:r>
    </w:p>
    <w:p w:rsidR="004048CE" w:rsidRPr="004048CE" w:rsidRDefault="004048CE" w:rsidP="004048CE">
      <w:pPr>
        <w:spacing w:after="0" w:line="240" w:lineRule="auto"/>
        <w:rPr>
          <w:rFonts w:ascii="Times New Roman" w:eastAsia="Times New Roman" w:hAnsi="Times New Roman"/>
          <w:sz w:val="14"/>
          <w:szCs w:val="24"/>
        </w:rPr>
      </w:pPr>
      <w:proofErr w:type="spellStart"/>
      <w:r w:rsidRPr="004048CE">
        <w:rPr>
          <w:rFonts w:ascii="Times New Roman" w:eastAsia="Times New Roman" w:hAnsi="Times New Roman"/>
          <w:sz w:val="14"/>
          <w:szCs w:val="24"/>
        </w:rPr>
        <w:t>TruthOut</w:t>
      </w:r>
      <w:proofErr w:type="spellEnd"/>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Uptake</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Washington Monthly</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The Western Citizen</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Women’s Media Center</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Workers Independent News</w:t>
      </w:r>
    </w:p>
    <w:p w:rsidR="004048CE" w:rsidRPr="004048CE" w:rsidRDefault="004048CE" w:rsidP="004048CE">
      <w:pPr>
        <w:spacing w:after="0" w:line="240" w:lineRule="auto"/>
        <w:rPr>
          <w:rFonts w:ascii="Times New Roman" w:eastAsia="Times New Roman" w:hAnsi="Times New Roman"/>
          <w:sz w:val="14"/>
          <w:szCs w:val="24"/>
        </w:rPr>
      </w:pPr>
      <w:r w:rsidRPr="004048CE">
        <w:rPr>
          <w:rFonts w:ascii="Times New Roman" w:eastAsia="Times New Roman" w:hAnsi="Times New Roman"/>
          <w:sz w:val="14"/>
          <w:szCs w:val="24"/>
        </w:rPr>
        <w:t>YES! Magazine</w:t>
      </w:r>
    </w:p>
    <w:p w:rsidR="00BE0619" w:rsidRPr="004048CE" w:rsidRDefault="004048CE" w:rsidP="004048CE">
      <w:pPr>
        <w:spacing w:after="0" w:line="240" w:lineRule="auto"/>
        <w:rPr>
          <w:rFonts w:ascii="Times New Roman" w:hAnsi="Times New Roman"/>
          <w:sz w:val="14"/>
        </w:rPr>
      </w:pPr>
      <w:r w:rsidRPr="004048CE">
        <w:rPr>
          <w:rFonts w:ascii="Times New Roman" w:eastAsia="Times New Roman" w:hAnsi="Times New Roman"/>
          <w:sz w:val="14"/>
          <w:szCs w:val="24"/>
        </w:rPr>
        <w:t>The Young Turks</w:t>
      </w:r>
    </w:p>
    <w:sectPr w:rsidR="00BE0619" w:rsidRPr="004048CE" w:rsidSect="004048CE">
      <w:type w:val="continuous"/>
      <w:pgSz w:w="12240" w:h="15840"/>
      <w:pgMar w:top="1440" w:right="1800" w:bottom="1440" w:left="1800" w:header="720" w:footer="720" w:gutter="0"/>
      <w:cols w:num="3"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C92"/>
    <w:multiLevelType w:val="hybridMultilevel"/>
    <w:tmpl w:val="E8A49B7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85242"/>
    <w:multiLevelType w:val="hybridMultilevel"/>
    <w:tmpl w:val="E5BA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69F"/>
    <w:multiLevelType w:val="hybridMultilevel"/>
    <w:tmpl w:val="BA2C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B7B4E"/>
    <w:multiLevelType w:val="hybridMultilevel"/>
    <w:tmpl w:val="5500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9216D"/>
    <w:multiLevelType w:val="hybridMultilevel"/>
    <w:tmpl w:val="5BD8E9B0"/>
    <w:lvl w:ilvl="0" w:tplc="D22EC066">
      <w:start w:val="1"/>
      <w:numFmt w:val="bullet"/>
      <w:lvlText w:val=""/>
      <w:lvlJc w:val="left"/>
      <w:pPr>
        <w:tabs>
          <w:tab w:val="num" w:pos="480"/>
        </w:tabs>
        <w:ind w:left="4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F20"/>
    <w:multiLevelType w:val="hybridMultilevel"/>
    <w:tmpl w:val="58E0EE1A"/>
    <w:lvl w:ilvl="0" w:tplc="17E63C3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6AF3928"/>
    <w:multiLevelType w:val="hybridMultilevel"/>
    <w:tmpl w:val="58E0EE1A"/>
    <w:lvl w:ilvl="0" w:tplc="17E63C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96A0968"/>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E0619"/>
    <w:rsid w:val="00023BFB"/>
    <w:rsid w:val="00027EBE"/>
    <w:rsid w:val="0005583B"/>
    <w:rsid w:val="000814B3"/>
    <w:rsid w:val="000E75D4"/>
    <w:rsid w:val="00122AAE"/>
    <w:rsid w:val="0015421E"/>
    <w:rsid w:val="00171658"/>
    <w:rsid w:val="001829E1"/>
    <w:rsid w:val="001C34AF"/>
    <w:rsid w:val="001E46D7"/>
    <w:rsid w:val="002A772F"/>
    <w:rsid w:val="00304C17"/>
    <w:rsid w:val="00342F11"/>
    <w:rsid w:val="0035478E"/>
    <w:rsid w:val="00391506"/>
    <w:rsid w:val="003A7FB9"/>
    <w:rsid w:val="003B5CA8"/>
    <w:rsid w:val="003D4E0E"/>
    <w:rsid w:val="003D6207"/>
    <w:rsid w:val="004048CE"/>
    <w:rsid w:val="0040497D"/>
    <w:rsid w:val="004B553D"/>
    <w:rsid w:val="00523AAA"/>
    <w:rsid w:val="005248D3"/>
    <w:rsid w:val="00524ACB"/>
    <w:rsid w:val="005C2820"/>
    <w:rsid w:val="006905A0"/>
    <w:rsid w:val="006D01C0"/>
    <w:rsid w:val="00700A89"/>
    <w:rsid w:val="0073183E"/>
    <w:rsid w:val="00751413"/>
    <w:rsid w:val="00806299"/>
    <w:rsid w:val="0085642C"/>
    <w:rsid w:val="00883F96"/>
    <w:rsid w:val="00896826"/>
    <w:rsid w:val="009C6217"/>
    <w:rsid w:val="00A35D7E"/>
    <w:rsid w:val="00A40F99"/>
    <w:rsid w:val="00A77412"/>
    <w:rsid w:val="00AA01E4"/>
    <w:rsid w:val="00AA5573"/>
    <w:rsid w:val="00B04D1E"/>
    <w:rsid w:val="00B116AA"/>
    <w:rsid w:val="00B27411"/>
    <w:rsid w:val="00B4024E"/>
    <w:rsid w:val="00BA0678"/>
    <w:rsid w:val="00BD5EC3"/>
    <w:rsid w:val="00BE0619"/>
    <w:rsid w:val="00BF1AC8"/>
    <w:rsid w:val="00C07B3D"/>
    <w:rsid w:val="00C3386C"/>
    <w:rsid w:val="00C467CA"/>
    <w:rsid w:val="00D13462"/>
    <w:rsid w:val="00D9757B"/>
    <w:rsid w:val="00DF3CAF"/>
    <w:rsid w:val="00DF6056"/>
    <w:rsid w:val="00E04B95"/>
    <w:rsid w:val="00E5535A"/>
    <w:rsid w:val="00E77BB7"/>
    <w:rsid w:val="00E808D6"/>
    <w:rsid w:val="00EB568E"/>
    <w:rsid w:val="00EE739C"/>
    <w:rsid w:val="00F32E7D"/>
    <w:rsid w:val="00F337C8"/>
    <w:rsid w:val="00F42D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E0619"/>
    <w:pPr>
      <w:spacing w:after="200" w:line="276" w:lineRule="auto"/>
    </w:pPr>
    <w:rPr>
      <w:rFonts w:ascii="Georgia" w:eastAsia="Georgia" w:hAnsi="Georg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61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E0619"/>
    <w:rPr>
      <w:color w:val="0000FF"/>
      <w:u w:val="single"/>
    </w:rPr>
  </w:style>
  <w:style w:type="paragraph" w:customStyle="1" w:styleId="ColorfulList-Accent11">
    <w:name w:val="Colorful List - Accent 11"/>
    <w:basedOn w:val="Normal"/>
    <w:uiPriority w:val="34"/>
    <w:qFormat/>
    <w:rsid w:val="00BE0619"/>
    <w:pPr>
      <w:ind w:left="720"/>
      <w:contextualSpacing/>
    </w:pPr>
  </w:style>
  <w:style w:type="paragraph" w:styleId="ListParagraph">
    <w:name w:val="List Paragraph"/>
    <w:basedOn w:val="Normal"/>
    <w:uiPriority w:val="34"/>
    <w:qFormat/>
    <w:rsid w:val="00806299"/>
    <w:pPr>
      <w:ind w:left="720"/>
      <w:contextualSpacing/>
    </w:pPr>
  </w:style>
  <w:style w:type="character" w:styleId="Strong">
    <w:name w:val="Strong"/>
    <w:basedOn w:val="DefaultParagraphFont"/>
    <w:uiPriority w:val="22"/>
    <w:rsid w:val="00DF3CAF"/>
    <w:rPr>
      <w:b/>
    </w:rPr>
  </w:style>
  <w:style w:type="character" w:styleId="CommentReference">
    <w:name w:val="annotation reference"/>
    <w:basedOn w:val="DefaultParagraphFont"/>
    <w:rsid w:val="001829E1"/>
    <w:rPr>
      <w:sz w:val="18"/>
      <w:szCs w:val="18"/>
    </w:rPr>
  </w:style>
  <w:style w:type="paragraph" w:styleId="CommentText">
    <w:name w:val="annotation text"/>
    <w:basedOn w:val="Normal"/>
    <w:link w:val="CommentTextChar"/>
    <w:rsid w:val="001829E1"/>
    <w:pPr>
      <w:spacing w:line="240" w:lineRule="auto"/>
    </w:pPr>
    <w:rPr>
      <w:sz w:val="24"/>
      <w:szCs w:val="24"/>
    </w:rPr>
  </w:style>
  <w:style w:type="character" w:customStyle="1" w:styleId="CommentTextChar">
    <w:name w:val="Comment Text Char"/>
    <w:basedOn w:val="DefaultParagraphFont"/>
    <w:link w:val="CommentText"/>
    <w:rsid w:val="001829E1"/>
    <w:rPr>
      <w:rFonts w:ascii="Georgia" w:eastAsia="Georgia" w:hAnsi="Georgia" w:cs="Times New Roman"/>
    </w:rPr>
  </w:style>
  <w:style w:type="paragraph" w:styleId="CommentSubject">
    <w:name w:val="annotation subject"/>
    <w:basedOn w:val="CommentText"/>
    <w:next w:val="CommentText"/>
    <w:link w:val="CommentSubjectChar"/>
    <w:rsid w:val="001829E1"/>
    <w:rPr>
      <w:b/>
      <w:bCs/>
      <w:sz w:val="20"/>
      <w:szCs w:val="20"/>
    </w:rPr>
  </w:style>
  <w:style w:type="character" w:customStyle="1" w:styleId="CommentSubjectChar">
    <w:name w:val="Comment Subject Char"/>
    <w:basedOn w:val="CommentTextChar"/>
    <w:link w:val="CommentSubject"/>
    <w:rsid w:val="001829E1"/>
    <w:rPr>
      <w:b/>
      <w:bCs/>
      <w:sz w:val="20"/>
      <w:szCs w:val="20"/>
    </w:rPr>
  </w:style>
  <w:style w:type="paragraph" w:styleId="BalloonText">
    <w:name w:val="Balloon Text"/>
    <w:basedOn w:val="Normal"/>
    <w:link w:val="BalloonTextChar"/>
    <w:rsid w:val="001829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1829E1"/>
    <w:rPr>
      <w:rFonts w:ascii="Lucida Grande" w:eastAsia="Georg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459038335">
      <w:bodyDiv w:val="1"/>
      <w:marLeft w:val="0"/>
      <w:marRight w:val="0"/>
      <w:marTop w:val="0"/>
      <w:marBottom w:val="0"/>
      <w:divBdr>
        <w:top w:val="none" w:sz="0" w:space="0" w:color="auto"/>
        <w:left w:val="none" w:sz="0" w:space="0" w:color="auto"/>
        <w:bottom w:val="none" w:sz="0" w:space="0" w:color="auto"/>
        <w:right w:val="none" w:sz="0" w:space="0" w:color="auto"/>
      </w:divBdr>
      <w:divsChild>
        <w:div w:id="2068409222">
          <w:marLeft w:val="0"/>
          <w:marRight w:val="0"/>
          <w:marTop w:val="0"/>
          <w:marBottom w:val="0"/>
          <w:divBdr>
            <w:top w:val="none" w:sz="0" w:space="0" w:color="auto"/>
            <w:left w:val="none" w:sz="0" w:space="0" w:color="auto"/>
            <w:bottom w:val="none" w:sz="0" w:space="0" w:color="auto"/>
            <w:right w:val="none" w:sz="0" w:space="0" w:color="auto"/>
          </w:divBdr>
          <w:divsChild>
            <w:div w:id="1438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4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12.315.1127/tracy@themediaconsortiu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Media Consortium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Valued Acer Customer</cp:lastModifiedBy>
  <cp:revision>31</cp:revision>
  <dcterms:created xsi:type="dcterms:W3CDTF">2010-09-28T18:52:00Z</dcterms:created>
  <dcterms:modified xsi:type="dcterms:W3CDTF">2010-10-11T01:06:00Z</dcterms:modified>
</cp:coreProperties>
</file>