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A680A" w14:textId="77777777" w:rsidR="006672DF" w:rsidRDefault="00C74608">
      <w:r>
        <w:t>Fledgling Fund</w:t>
      </w:r>
    </w:p>
    <w:p w14:paraId="5EF6419D" w14:textId="77777777" w:rsidR="00C74608" w:rsidRDefault="00C74608"/>
    <w:p w14:paraId="28401926" w14:textId="77777777" w:rsidR="00C74608" w:rsidRDefault="00C74608">
      <w:r>
        <w:t>Ms.</w:t>
      </w:r>
    </w:p>
    <w:p w14:paraId="3E119CF9" w14:textId="77777777" w:rsidR="00C74608" w:rsidRDefault="00C74608"/>
    <w:p w14:paraId="44BFD1F3" w14:textId="77777777" w:rsidR="00C74608" w:rsidRDefault="00C74608">
      <w:r>
        <w:t>Jo Ellen</w:t>
      </w:r>
    </w:p>
    <w:p w14:paraId="0DE63AC9" w14:textId="77777777" w:rsidR="00C74608" w:rsidRDefault="00C74608"/>
    <w:p w14:paraId="5469ECE3" w14:textId="77777777" w:rsidR="00C74608" w:rsidRDefault="00C74608">
      <w:r>
        <w:t>Kaiser</w:t>
      </w:r>
    </w:p>
    <w:p w14:paraId="7EB19F52" w14:textId="77777777" w:rsidR="00C74608" w:rsidRDefault="00C74608"/>
    <w:p w14:paraId="7F3A0B57" w14:textId="77777777" w:rsidR="00C74608" w:rsidRDefault="00C74608">
      <w:r>
        <w:t>The Media Consortium/ Specialty Studios</w:t>
      </w:r>
    </w:p>
    <w:p w14:paraId="70D200DD" w14:textId="77777777" w:rsidR="00C74608" w:rsidRDefault="00C74608"/>
    <w:p w14:paraId="43780CA8" w14:textId="77777777" w:rsidR="00C74608" w:rsidRDefault="00A172A3">
      <w:hyperlink r:id="rId6" w:history="1">
        <w:r w:rsidR="00C74608" w:rsidRPr="004C5C99">
          <w:rPr>
            <w:rStyle w:val="Hyperlink"/>
          </w:rPr>
          <w:t>joellen@themediaconsortium.com</w:t>
        </w:r>
      </w:hyperlink>
    </w:p>
    <w:p w14:paraId="6F8A51EF" w14:textId="77777777" w:rsidR="00C74608" w:rsidRDefault="00C74608"/>
    <w:p w14:paraId="287633EA" w14:textId="77777777" w:rsidR="00C74608" w:rsidRDefault="00C74608">
      <w:r>
        <w:t>415-878-3862</w:t>
      </w:r>
    </w:p>
    <w:p w14:paraId="59B255AC" w14:textId="77777777" w:rsidR="00C74608" w:rsidRDefault="00C74608"/>
    <w:p w14:paraId="298D9422" w14:textId="77777777" w:rsidR="00C74608" w:rsidRDefault="00C74608">
      <w:r w:rsidRPr="00C74608">
        <w:rPr>
          <w:b/>
        </w:rPr>
        <w:t>Project Name:</w:t>
      </w:r>
      <w:r>
        <w:t xml:space="preserve"> The Natural Gas Project</w:t>
      </w:r>
    </w:p>
    <w:p w14:paraId="37789E5D" w14:textId="77777777" w:rsidR="00C74608" w:rsidRDefault="00C74608"/>
    <w:p w14:paraId="2960309A" w14:textId="77777777" w:rsidR="00C74608" w:rsidRDefault="00C74608">
      <w:pPr>
        <w:rPr>
          <w:ins w:id="0" w:author="Steve Michelson" w:date="2012-10-03T10:39:00Z"/>
        </w:rPr>
      </w:pPr>
      <w:r w:rsidRPr="00C74608">
        <w:rPr>
          <w:b/>
        </w:rPr>
        <w:t>Project Website:</w:t>
      </w:r>
      <w:r>
        <w:t xml:space="preserve"> T/k</w:t>
      </w:r>
      <w:proofErr w:type="gramStart"/>
      <w:r>
        <w:t>;</w:t>
      </w:r>
      <w:proofErr w:type="gramEnd"/>
      <w:r>
        <w:t xml:space="preserve"> organization website: </w:t>
      </w:r>
      <w:hyperlink r:id="rId7" w:history="1">
        <w:r w:rsidRPr="004C5C99">
          <w:rPr>
            <w:rStyle w:val="Hyperlink"/>
          </w:rPr>
          <w:t>www.themediaconsortium.org</w:t>
        </w:r>
      </w:hyperlink>
    </w:p>
    <w:p w14:paraId="6A353D1D" w14:textId="77777777" w:rsidR="005C6BB6" w:rsidRDefault="005C6BB6">
      <w:pPr>
        <w:numPr>
          <w:ins w:id="1" w:author="Steve Michelson" w:date="2012-10-03T10:39:00Z"/>
        </w:numPr>
        <w:rPr>
          <w:ins w:id="2" w:author="Steve Michelson" w:date="2012-10-03T10:39:00Z"/>
        </w:rPr>
      </w:pPr>
    </w:p>
    <w:p w14:paraId="17767215" w14:textId="77777777" w:rsidR="005C6BB6" w:rsidRDefault="005C6BB6">
      <w:pPr>
        <w:numPr>
          <w:ins w:id="3" w:author="Steve Michelson" w:date="2012-10-03T10:39:00Z"/>
        </w:numPr>
        <w:rPr>
          <w:ins w:id="4" w:author="Steve Michelson" w:date="2012-10-03T10:40:00Z"/>
        </w:rPr>
      </w:pPr>
      <w:ins w:id="5" w:author="Steve Michelson" w:date="2012-10-03T10:39:00Z">
        <w:r>
          <w:t xml:space="preserve">Member organizations of the Media Consortium: </w:t>
        </w:r>
      </w:ins>
      <w:ins w:id="6" w:author="Steve Michelson" w:date="2012-10-03T10:40:00Z">
        <w:r>
          <w:fldChar w:fldCharType="begin"/>
        </w:r>
        <w:r>
          <w:instrText xml:space="preserve"> HYPERLINK "</w:instrText>
        </w:r>
        <w:r w:rsidRPr="005C6BB6">
          <w:instrText>http://www.themediaconsortium.org/our-members/</w:instrText>
        </w:r>
        <w:r>
          <w:instrText xml:space="preserve">" </w:instrText>
        </w:r>
        <w:r>
          <w:fldChar w:fldCharType="separate"/>
        </w:r>
        <w:r w:rsidRPr="007C56D0">
          <w:rPr>
            <w:rStyle w:val="Hyperlink"/>
          </w:rPr>
          <w:t>http://www.themediaconsortium.org/our-members/</w:t>
        </w:r>
        <w:r>
          <w:fldChar w:fldCharType="end"/>
        </w:r>
      </w:ins>
    </w:p>
    <w:p w14:paraId="36033C5D" w14:textId="77777777" w:rsidR="005C6BB6" w:rsidRDefault="005C6BB6">
      <w:pPr>
        <w:numPr>
          <w:ins w:id="7" w:author="Steve Michelson" w:date="2012-10-03T10:40:00Z"/>
        </w:numPr>
      </w:pPr>
    </w:p>
    <w:p w14:paraId="352F801F" w14:textId="77777777" w:rsidR="00C74608" w:rsidDel="005C6BB6" w:rsidRDefault="00C74608">
      <w:pPr>
        <w:rPr>
          <w:del w:id="8" w:author="Steve Michelson" w:date="2012-10-03T10:40:00Z"/>
        </w:rPr>
      </w:pPr>
    </w:p>
    <w:p w14:paraId="7A52F1E9" w14:textId="77777777" w:rsidR="00C74608" w:rsidRDefault="00C74608" w:rsidP="00C74608">
      <w:pPr>
        <w:rPr>
          <w:bCs/>
          <w:color w:val="000000" w:themeColor="text1"/>
        </w:rPr>
      </w:pPr>
      <w:r w:rsidRPr="00C74608">
        <w:rPr>
          <w:b/>
        </w:rPr>
        <w:t>Project Summary (150 words)</w:t>
      </w:r>
      <w:r>
        <w:rPr>
          <w:b/>
        </w:rPr>
        <w:t>:</w:t>
      </w:r>
      <w:r>
        <w:t xml:space="preserve"> </w:t>
      </w:r>
      <w:r w:rsidRPr="00182BA5">
        <w:rPr>
          <w:color w:val="000000" w:themeColor="text1"/>
        </w:rPr>
        <w:t xml:space="preserve">The Media Consortium </w:t>
      </w:r>
      <w:ins w:id="9" w:author="Craig Malina" w:date="2012-10-02T12:42:00Z">
        <w:r w:rsidR="007743E3">
          <w:rPr>
            <w:color w:val="000000" w:themeColor="text1"/>
          </w:rPr>
          <w:t xml:space="preserve">(TMC) </w:t>
        </w:r>
      </w:ins>
      <w:r w:rsidRPr="00182BA5">
        <w:rPr>
          <w:color w:val="000000" w:themeColor="text1"/>
        </w:rPr>
        <w:t xml:space="preserve">and </w:t>
      </w:r>
      <w:r>
        <w:rPr>
          <w:color w:val="000000" w:themeColor="text1"/>
        </w:rPr>
        <w:t xml:space="preserve">Specialty Studios </w:t>
      </w:r>
      <w:r w:rsidRPr="00182BA5">
        <w:rPr>
          <w:color w:val="000000" w:themeColor="text1"/>
        </w:rPr>
        <w:t xml:space="preserve">are seeking support for our </w:t>
      </w:r>
      <w:r w:rsidRPr="00182BA5">
        <w:rPr>
          <w:bCs/>
          <w:color w:val="000000" w:themeColor="text1"/>
        </w:rPr>
        <w:t xml:space="preserve">Natural Gas Reporting Project. This </w:t>
      </w:r>
      <w:r>
        <w:rPr>
          <w:bCs/>
          <w:color w:val="000000" w:themeColor="text1"/>
        </w:rPr>
        <w:t xml:space="preserve">collaborative </w:t>
      </w:r>
      <w:proofErr w:type="spellStart"/>
      <w:ins w:id="10" w:author="Steve Michelson" w:date="2012-10-03T10:34:00Z">
        <w:r w:rsidR="005C6BB6">
          <w:rPr>
            <w:bCs/>
            <w:color w:val="000000" w:themeColor="text1"/>
          </w:rPr>
          <w:t>T</w:t>
        </w:r>
      </w:ins>
      <w:del w:id="11" w:author="Steve Michelson" w:date="2012-10-03T10:34:00Z">
        <w:r w:rsidDel="005C6BB6">
          <w:rPr>
            <w:bCs/>
            <w:color w:val="000000" w:themeColor="text1"/>
          </w:rPr>
          <w:delText>t</w:delText>
        </w:r>
      </w:del>
      <w:r>
        <w:rPr>
          <w:bCs/>
          <w:color w:val="000000" w:themeColor="text1"/>
        </w:rPr>
        <w:t>rans</w:t>
      </w:r>
      <w:r w:rsidRPr="00182BA5">
        <w:rPr>
          <w:bCs/>
          <w:color w:val="000000" w:themeColor="text1"/>
        </w:rPr>
        <w:t>media</w:t>
      </w:r>
      <w:proofErr w:type="spellEnd"/>
      <w:r w:rsidRPr="00182BA5">
        <w:rPr>
          <w:bCs/>
          <w:color w:val="000000" w:themeColor="text1"/>
        </w:rPr>
        <w:t xml:space="preserve"> project</w:t>
      </w:r>
      <w:r>
        <w:rPr>
          <w:bCs/>
          <w:color w:val="000000" w:themeColor="text1"/>
        </w:rPr>
        <w:t xml:space="preserve">, which includes partners </w:t>
      </w:r>
      <w:r w:rsidRPr="00182BA5">
        <w:rPr>
          <w:i/>
          <w:color w:val="000000" w:themeColor="text1"/>
        </w:rPr>
        <w:t>Earth Island Journal</w:t>
      </w:r>
      <w:r w:rsidRPr="00182BA5">
        <w:rPr>
          <w:color w:val="000000" w:themeColor="text1"/>
        </w:rPr>
        <w:t xml:space="preserve">, National Radio Project, Link TV, Chelsea Green, </w:t>
      </w:r>
      <w:r>
        <w:rPr>
          <w:color w:val="000000" w:themeColor="text1"/>
        </w:rPr>
        <w:t xml:space="preserve">and Care2, </w:t>
      </w:r>
      <w:r w:rsidRPr="00182BA5">
        <w:rPr>
          <w:bCs/>
          <w:color w:val="000000" w:themeColor="text1"/>
        </w:rPr>
        <w:t xml:space="preserve">will shed new light on the booming gas industry </w:t>
      </w:r>
      <w:del w:id="12" w:author="Craig Malina" w:date="2012-10-02T12:38:00Z">
        <w:r w:rsidRPr="00182BA5" w:rsidDel="007743E3">
          <w:rPr>
            <w:bCs/>
            <w:color w:val="000000" w:themeColor="text1"/>
          </w:rPr>
          <w:delText xml:space="preserve">in the US </w:delText>
        </w:r>
      </w:del>
      <w:r w:rsidRPr="00182BA5">
        <w:rPr>
          <w:bCs/>
          <w:color w:val="000000" w:themeColor="text1"/>
        </w:rPr>
        <w:t xml:space="preserve">through in-depth, investigative reporting. </w:t>
      </w:r>
    </w:p>
    <w:p w14:paraId="5B1770E1" w14:textId="77777777" w:rsidR="00C74608" w:rsidRDefault="00C74608" w:rsidP="00C74608">
      <w:pPr>
        <w:rPr>
          <w:bCs/>
          <w:color w:val="000000" w:themeColor="text1"/>
        </w:rPr>
      </w:pPr>
    </w:p>
    <w:p w14:paraId="2D523DAF" w14:textId="77777777" w:rsidR="002E208A" w:rsidRDefault="002E208A" w:rsidP="00C74608">
      <w:pPr>
        <w:rPr>
          <w:color w:val="000000" w:themeColor="text1"/>
        </w:rPr>
      </w:pPr>
      <w:r>
        <w:rPr>
          <w:bCs/>
          <w:color w:val="000000" w:themeColor="text1"/>
        </w:rPr>
        <w:t>A critical component of the proje</w:t>
      </w:r>
      <w:r w:rsidR="002D612B">
        <w:rPr>
          <w:bCs/>
          <w:color w:val="000000" w:themeColor="text1"/>
        </w:rPr>
        <w:t xml:space="preserve">ct will be </w:t>
      </w:r>
      <w:ins w:id="13" w:author="Craig Malina" w:date="2012-10-02T12:37:00Z">
        <w:r w:rsidR="00DF203B">
          <w:rPr>
            <w:bCs/>
            <w:color w:val="000000" w:themeColor="text1"/>
          </w:rPr>
          <w:t>media</w:t>
        </w:r>
      </w:ins>
      <w:ins w:id="14" w:author="Craig Malina" w:date="2012-10-02T12:26:00Z">
        <w:r w:rsidR="002D612B">
          <w:rPr>
            <w:bCs/>
            <w:color w:val="000000" w:themeColor="text1"/>
          </w:rPr>
          <w:t xml:space="preserve"> </w:t>
        </w:r>
      </w:ins>
      <w:ins w:id="15" w:author="Craig Malina" w:date="2012-10-02T12:36:00Z">
        <w:r w:rsidR="00DF203B">
          <w:rPr>
            <w:bCs/>
            <w:color w:val="000000" w:themeColor="text1"/>
          </w:rPr>
          <w:t>integrated</w:t>
        </w:r>
      </w:ins>
      <w:ins w:id="16" w:author="Craig Malina" w:date="2012-10-02T12:26:00Z">
        <w:r w:rsidR="002D612B">
          <w:rPr>
            <w:bCs/>
            <w:color w:val="000000" w:themeColor="text1"/>
          </w:rPr>
          <w:t xml:space="preserve"> with the journalism</w:t>
        </w:r>
      </w:ins>
      <w:ins w:id="17" w:author="Craig Malina" w:date="2012-10-02T12:31:00Z">
        <w:r w:rsidR="00DF203B">
          <w:rPr>
            <w:bCs/>
            <w:color w:val="000000" w:themeColor="text1"/>
          </w:rPr>
          <w:t>,</w:t>
        </w:r>
      </w:ins>
      <w:ins w:id="18" w:author="Craig Malina" w:date="2012-10-02T12:26:00Z">
        <w:r w:rsidR="002D612B">
          <w:rPr>
            <w:bCs/>
            <w:color w:val="000000" w:themeColor="text1"/>
          </w:rPr>
          <w:t xml:space="preserve"> including </w:t>
        </w:r>
      </w:ins>
      <w:r>
        <w:rPr>
          <w:bCs/>
          <w:color w:val="000000" w:themeColor="text1"/>
        </w:rPr>
        <w:t xml:space="preserve">a </w:t>
      </w:r>
      <w:ins w:id="19" w:author="Steve Michelson" w:date="2012-10-03T10:35:00Z">
        <w:r w:rsidR="005C6BB6">
          <w:rPr>
            <w:bCs/>
            <w:color w:val="000000" w:themeColor="text1"/>
          </w:rPr>
          <w:t>V</w:t>
        </w:r>
      </w:ins>
      <w:del w:id="20" w:author="Steve Michelson" w:date="2012-10-03T10:35:00Z">
        <w:r w:rsidDel="005C6BB6">
          <w:rPr>
            <w:bCs/>
            <w:color w:val="000000" w:themeColor="text1"/>
          </w:rPr>
          <w:delText>v</w:delText>
        </w:r>
      </w:del>
      <w:r>
        <w:rPr>
          <w:bCs/>
          <w:color w:val="000000" w:themeColor="text1"/>
        </w:rPr>
        <w:t xml:space="preserve">ideo </w:t>
      </w:r>
      <w:ins w:id="21" w:author="Steve Michelson" w:date="2012-10-03T10:35:00Z">
        <w:r w:rsidR="005C6BB6">
          <w:rPr>
            <w:bCs/>
            <w:color w:val="000000" w:themeColor="text1"/>
          </w:rPr>
          <w:t>N</w:t>
        </w:r>
      </w:ins>
      <w:del w:id="22" w:author="Steve Michelson" w:date="2012-10-03T10:35:00Z">
        <w:r w:rsidDel="005C6BB6">
          <w:rPr>
            <w:bCs/>
            <w:color w:val="000000" w:themeColor="text1"/>
          </w:rPr>
          <w:delText>n</w:delText>
        </w:r>
      </w:del>
      <w:r>
        <w:rPr>
          <w:bCs/>
          <w:color w:val="000000" w:themeColor="text1"/>
        </w:rPr>
        <w:t xml:space="preserve">ews </w:t>
      </w:r>
      <w:ins w:id="23" w:author="Steve Michelson" w:date="2012-10-03T10:36:00Z">
        <w:r w:rsidR="005C6BB6">
          <w:rPr>
            <w:bCs/>
            <w:color w:val="000000" w:themeColor="text1"/>
          </w:rPr>
          <w:t>R</w:t>
        </w:r>
      </w:ins>
      <w:del w:id="24" w:author="Steve Michelson" w:date="2012-10-03T10:36:00Z">
        <w:r w:rsidDel="005C6BB6">
          <w:rPr>
            <w:bCs/>
            <w:color w:val="000000" w:themeColor="text1"/>
          </w:rPr>
          <w:delText>r</w:delText>
        </w:r>
      </w:del>
      <w:r>
        <w:rPr>
          <w:bCs/>
          <w:color w:val="000000" w:themeColor="text1"/>
        </w:rPr>
        <w:t>eel</w:t>
      </w:r>
      <w:ins w:id="25" w:author="Steve Michelson" w:date="2012-10-03T10:36:00Z">
        <w:r w:rsidR="005C6BB6">
          <w:rPr>
            <w:bCs/>
            <w:color w:val="000000" w:themeColor="text1"/>
          </w:rPr>
          <w:t xml:space="preserve"> (VNR)</w:t>
        </w:r>
      </w:ins>
      <w:r>
        <w:rPr>
          <w:bCs/>
          <w:color w:val="000000" w:themeColor="text1"/>
        </w:rPr>
        <w:t xml:space="preserve"> that </w:t>
      </w:r>
      <w:r w:rsidR="00C74608" w:rsidRPr="00182BA5">
        <w:rPr>
          <w:color w:val="000000" w:themeColor="text1"/>
        </w:rPr>
        <w:t xml:space="preserve">will tell the stories of those impacted </w:t>
      </w:r>
      <w:del w:id="26" w:author="Craig Malina" w:date="2012-10-02T12:39:00Z">
        <w:r w:rsidR="00C74608" w:rsidRPr="00182BA5" w:rsidDel="007743E3">
          <w:rPr>
            <w:color w:val="000000" w:themeColor="text1"/>
          </w:rPr>
          <w:delText xml:space="preserve">directly </w:delText>
        </w:r>
      </w:del>
      <w:r w:rsidR="00C74608" w:rsidRPr="00182BA5">
        <w:rPr>
          <w:color w:val="000000" w:themeColor="text1"/>
        </w:rPr>
        <w:t xml:space="preserve">by </w:t>
      </w:r>
      <w:del w:id="27" w:author="Craig Malina" w:date="2012-10-03T11:25:00Z">
        <w:r w:rsidR="00C74608" w:rsidRPr="00182BA5" w:rsidDel="00BC76E4">
          <w:rPr>
            <w:color w:val="000000" w:themeColor="text1"/>
          </w:rPr>
          <w:delText>f</w:delText>
        </w:r>
      </w:del>
      <w:proofErr w:type="spellStart"/>
      <w:ins w:id="28" w:author="Craig Malina" w:date="2012-10-03T11:25:00Z">
        <w:r w:rsidR="00BC76E4">
          <w:rPr>
            <w:color w:val="000000" w:themeColor="text1"/>
          </w:rPr>
          <w:t>F</w:t>
        </w:r>
      </w:ins>
      <w:r w:rsidR="00C74608" w:rsidRPr="00182BA5">
        <w:rPr>
          <w:color w:val="000000" w:themeColor="text1"/>
        </w:rPr>
        <w:t>racking</w:t>
      </w:r>
      <w:proofErr w:type="spellEnd"/>
      <w:r w:rsidR="00C74608" w:rsidRPr="00182BA5">
        <w:rPr>
          <w:color w:val="000000" w:themeColor="text1"/>
        </w:rPr>
        <w:t xml:space="preserve"> for shale gas</w:t>
      </w:r>
      <w:ins w:id="29" w:author="Craig Malina" w:date="2012-10-02T12:31:00Z">
        <w:r w:rsidR="00DF203B">
          <w:rPr>
            <w:color w:val="000000" w:themeColor="text1"/>
          </w:rPr>
          <w:t>,</w:t>
        </w:r>
      </w:ins>
      <w:ins w:id="30" w:author="Craig Malina" w:date="2012-10-02T12:27:00Z">
        <w:r w:rsidR="002D612B">
          <w:rPr>
            <w:color w:val="000000" w:themeColor="text1"/>
          </w:rPr>
          <w:t xml:space="preserve"> </w:t>
        </w:r>
      </w:ins>
      <w:ins w:id="31" w:author="Craig Malina" w:date="2012-10-02T12:32:00Z">
        <w:r w:rsidR="00DF203B">
          <w:rPr>
            <w:color w:val="000000" w:themeColor="text1"/>
          </w:rPr>
          <w:t xml:space="preserve">a centralized </w:t>
        </w:r>
      </w:ins>
      <w:ins w:id="32" w:author="Craig Malina" w:date="2012-10-02T12:27:00Z">
        <w:r w:rsidR="00DF203B">
          <w:rPr>
            <w:color w:val="000000" w:themeColor="text1"/>
          </w:rPr>
          <w:t>media asset library</w:t>
        </w:r>
      </w:ins>
      <w:ins w:id="33" w:author="Craig Malina" w:date="2012-10-02T12:32:00Z">
        <w:r w:rsidR="00DF203B">
          <w:rPr>
            <w:color w:val="000000" w:themeColor="text1"/>
          </w:rPr>
          <w:t xml:space="preserve">, </w:t>
        </w:r>
      </w:ins>
      <w:ins w:id="34" w:author="Craig Malina" w:date="2012-10-02T12:35:00Z">
        <w:r w:rsidR="00DF203B">
          <w:rPr>
            <w:color w:val="000000" w:themeColor="text1"/>
          </w:rPr>
          <w:t xml:space="preserve">and </w:t>
        </w:r>
      </w:ins>
      <w:ins w:id="35" w:author="Craig Malina" w:date="2012-10-02T12:38:00Z">
        <w:r w:rsidR="007743E3">
          <w:rPr>
            <w:color w:val="000000" w:themeColor="text1"/>
          </w:rPr>
          <w:t>embedded</w:t>
        </w:r>
      </w:ins>
      <w:ins w:id="36" w:author="Craig Malina" w:date="2012-10-02T12:34:00Z">
        <w:r w:rsidR="00DF203B">
          <w:rPr>
            <w:color w:val="000000" w:themeColor="text1"/>
          </w:rPr>
          <w:t xml:space="preserve"> </w:t>
        </w:r>
      </w:ins>
      <w:ins w:id="37" w:author="Craig Malina" w:date="2012-10-02T12:32:00Z">
        <w:r w:rsidR="00DF203B">
          <w:rPr>
            <w:color w:val="000000" w:themeColor="text1"/>
          </w:rPr>
          <w:t>production support for the journalists</w:t>
        </w:r>
      </w:ins>
      <w:r w:rsidR="00C74608" w:rsidRPr="00182BA5">
        <w:rPr>
          <w:color w:val="000000" w:themeColor="text1"/>
        </w:rPr>
        <w:t xml:space="preserve">. We will </w:t>
      </w:r>
      <w:del w:id="38" w:author="Craig Malina" w:date="2012-10-02T12:39:00Z">
        <w:r w:rsidDel="007743E3">
          <w:rPr>
            <w:color w:val="000000" w:themeColor="text1"/>
          </w:rPr>
          <w:delText xml:space="preserve">particularly </w:delText>
        </w:r>
      </w:del>
      <w:r>
        <w:rPr>
          <w:color w:val="000000" w:themeColor="text1"/>
        </w:rPr>
        <w:t xml:space="preserve">highlight positive action taken by </w:t>
      </w:r>
      <w:r w:rsidR="00C74608" w:rsidRPr="00182BA5">
        <w:rPr>
          <w:color w:val="000000" w:themeColor="text1"/>
        </w:rPr>
        <w:t xml:space="preserve">individuals and communities seeking to hold energy companies accountable to reasonable standards of behavior. </w:t>
      </w:r>
    </w:p>
    <w:p w14:paraId="4715232A" w14:textId="77777777" w:rsidR="002E208A" w:rsidRDefault="002E208A" w:rsidP="00C74608">
      <w:pPr>
        <w:rPr>
          <w:color w:val="000000" w:themeColor="text1"/>
        </w:rPr>
      </w:pPr>
    </w:p>
    <w:p w14:paraId="10F2CBC4" w14:textId="77777777" w:rsidR="00C74608" w:rsidRPr="002E208A" w:rsidRDefault="002E208A">
      <w:pPr>
        <w:rPr>
          <w:color w:val="000000" w:themeColor="text1"/>
        </w:rPr>
      </w:pPr>
      <w:r>
        <w:rPr>
          <w:color w:val="000000" w:themeColor="text1"/>
        </w:rPr>
        <w:t xml:space="preserve">The </w:t>
      </w:r>
      <w:del w:id="39" w:author="Steve Michelson" w:date="2012-10-03T10:36:00Z">
        <w:r w:rsidDel="005C6BB6">
          <w:rPr>
            <w:color w:val="000000" w:themeColor="text1"/>
          </w:rPr>
          <w:delText>video news reel</w:delText>
        </w:r>
      </w:del>
      <w:ins w:id="40" w:author="Steve Michelson" w:date="2012-10-03T10:36:00Z">
        <w:r w:rsidR="005C6BB6">
          <w:rPr>
            <w:color w:val="000000" w:themeColor="text1"/>
          </w:rPr>
          <w:t>VNR</w:t>
        </w:r>
      </w:ins>
      <w:r>
        <w:rPr>
          <w:color w:val="000000" w:themeColor="text1"/>
        </w:rPr>
        <w:t xml:space="preserve"> </w:t>
      </w:r>
      <w:ins w:id="41" w:author="Craig Malina" w:date="2012-10-02T12:33:00Z">
        <w:r w:rsidR="00DF203B">
          <w:rPr>
            <w:color w:val="000000" w:themeColor="text1"/>
          </w:rPr>
          <w:t xml:space="preserve">and library </w:t>
        </w:r>
      </w:ins>
      <w:r>
        <w:rPr>
          <w:color w:val="000000" w:themeColor="text1"/>
        </w:rPr>
        <w:t xml:space="preserve">will be distributed to </w:t>
      </w:r>
      <w:del w:id="42" w:author="Craig Malina" w:date="2012-10-02T12:39:00Z">
        <w:r w:rsidDel="007743E3">
          <w:rPr>
            <w:color w:val="000000" w:themeColor="text1"/>
          </w:rPr>
          <w:delText xml:space="preserve">Project partners as well as to </w:delText>
        </w:r>
      </w:del>
      <w:r>
        <w:rPr>
          <w:color w:val="000000" w:themeColor="text1"/>
        </w:rPr>
        <w:t xml:space="preserve">all 58 news outlet members of the Media Consortium. </w:t>
      </w:r>
      <w:del w:id="43" w:author="Steve Michelson" w:date="2012-10-03T10:43:00Z">
        <w:r w:rsidDel="005C6BB6">
          <w:rPr>
            <w:color w:val="000000" w:themeColor="text1"/>
          </w:rPr>
          <w:delText>It will also go out to community activists and the 19 million members of Care2.</w:delText>
        </w:r>
      </w:del>
      <w:ins w:id="44" w:author="Steve Michelson" w:date="2012-10-03T10:36:00Z">
        <w:r w:rsidR="005C6BB6">
          <w:rPr>
            <w:color w:val="000000" w:themeColor="text1"/>
          </w:rPr>
          <w:t xml:space="preserve"> </w:t>
        </w:r>
      </w:ins>
      <w:ins w:id="45" w:author="Steve Michelson" w:date="2012-10-03T10:37:00Z">
        <w:r w:rsidR="005C6BB6">
          <w:rPr>
            <w:color w:val="000000" w:themeColor="text1"/>
          </w:rPr>
          <w:t xml:space="preserve">Collectively </w:t>
        </w:r>
      </w:ins>
      <w:ins w:id="46" w:author="Craig Malina" w:date="2012-10-03T11:27:00Z">
        <w:r w:rsidR="00BC76E4">
          <w:rPr>
            <w:color w:val="000000" w:themeColor="text1"/>
          </w:rPr>
          <w:t xml:space="preserve">we will reach </w:t>
        </w:r>
      </w:ins>
      <w:ins w:id="47" w:author="Steve Michelson" w:date="2012-10-03T10:37:00Z">
        <w:r w:rsidR="005C6BB6">
          <w:rPr>
            <w:color w:val="000000" w:themeColor="text1"/>
          </w:rPr>
          <w:t xml:space="preserve">over </w:t>
        </w:r>
        <w:r w:rsidR="005C6BB6" w:rsidRPr="00BC76E4">
          <w:rPr>
            <w:color w:val="000000" w:themeColor="text1"/>
            <w:highlight w:val="yellow"/>
            <w:rPrChange w:id="48" w:author="Craig Malina" w:date="2012-10-03T11:29:00Z">
              <w:rPr>
                <w:color w:val="000000" w:themeColor="text1"/>
              </w:rPr>
            </w:rPrChange>
          </w:rPr>
          <w:t>30</w:t>
        </w:r>
        <w:r w:rsidR="005C6BB6">
          <w:rPr>
            <w:color w:val="000000" w:themeColor="text1"/>
          </w:rPr>
          <w:t xml:space="preserve"> million </w:t>
        </w:r>
      </w:ins>
      <w:ins w:id="49" w:author="Craig Malina" w:date="2012-10-03T11:29:00Z">
        <w:r w:rsidR="00BC76E4">
          <w:rPr>
            <w:color w:val="000000" w:themeColor="text1"/>
          </w:rPr>
          <w:t xml:space="preserve">TMC </w:t>
        </w:r>
      </w:ins>
      <w:ins w:id="50" w:author="Steve Michelson" w:date="2012-10-03T10:37:00Z">
        <w:r w:rsidR="005C6BB6">
          <w:rPr>
            <w:color w:val="000000" w:themeColor="text1"/>
          </w:rPr>
          <w:t>subscribers</w:t>
        </w:r>
      </w:ins>
      <w:ins w:id="51" w:author="Craig Malina" w:date="2012-10-03T11:28:00Z">
        <w:r w:rsidR="00BC76E4">
          <w:rPr>
            <w:color w:val="000000" w:themeColor="text1"/>
          </w:rPr>
          <w:t>/</w:t>
        </w:r>
      </w:ins>
      <w:ins w:id="52" w:author="Steve Michelson" w:date="2012-10-03T10:43:00Z">
        <w:r w:rsidR="005C6BB6">
          <w:rPr>
            <w:color w:val="000000" w:themeColor="text1"/>
          </w:rPr>
          <w:t>viewers</w:t>
        </w:r>
      </w:ins>
      <w:ins w:id="53" w:author="Steve Michelson" w:date="2012-10-03T10:37:00Z">
        <w:r w:rsidR="005C6BB6">
          <w:rPr>
            <w:color w:val="000000" w:themeColor="text1"/>
          </w:rPr>
          <w:t xml:space="preserve"> of Media Consortium members</w:t>
        </w:r>
      </w:ins>
      <w:ins w:id="54" w:author="Craig Malina" w:date="2012-10-03T11:30:00Z">
        <w:r w:rsidR="00BC76E4">
          <w:rPr>
            <w:color w:val="000000" w:themeColor="text1"/>
          </w:rPr>
          <w:t xml:space="preserve"> including </w:t>
        </w:r>
      </w:ins>
      <w:ins w:id="55" w:author="Steve Michelson" w:date="2012-10-03T10:43:00Z">
        <w:r w:rsidR="005C6BB6">
          <w:rPr>
            <w:color w:val="000000" w:themeColor="text1"/>
          </w:rPr>
          <w:t>over 19 million subscribers of Care2.com</w:t>
        </w:r>
      </w:ins>
      <w:ins w:id="56" w:author="Steve Michelson" w:date="2012-10-03T10:44:00Z">
        <w:r w:rsidR="005C6BB6">
          <w:rPr>
            <w:color w:val="000000" w:themeColor="text1"/>
          </w:rPr>
          <w:t>.</w:t>
        </w:r>
      </w:ins>
    </w:p>
    <w:p w14:paraId="4D7FD8F2" w14:textId="77777777" w:rsidR="00C74608" w:rsidRDefault="00C74608"/>
    <w:p w14:paraId="3CB2A557" w14:textId="77777777" w:rsidR="00C74608" w:rsidRDefault="00C74608">
      <w:r w:rsidRPr="00C74608">
        <w:rPr>
          <w:b/>
        </w:rPr>
        <w:t>Key Issues (30 words, top 3 issues)</w:t>
      </w:r>
      <w:r w:rsidR="002E208A">
        <w:rPr>
          <w:b/>
        </w:rPr>
        <w:t xml:space="preserve">: </w:t>
      </w:r>
      <w:r w:rsidR="002E208A">
        <w:t xml:space="preserve">Many stories on </w:t>
      </w:r>
      <w:del w:id="57" w:author="Craig Malina" w:date="2012-10-03T11:26:00Z">
        <w:r w:rsidR="002E208A" w:rsidDel="00BC76E4">
          <w:delText>f</w:delText>
        </w:r>
      </w:del>
      <w:proofErr w:type="spellStart"/>
      <w:ins w:id="58" w:author="Craig Malina" w:date="2012-10-03T11:26:00Z">
        <w:r w:rsidR="00BC76E4">
          <w:t>F</w:t>
        </w:r>
      </w:ins>
      <w:r w:rsidR="002E208A">
        <w:t>racking</w:t>
      </w:r>
      <w:proofErr w:type="spellEnd"/>
      <w:r w:rsidR="002E208A">
        <w:t xml:space="preserve"> have not yet been told, including:</w:t>
      </w:r>
    </w:p>
    <w:p w14:paraId="2C7DC3E3" w14:textId="77777777" w:rsidR="002E208A" w:rsidRDefault="002E208A" w:rsidP="002E208A">
      <w:pPr>
        <w:pStyle w:val="ListParagraph"/>
        <w:numPr>
          <w:ilvl w:val="0"/>
          <w:numId w:val="1"/>
        </w:numPr>
      </w:pPr>
      <w:proofErr w:type="spellStart"/>
      <w:r>
        <w:t>Transpartisan</w:t>
      </w:r>
      <w:proofErr w:type="spellEnd"/>
      <w:r>
        <w:t xml:space="preserve"> resistance to </w:t>
      </w:r>
      <w:del w:id="59" w:author="Craig Malina" w:date="2012-10-03T11:26:00Z">
        <w:r w:rsidDel="00BC76E4">
          <w:delText>f</w:delText>
        </w:r>
      </w:del>
      <w:proofErr w:type="spellStart"/>
      <w:ins w:id="60" w:author="Craig Malina" w:date="2012-10-03T11:26:00Z">
        <w:r w:rsidR="00BC76E4">
          <w:t>F</w:t>
        </w:r>
      </w:ins>
      <w:r>
        <w:t>racking</w:t>
      </w:r>
      <w:proofErr w:type="spellEnd"/>
    </w:p>
    <w:p w14:paraId="6FD0A7AA" w14:textId="77777777" w:rsidR="002E208A" w:rsidRDefault="002E208A" w:rsidP="002E208A">
      <w:pPr>
        <w:pStyle w:val="ListParagraph"/>
        <w:numPr>
          <w:ilvl w:val="0"/>
          <w:numId w:val="1"/>
        </w:numPr>
      </w:pPr>
      <w:r>
        <w:t xml:space="preserve">An investigation into out-of-court settlements of </w:t>
      </w:r>
      <w:proofErr w:type="spellStart"/>
      <w:r>
        <w:t>fracking</w:t>
      </w:r>
      <w:proofErr w:type="spellEnd"/>
      <w:r>
        <w:t xml:space="preserve"> cases</w:t>
      </w:r>
    </w:p>
    <w:p w14:paraId="32BD1A8C" w14:textId="77777777" w:rsidR="002E208A" w:rsidRDefault="002E208A" w:rsidP="002E208A">
      <w:pPr>
        <w:pStyle w:val="ListParagraph"/>
        <w:numPr>
          <w:ilvl w:val="0"/>
          <w:numId w:val="1"/>
        </w:numPr>
      </w:pPr>
      <w:r>
        <w:t>The slipshod regulation of natural gas pipelines</w:t>
      </w:r>
    </w:p>
    <w:p w14:paraId="1BB03505" w14:textId="77777777" w:rsidR="005C6BB6" w:rsidRPr="002E208A" w:rsidRDefault="005C6BB6" w:rsidP="00BC76E4">
      <w:pPr>
        <w:ind w:left="360"/>
      </w:pPr>
    </w:p>
    <w:p w14:paraId="51EEB138" w14:textId="77777777" w:rsidR="00C74608" w:rsidRDefault="00C74608"/>
    <w:p w14:paraId="4D119838" w14:textId="77777777" w:rsidR="002E208A" w:rsidRPr="00182BA5" w:rsidRDefault="00C74608" w:rsidP="002E208A">
      <w:pPr>
        <w:rPr>
          <w:color w:val="000000" w:themeColor="text1"/>
        </w:rPr>
      </w:pPr>
      <w:r w:rsidRPr="00C74608">
        <w:rPr>
          <w:b/>
        </w:rPr>
        <w:lastRenderedPageBreak/>
        <w:t>Project Goal (30 words)</w:t>
      </w:r>
      <w:r w:rsidR="002E208A">
        <w:t xml:space="preserve">: To pioneer a new type of </w:t>
      </w:r>
      <w:proofErr w:type="spellStart"/>
      <w:ins w:id="61" w:author="Steve Michelson" w:date="2012-10-03T10:39:00Z">
        <w:r w:rsidR="005C6BB6">
          <w:t>T</w:t>
        </w:r>
      </w:ins>
      <w:del w:id="62" w:author="Steve Michelson" w:date="2012-10-03T10:39:00Z">
        <w:r w:rsidR="002E208A" w:rsidDel="005C6BB6">
          <w:delText>t</w:delText>
        </w:r>
      </w:del>
      <w:r w:rsidR="002E208A">
        <w:t>ransmedia</w:t>
      </w:r>
      <w:proofErr w:type="spellEnd"/>
      <w:r w:rsidR="002E208A">
        <w:t xml:space="preserve"> collaboration that </w:t>
      </w:r>
      <w:r w:rsidR="002E208A" w:rsidRPr="00182BA5">
        <w:rPr>
          <w:color w:val="000000" w:themeColor="text1"/>
        </w:rPr>
        <w:t xml:space="preserve">will educate and engage citizens to </w:t>
      </w:r>
      <w:r w:rsidR="002E208A">
        <w:rPr>
          <w:color w:val="000000" w:themeColor="text1"/>
        </w:rPr>
        <w:t xml:space="preserve">take action </w:t>
      </w:r>
      <w:r w:rsidR="002E208A" w:rsidRPr="00182BA5">
        <w:rPr>
          <w:color w:val="000000" w:themeColor="text1"/>
        </w:rPr>
        <w:t xml:space="preserve">in the political debates over </w:t>
      </w:r>
      <w:del w:id="63" w:author="Craig Malina" w:date="2012-10-02T12:43:00Z">
        <w:r w:rsidR="002E208A" w:rsidRPr="00182BA5" w:rsidDel="007743E3">
          <w:rPr>
            <w:color w:val="000000" w:themeColor="text1"/>
          </w:rPr>
          <w:delText>natural gas extraction</w:delText>
        </w:r>
      </w:del>
      <w:proofErr w:type="spellStart"/>
      <w:ins w:id="64" w:author="Craig Malina" w:date="2012-10-03T11:26:00Z">
        <w:r w:rsidR="00BC76E4">
          <w:rPr>
            <w:color w:val="000000" w:themeColor="text1"/>
          </w:rPr>
          <w:t>F</w:t>
        </w:r>
      </w:ins>
      <w:ins w:id="65" w:author="Craig Malina" w:date="2012-10-02T12:43:00Z">
        <w:r w:rsidR="007743E3">
          <w:rPr>
            <w:color w:val="000000" w:themeColor="text1"/>
          </w:rPr>
          <w:t>racking</w:t>
        </w:r>
      </w:ins>
      <w:proofErr w:type="spellEnd"/>
      <w:ins w:id="66" w:author="Craig Malina" w:date="2012-10-02T12:40:00Z">
        <w:r w:rsidR="007743E3">
          <w:rPr>
            <w:color w:val="000000" w:themeColor="text1"/>
          </w:rPr>
          <w:t xml:space="preserve"> and </w:t>
        </w:r>
      </w:ins>
      <w:ins w:id="67" w:author="Craig Malina" w:date="2012-10-02T12:42:00Z">
        <w:r w:rsidR="007743E3">
          <w:rPr>
            <w:color w:val="000000" w:themeColor="text1"/>
          </w:rPr>
          <w:t xml:space="preserve">expand the </w:t>
        </w:r>
      </w:ins>
      <w:ins w:id="68" w:author="Craig Malina" w:date="2012-10-02T12:40:00Z">
        <w:r w:rsidR="007743E3">
          <w:rPr>
            <w:color w:val="000000" w:themeColor="text1"/>
          </w:rPr>
          <w:t xml:space="preserve">leverage of </w:t>
        </w:r>
      </w:ins>
      <w:ins w:id="69" w:author="Craig Malina" w:date="2012-10-02T12:41:00Z">
        <w:r w:rsidR="007743E3">
          <w:rPr>
            <w:color w:val="000000" w:themeColor="text1"/>
          </w:rPr>
          <w:t>TMC</w:t>
        </w:r>
      </w:ins>
      <w:r w:rsidR="002E208A" w:rsidRPr="00182BA5">
        <w:rPr>
          <w:color w:val="000000" w:themeColor="text1"/>
        </w:rPr>
        <w:t xml:space="preserve">. </w:t>
      </w:r>
    </w:p>
    <w:p w14:paraId="3709853F" w14:textId="77777777" w:rsidR="002E208A" w:rsidRPr="00182BA5" w:rsidRDefault="002E208A" w:rsidP="002E208A">
      <w:pPr>
        <w:rPr>
          <w:color w:val="000000" w:themeColor="text1"/>
        </w:rPr>
      </w:pPr>
    </w:p>
    <w:p w14:paraId="034980C1" w14:textId="77777777" w:rsidR="00C74608" w:rsidRPr="002E208A" w:rsidRDefault="00C74608"/>
    <w:p w14:paraId="35DD2ECD" w14:textId="77777777" w:rsidR="00C74608" w:rsidRDefault="00C74608"/>
    <w:p w14:paraId="01593B48" w14:textId="77777777" w:rsidR="00F413D9" w:rsidRDefault="00C74608" w:rsidP="00D13808">
      <w:pPr>
        <w:widowControl w:val="0"/>
        <w:autoSpaceDE w:val="0"/>
        <w:autoSpaceDN w:val="0"/>
        <w:adjustRightInd w:val="0"/>
        <w:rPr>
          <w:color w:val="000000" w:themeColor="text1"/>
        </w:rPr>
      </w:pPr>
      <w:r w:rsidRPr="00C74608">
        <w:rPr>
          <w:b/>
        </w:rPr>
        <w:t>Social Change (150 words)</w:t>
      </w:r>
      <w:r w:rsidR="009B39EE">
        <w:rPr>
          <w:b/>
        </w:rPr>
        <w:t xml:space="preserve">: </w:t>
      </w:r>
      <w:r w:rsidR="00D13808" w:rsidRPr="00182BA5">
        <w:rPr>
          <w:color w:val="000000" w:themeColor="text1"/>
        </w:rPr>
        <w:t xml:space="preserve">No matter who wins the 2012 election, “natural” gas will be on the top of the nation’s energy menu. </w:t>
      </w:r>
      <w:r w:rsidR="00D13808">
        <w:rPr>
          <w:color w:val="000000" w:themeColor="text1"/>
        </w:rPr>
        <w:t>Yet a</w:t>
      </w:r>
      <w:r w:rsidR="00D13808" w:rsidRPr="00182BA5">
        <w:rPr>
          <w:color w:val="000000" w:themeColor="text1"/>
        </w:rPr>
        <w:t xml:space="preserve"> range of academic studies and media reports have concluded that </w:t>
      </w:r>
      <w:del w:id="70" w:author="Craig Malina" w:date="2012-10-03T11:26:00Z">
        <w:r w:rsidR="00D13808" w:rsidRPr="00182BA5" w:rsidDel="00BC76E4">
          <w:rPr>
            <w:color w:val="000000" w:themeColor="text1"/>
          </w:rPr>
          <w:delText>f</w:delText>
        </w:r>
      </w:del>
      <w:proofErr w:type="spellStart"/>
      <w:ins w:id="71" w:author="Craig Malina" w:date="2012-10-03T11:26:00Z">
        <w:r w:rsidR="00BC76E4">
          <w:rPr>
            <w:color w:val="000000" w:themeColor="text1"/>
          </w:rPr>
          <w:t>F</w:t>
        </w:r>
      </w:ins>
      <w:r w:rsidR="00D13808" w:rsidRPr="00182BA5">
        <w:rPr>
          <w:color w:val="000000" w:themeColor="text1"/>
        </w:rPr>
        <w:t>racking</w:t>
      </w:r>
      <w:proofErr w:type="spellEnd"/>
      <w:r w:rsidR="00D13808" w:rsidRPr="00182BA5">
        <w:rPr>
          <w:color w:val="000000" w:themeColor="text1"/>
        </w:rPr>
        <w:t xml:space="preserve"> is incompatible with protecting the environment and public health</w:t>
      </w:r>
      <w:r w:rsidR="00D13808">
        <w:rPr>
          <w:color w:val="000000" w:themeColor="text1"/>
        </w:rPr>
        <w:t xml:space="preserve"> [see </w:t>
      </w:r>
      <w:hyperlink r:id="rId8" w:history="1">
        <w:r w:rsidR="00D13808" w:rsidRPr="004C5C99">
          <w:rPr>
            <w:rStyle w:val="Hyperlink"/>
          </w:rPr>
          <w:t>http://topics.nytimes.com/top/news/business/energy-environment/natural-gas/index.html</w:t>
        </w:r>
      </w:hyperlink>
      <w:proofErr w:type="gramStart"/>
      <w:r w:rsidR="00D13808">
        <w:rPr>
          <w:color w:val="000000" w:themeColor="text1"/>
        </w:rPr>
        <w:t xml:space="preserve">] </w:t>
      </w:r>
      <w:r w:rsidR="00D13808" w:rsidRPr="00182BA5">
        <w:rPr>
          <w:color w:val="000000" w:themeColor="text1"/>
        </w:rPr>
        <w:t>.</w:t>
      </w:r>
      <w:proofErr w:type="gramEnd"/>
      <w:r w:rsidR="00D13808" w:rsidRPr="00182BA5">
        <w:rPr>
          <w:color w:val="000000" w:themeColor="text1"/>
        </w:rPr>
        <w:t xml:space="preserve"> </w:t>
      </w:r>
    </w:p>
    <w:p w14:paraId="5743E43D" w14:textId="77777777" w:rsidR="00F413D9" w:rsidRDefault="00F413D9" w:rsidP="00D13808">
      <w:pPr>
        <w:widowControl w:val="0"/>
        <w:autoSpaceDE w:val="0"/>
        <w:autoSpaceDN w:val="0"/>
        <w:adjustRightInd w:val="0"/>
        <w:rPr>
          <w:color w:val="000000" w:themeColor="text1"/>
        </w:rPr>
      </w:pPr>
    </w:p>
    <w:p w14:paraId="6297E302" w14:textId="77777777" w:rsidR="00D13808" w:rsidRDefault="00D13808" w:rsidP="00D13808">
      <w:pPr>
        <w:widowControl w:val="0"/>
        <w:autoSpaceDE w:val="0"/>
        <w:autoSpaceDN w:val="0"/>
        <w:adjustRightInd w:val="0"/>
        <w:rPr>
          <w:color w:val="000000" w:themeColor="text1"/>
        </w:rPr>
      </w:pPr>
      <w:r w:rsidRPr="00182BA5">
        <w:rPr>
          <w:color w:val="000000" w:themeColor="text1"/>
        </w:rPr>
        <w:t xml:space="preserve">The </w:t>
      </w:r>
      <w:proofErr w:type="spellStart"/>
      <w:r w:rsidRPr="00182BA5">
        <w:rPr>
          <w:color w:val="000000" w:themeColor="text1"/>
        </w:rPr>
        <w:t>frack</w:t>
      </w:r>
      <w:proofErr w:type="spellEnd"/>
      <w:r w:rsidRPr="00182BA5">
        <w:rPr>
          <w:color w:val="000000" w:themeColor="text1"/>
        </w:rPr>
        <w:t xml:space="preserve">-gas rush occurring across the United States has raised serious questions about this almost completely unregulated industry, including how much it is contributing to groundwater pollution, greenhouse gas emissions, and seismic activity. Human health impacts associated with natural gas extraction are especially worrisome. In short: </w:t>
      </w:r>
      <w:commentRangeStart w:id="72"/>
      <w:r w:rsidRPr="00182BA5">
        <w:rPr>
          <w:color w:val="000000" w:themeColor="text1"/>
        </w:rPr>
        <w:t>Are we making ourselves sick to keep the lights on?  </w:t>
      </w:r>
      <w:commentRangeEnd w:id="72"/>
      <w:r w:rsidR="007743E3">
        <w:rPr>
          <w:rStyle w:val="CommentReference"/>
        </w:rPr>
        <w:commentReference w:id="72"/>
      </w:r>
    </w:p>
    <w:p w14:paraId="77ECA9C7" w14:textId="77777777" w:rsidR="00F413D9" w:rsidRDefault="00F413D9" w:rsidP="00D13808">
      <w:pPr>
        <w:widowControl w:val="0"/>
        <w:autoSpaceDE w:val="0"/>
        <w:autoSpaceDN w:val="0"/>
        <w:adjustRightInd w:val="0"/>
        <w:rPr>
          <w:color w:val="000000" w:themeColor="text1"/>
        </w:rPr>
      </w:pPr>
    </w:p>
    <w:p w14:paraId="4D3A2044" w14:textId="77777777" w:rsidR="00F413D9" w:rsidRPr="00182BA5" w:rsidRDefault="00F413D9" w:rsidP="00D13808">
      <w:pPr>
        <w:widowControl w:val="0"/>
        <w:autoSpaceDE w:val="0"/>
        <w:autoSpaceDN w:val="0"/>
        <w:adjustRightInd w:val="0"/>
        <w:rPr>
          <w:color w:val="000000" w:themeColor="text1"/>
        </w:rPr>
      </w:pPr>
      <w:r>
        <w:rPr>
          <w:color w:val="000000" w:themeColor="text1"/>
        </w:rPr>
        <w:t xml:space="preserve">Our project will educate the public about these risks, changing the conversation about </w:t>
      </w:r>
      <w:del w:id="73" w:author="Craig Malina" w:date="2012-10-03T11:26:00Z">
        <w:r w:rsidDel="00BC76E4">
          <w:rPr>
            <w:color w:val="000000" w:themeColor="text1"/>
          </w:rPr>
          <w:delText>f</w:delText>
        </w:r>
      </w:del>
      <w:proofErr w:type="spellStart"/>
      <w:ins w:id="74" w:author="Craig Malina" w:date="2012-10-03T11:26:00Z">
        <w:r w:rsidR="00BC76E4">
          <w:rPr>
            <w:color w:val="000000" w:themeColor="text1"/>
          </w:rPr>
          <w:t>F</w:t>
        </w:r>
      </w:ins>
      <w:r>
        <w:rPr>
          <w:color w:val="000000" w:themeColor="text1"/>
        </w:rPr>
        <w:t>racking</w:t>
      </w:r>
      <w:proofErr w:type="spellEnd"/>
      <w:r>
        <w:rPr>
          <w:color w:val="000000" w:themeColor="text1"/>
        </w:rPr>
        <w:t>. Even more, we are already working with activists to ensure that our video will be designed to engage citizens in action via Care2 petitions, educational materials, and screenings.</w:t>
      </w:r>
    </w:p>
    <w:p w14:paraId="49F4BCF9" w14:textId="77777777" w:rsidR="00C74608" w:rsidRPr="00D13808" w:rsidRDefault="00C74608"/>
    <w:p w14:paraId="4D02885A" w14:textId="77777777" w:rsidR="00C74608" w:rsidRDefault="00C74608"/>
    <w:p w14:paraId="7535D41C" w14:textId="77777777" w:rsidR="002E208A" w:rsidRDefault="00C74608">
      <w:r w:rsidRPr="00C74608">
        <w:rPr>
          <w:b/>
        </w:rPr>
        <w:t>Project timeline (100 words)</w:t>
      </w:r>
      <w:r>
        <w:rPr>
          <w:b/>
        </w:rPr>
        <w:t xml:space="preserve">: </w:t>
      </w:r>
      <w:r>
        <w:t xml:space="preserve">This project is currently in development. A producer will work with reporters from Earth Island Journal and National Radio Project in Spring/Summer 2013. Post-production will take place in Fall/Winter 2013, with community engagement and outreach beginning in Fall 2013, continuing through release in Winter 2013, and afterward through 2014. </w:t>
      </w:r>
    </w:p>
    <w:p w14:paraId="2D173A32" w14:textId="77777777" w:rsidR="002E208A" w:rsidRDefault="002E208A"/>
    <w:p w14:paraId="6F206C19" w14:textId="77777777" w:rsidR="00C74608" w:rsidRPr="00C74608" w:rsidRDefault="00C74608">
      <w:r>
        <w:t xml:space="preserve">Note, however, that the </w:t>
      </w:r>
      <w:proofErr w:type="spellStart"/>
      <w:ins w:id="75" w:author="Craig Malina" w:date="2012-10-03T11:26:00Z">
        <w:r w:rsidR="00BC76E4">
          <w:t>T</w:t>
        </w:r>
      </w:ins>
      <w:del w:id="76" w:author="Craig Malina" w:date="2012-10-03T11:26:00Z">
        <w:r w:rsidDel="00BC76E4">
          <w:delText>t</w:delText>
        </w:r>
      </w:del>
      <w:r>
        <w:t>ransmedia</w:t>
      </w:r>
      <w:proofErr w:type="spellEnd"/>
      <w:r>
        <w:t xml:space="preserve"> nature of this project means that content will be released as early as Spring 2013 to accompany digital stories, and that outreach and engagement efforts will begin with other partners in Summer 2013 and be ongoing. </w:t>
      </w:r>
    </w:p>
    <w:p w14:paraId="49DFF66A" w14:textId="77777777" w:rsidR="00C74608" w:rsidRDefault="00C74608"/>
    <w:p w14:paraId="2FFD19C0" w14:textId="77777777" w:rsidR="00C74608" w:rsidRPr="00C74608" w:rsidRDefault="00C74608">
      <w:r w:rsidRPr="00C74608">
        <w:rPr>
          <w:b/>
        </w:rPr>
        <w:t xml:space="preserve">Amount Requested: </w:t>
      </w:r>
      <w:r>
        <w:t>$50,000</w:t>
      </w:r>
    </w:p>
    <w:p w14:paraId="1BD19B0A" w14:textId="77777777" w:rsidR="00C74608" w:rsidRDefault="00C74608"/>
    <w:p w14:paraId="5335A2A0" w14:textId="77777777" w:rsidR="00C74608" w:rsidRDefault="00C74608">
      <w:r w:rsidRPr="00C74608">
        <w:rPr>
          <w:b/>
        </w:rPr>
        <w:t>Impact of Funds (200 words)</w:t>
      </w:r>
      <w:r w:rsidR="009B39EE">
        <w:rPr>
          <w:b/>
        </w:rPr>
        <w:t xml:space="preserve">: </w:t>
      </w:r>
      <w:r w:rsidR="00F413D9">
        <w:t xml:space="preserve">Fledgling Fund dollars will pay for </w:t>
      </w:r>
      <w:ins w:id="77" w:author="Craig Malina" w:date="2012-10-02T12:50:00Z">
        <w:r w:rsidR="00436522">
          <w:t xml:space="preserve">(1) </w:t>
        </w:r>
      </w:ins>
      <w:r w:rsidR="00F413D9">
        <w:t>a</w:t>
      </w:r>
      <w:ins w:id="78" w:author="Craig Malina" w:date="2012-10-02T12:48:00Z">
        <w:r w:rsidR="00436522">
          <w:t>n Executive Producer an</w:t>
        </w:r>
        <w:r w:rsidR="00BC76E4">
          <w:t xml:space="preserve">d Producer team with extensive </w:t>
        </w:r>
        <w:proofErr w:type="spellStart"/>
        <w:r w:rsidR="00BC76E4">
          <w:t>T</w:t>
        </w:r>
        <w:r w:rsidR="00436522">
          <w:t>ransmedia</w:t>
        </w:r>
        <w:proofErr w:type="spellEnd"/>
        <w:r w:rsidR="00436522">
          <w:t xml:space="preserve"> experience to provide critical content </w:t>
        </w:r>
      </w:ins>
      <w:ins w:id="79" w:author="Craig Malina" w:date="2012-10-02T12:50:00Z">
        <w:r w:rsidR="00436522">
          <w:t xml:space="preserve">development and </w:t>
        </w:r>
      </w:ins>
      <w:ins w:id="80" w:author="Craig Malina" w:date="2012-10-02T12:49:00Z">
        <w:r w:rsidR="00436522">
          <w:t>management</w:t>
        </w:r>
      </w:ins>
      <w:ins w:id="81" w:author="Craig Malina" w:date="2012-10-02T12:48:00Z">
        <w:r w:rsidR="00436522">
          <w:t xml:space="preserve"> </w:t>
        </w:r>
      </w:ins>
      <w:ins w:id="82" w:author="Craig Malina" w:date="2012-10-02T12:50:00Z">
        <w:r w:rsidR="00436522">
          <w:t xml:space="preserve">across </w:t>
        </w:r>
      </w:ins>
      <w:ins w:id="83" w:author="Craig Malina" w:date="2012-10-02T12:49:00Z">
        <w:r w:rsidR="00436522">
          <w:t>all channels</w:t>
        </w:r>
      </w:ins>
      <w:ins w:id="84" w:author="Craig Malina" w:date="2012-10-02T12:50:00Z">
        <w:r w:rsidR="00436522">
          <w:t xml:space="preserve">, and (2) </w:t>
        </w:r>
      </w:ins>
      <w:del w:id="85" w:author="Craig Malina" w:date="2012-10-02T12:48:00Z">
        <w:r w:rsidR="00F413D9" w:rsidDel="00436522">
          <w:delText xml:space="preserve"> </w:delText>
        </w:r>
      </w:del>
      <w:del w:id="86" w:author="Craig Malina" w:date="2012-10-02T12:50:00Z">
        <w:r w:rsidR="00F413D9" w:rsidDel="00436522">
          <w:delText xml:space="preserve">producer to work with reporters to </w:delText>
        </w:r>
      </w:del>
      <w:r w:rsidR="00F413D9">
        <w:t>creat</w:t>
      </w:r>
      <w:ins w:id="87" w:author="Craig Malina" w:date="2012-10-02T12:50:00Z">
        <w:r w:rsidR="00436522">
          <w:t xml:space="preserve">ion of </w:t>
        </w:r>
      </w:ins>
      <w:del w:id="88" w:author="Craig Malina" w:date="2012-10-02T12:51:00Z">
        <w:r w:rsidR="00F413D9" w:rsidDel="00436522">
          <w:delText xml:space="preserve">e a </w:delText>
        </w:r>
      </w:del>
      <w:ins w:id="89" w:author="Craig Malina" w:date="2012-10-02T12:51:00Z">
        <w:r w:rsidR="00436522">
          <w:t xml:space="preserve">the </w:t>
        </w:r>
      </w:ins>
      <w:r w:rsidR="00F413D9">
        <w:t>video news reel</w:t>
      </w:r>
      <w:ins w:id="90" w:author="Craig Malina" w:date="2012-10-02T12:51:00Z">
        <w:r w:rsidR="00436522">
          <w:t xml:space="preserve"> and media asset library</w:t>
        </w:r>
      </w:ins>
      <w:del w:id="91" w:author="Craig Malina" w:date="2012-10-02T12:51:00Z">
        <w:r w:rsidR="00F413D9" w:rsidDel="00436522">
          <w:delText>; it will pay for pre- and post-production of that newsreel; and it will pay for the cost of creating a</w:delText>
        </w:r>
      </w:del>
      <w:ins w:id="92" w:author="Craig Malina" w:date="2012-10-02T12:51:00Z">
        <w:r w:rsidR="00436522">
          <w:t xml:space="preserve"> and</w:t>
        </w:r>
      </w:ins>
      <w:r w:rsidR="00F413D9">
        <w:t xml:space="preserve"> website to host materials produced by the Natural Gas Project so that they are accessible to activists. </w:t>
      </w:r>
    </w:p>
    <w:p w14:paraId="4BACC5B7" w14:textId="77777777" w:rsidR="00F413D9" w:rsidRDefault="00F413D9"/>
    <w:p w14:paraId="3E29E568" w14:textId="77777777" w:rsidR="00F413D9" w:rsidRDefault="00F413D9">
      <w:r>
        <w:t xml:space="preserve">This investment will be highly leveraged by </w:t>
      </w:r>
      <w:ins w:id="93" w:author="Craig Malina" w:date="2012-10-02T12:57:00Z">
        <w:r w:rsidR="00B00930">
          <w:t>TMC</w:t>
        </w:r>
      </w:ins>
      <w:del w:id="94" w:author="Craig Malina" w:date="2012-10-02T12:57:00Z">
        <w:r w:rsidDel="00B00930">
          <w:delText>the collaborative, transmedia nature of this project</w:delText>
        </w:r>
      </w:del>
      <w:r>
        <w:t xml:space="preserve">. </w:t>
      </w:r>
      <w:del w:id="95" w:author="Craig Malina" w:date="2012-10-02T12:57:00Z">
        <w:r w:rsidDel="00B00930">
          <w:delText>Video taken as part of the news</w:delText>
        </w:r>
      </w:del>
      <w:proofErr w:type="gramStart"/>
      <w:ins w:id="96" w:author="Craig Malina" w:date="2012-10-02T12:57:00Z">
        <w:r w:rsidR="00B00930">
          <w:t>News</w:t>
        </w:r>
      </w:ins>
      <w:r>
        <w:t xml:space="preserve"> reel</w:t>
      </w:r>
      <w:proofErr w:type="gramEnd"/>
      <w:r>
        <w:t xml:space="preserve"> </w:t>
      </w:r>
      <w:ins w:id="97" w:author="Craig Malina" w:date="2012-10-02T12:57:00Z">
        <w:r w:rsidR="00B00930">
          <w:t xml:space="preserve">video </w:t>
        </w:r>
      </w:ins>
      <w:r>
        <w:t xml:space="preserve">will accompany Earth Island Journal’s text-based investigative reports, and </w:t>
      </w:r>
      <w:del w:id="98" w:author="Craig Malina" w:date="2012-10-02T12:58:00Z">
        <w:r w:rsidDel="008333D0">
          <w:delText>then will be</w:delText>
        </w:r>
      </w:del>
      <w:ins w:id="99" w:author="Craig Malina" w:date="2012-10-02T12:58:00Z">
        <w:r w:rsidR="008333D0">
          <w:t>made</w:t>
        </w:r>
      </w:ins>
      <w:r>
        <w:t xml:space="preserve"> available to all 58 Media Consortium member</w:t>
      </w:r>
      <w:ins w:id="100" w:author="Craig Malina" w:date="2012-10-02T12:58:00Z">
        <w:r w:rsidR="008333D0">
          <w:t>s</w:t>
        </w:r>
      </w:ins>
      <w:del w:id="101" w:author="Craig Malina" w:date="2012-10-02T12:58:00Z">
        <w:r w:rsidDel="008333D0">
          <w:delText xml:space="preserve"> outlets</w:delText>
        </w:r>
      </w:del>
      <w:r>
        <w:t xml:space="preserve"> to illustrate their pieces on </w:t>
      </w:r>
      <w:del w:id="102" w:author="Craig Malina" w:date="2012-10-03T11:26:00Z">
        <w:r w:rsidDel="00BC76E4">
          <w:delText>f</w:delText>
        </w:r>
      </w:del>
      <w:proofErr w:type="spellStart"/>
      <w:ins w:id="103" w:author="Craig Malina" w:date="2012-10-03T11:26:00Z">
        <w:r w:rsidR="00BC76E4">
          <w:t>F</w:t>
        </w:r>
      </w:ins>
      <w:r>
        <w:t>racking</w:t>
      </w:r>
      <w:proofErr w:type="spellEnd"/>
      <w:r>
        <w:t xml:space="preserve">. </w:t>
      </w:r>
      <w:del w:id="104" w:author="Craig Malina" w:date="2012-10-02T12:58:00Z">
        <w:r w:rsidDel="008333D0">
          <w:delText>Audio from the news</w:delText>
        </w:r>
      </w:del>
      <w:proofErr w:type="gramStart"/>
      <w:ins w:id="105" w:author="Craig Malina" w:date="2012-10-02T12:58:00Z">
        <w:r w:rsidR="008333D0">
          <w:t>News</w:t>
        </w:r>
      </w:ins>
      <w:r>
        <w:t xml:space="preserve"> reel</w:t>
      </w:r>
      <w:proofErr w:type="gramEnd"/>
      <w:r>
        <w:t xml:space="preserve"> </w:t>
      </w:r>
      <w:ins w:id="106" w:author="Craig Malina" w:date="2012-10-02T12:58:00Z">
        <w:r w:rsidR="008333D0">
          <w:t xml:space="preserve">audio </w:t>
        </w:r>
      </w:ins>
      <w:r>
        <w:t xml:space="preserve">will be used as the basis for at least two National Radio Project specials and </w:t>
      </w:r>
      <w:del w:id="107" w:author="Craig Malina" w:date="2012-10-02T12:59:00Z">
        <w:r w:rsidR="00C61913" w:rsidDel="008333D0">
          <w:delText xml:space="preserve">will be used </w:delText>
        </w:r>
      </w:del>
      <w:r w:rsidR="00C61913">
        <w:t xml:space="preserve">as part of </w:t>
      </w:r>
      <w:r>
        <w:t>two Link TV s</w:t>
      </w:r>
      <w:r w:rsidR="00C61913">
        <w:t xml:space="preserve">egments. Finally, </w:t>
      </w:r>
      <w:del w:id="108" w:author="Craig Malina" w:date="2012-10-02T12:59:00Z">
        <w:r w:rsidR="00C61913" w:rsidDel="008333D0">
          <w:delText xml:space="preserve">video from the </w:delText>
        </w:r>
      </w:del>
      <w:r w:rsidR="00C61913">
        <w:t>news</w:t>
      </w:r>
      <w:ins w:id="109" w:author="Steve Michelson" w:date="2012-10-03T10:54:00Z">
        <w:r w:rsidR="006817BB">
          <w:t>-</w:t>
        </w:r>
      </w:ins>
      <w:del w:id="110" w:author="Steve Michelson" w:date="2012-10-03T10:54:00Z">
        <w:r w:rsidR="00C61913" w:rsidDel="006817BB">
          <w:delText xml:space="preserve"> </w:delText>
        </w:r>
      </w:del>
      <w:r w:rsidR="00C61913">
        <w:t xml:space="preserve">reel </w:t>
      </w:r>
      <w:ins w:id="111" w:author="Craig Malina" w:date="2012-10-02T12:59:00Z">
        <w:r w:rsidR="008333D0">
          <w:t xml:space="preserve">video </w:t>
        </w:r>
      </w:ins>
      <w:r w:rsidR="00C61913">
        <w:t>will accompany Care2 petitions crafted precisely as calls to action based on the news</w:t>
      </w:r>
      <w:ins w:id="112" w:author="Steve Michelson" w:date="2012-10-03T10:54:00Z">
        <w:r w:rsidR="006817BB">
          <w:t>-</w:t>
        </w:r>
      </w:ins>
      <w:del w:id="113" w:author="Steve Michelson" w:date="2012-10-03T10:54:00Z">
        <w:r w:rsidR="00C61913" w:rsidDel="006817BB">
          <w:delText xml:space="preserve"> </w:delText>
        </w:r>
      </w:del>
      <w:r w:rsidR="00C61913">
        <w:t xml:space="preserve">reel content, engaging </w:t>
      </w:r>
      <w:del w:id="114" w:author="Craig Malina" w:date="2012-10-02T12:59:00Z">
        <w:r w:rsidR="00C61913" w:rsidDel="008333D0">
          <w:delText xml:space="preserve">the </w:delText>
        </w:r>
      </w:del>
      <w:ins w:id="115" w:author="Craig Malina" w:date="2012-10-02T12:59:00Z">
        <w:r w:rsidR="008333D0">
          <w:t xml:space="preserve">their </w:t>
        </w:r>
      </w:ins>
      <w:r w:rsidR="00C61913">
        <w:t xml:space="preserve">19 million </w:t>
      </w:r>
      <w:del w:id="116" w:author="Craig Malina" w:date="2012-10-02T12:59:00Z">
        <w:r w:rsidR="00C61913" w:rsidDel="008333D0">
          <w:delText xml:space="preserve">Care2 </w:delText>
        </w:r>
      </w:del>
      <w:r w:rsidR="00C61913">
        <w:t>members.</w:t>
      </w:r>
    </w:p>
    <w:p w14:paraId="68529E25" w14:textId="77777777" w:rsidR="00C61913" w:rsidRDefault="00C61913"/>
    <w:p w14:paraId="4489E9B4" w14:textId="77777777" w:rsidR="00C61913" w:rsidRDefault="00C61913">
      <w:r>
        <w:t xml:space="preserve">What is especially exciting is that </w:t>
      </w:r>
      <w:ins w:id="117" w:author="Craig Malina" w:date="2012-10-02T13:01:00Z">
        <w:r w:rsidR="008333D0">
          <w:t xml:space="preserve">(1) </w:t>
        </w:r>
      </w:ins>
      <w:r>
        <w:t>these efforts will roll out over an extended 24 month period</w:t>
      </w:r>
      <w:ins w:id="118" w:author="Craig Malina" w:date="2012-10-02T13:00:00Z">
        <w:r w:rsidR="008333D0">
          <w:t xml:space="preserve"> and </w:t>
        </w:r>
      </w:ins>
      <w:del w:id="119" w:author="Craig Malina" w:date="2012-10-02T13:00:00Z">
        <w:r w:rsidDel="008333D0">
          <w:delText xml:space="preserve">, thus </w:delText>
        </w:r>
      </w:del>
      <w:r>
        <w:t>enabl</w:t>
      </w:r>
      <w:ins w:id="120" w:author="Craig Malina" w:date="2012-10-02T13:03:00Z">
        <w:r w:rsidR="008333D0">
          <w:t>e</w:t>
        </w:r>
      </w:ins>
      <w:del w:id="121" w:author="Craig Malina" w:date="2012-10-02T13:03:00Z">
        <w:r w:rsidDel="008333D0">
          <w:delText>ing</w:delText>
        </w:r>
      </w:del>
      <w:r>
        <w:t xml:space="preserve"> us to be ready for breaking news around </w:t>
      </w:r>
      <w:proofErr w:type="spellStart"/>
      <w:ins w:id="122" w:author="Craig Malina" w:date="2012-10-03T11:26:00Z">
        <w:r w:rsidR="00BC76E4">
          <w:t>F</w:t>
        </w:r>
      </w:ins>
      <w:del w:id="123" w:author="Craig Malina" w:date="2012-10-03T11:26:00Z">
        <w:r w:rsidDel="00BC76E4">
          <w:delText>f</w:delText>
        </w:r>
      </w:del>
      <w:r>
        <w:t>racking</w:t>
      </w:r>
      <w:proofErr w:type="spellEnd"/>
      <w:del w:id="124" w:author="Craig Malina" w:date="2012-10-02T13:00:00Z">
        <w:r w:rsidDel="008333D0">
          <w:delText xml:space="preserve"> and to surf that wave with our content</w:delText>
        </w:r>
      </w:del>
      <w:ins w:id="125" w:author="Craig Malina" w:date="2012-10-02T13:01:00Z">
        <w:r w:rsidR="008333D0">
          <w:t xml:space="preserve">, and (2) </w:t>
        </w:r>
      </w:ins>
      <w:ins w:id="126" w:author="Craig Malina" w:date="2012-10-02T13:03:00Z">
        <w:r w:rsidR="008333D0">
          <w:t xml:space="preserve">in the end, </w:t>
        </w:r>
      </w:ins>
      <w:ins w:id="127" w:author="Craig Malina" w:date="2012-10-02T13:02:00Z">
        <w:r w:rsidR="008333D0">
          <w:t xml:space="preserve">we will have </w:t>
        </w:r>
      </w:ins>
      <w:ins w:id="128" w:author="Craig Malina" w:date="2012-10-02T13:03:00Z">
        <w:r w:rsidR="008333D0">
          <w:t xml:space="preserve">a more interconnected and leveraged Media Consortium </w:t>
        </w:r>
      </w:ins>
      <w:ins w:id="129" w:author="Craig Malina" w:date="2012-10-02T13:04:00Z">
        <w:r w:rsidR="008333D0">
          <w:t>providing a more powerful platform to benefit all new independent media projects</w:t>
        </w:r>
      </w:ins>
      <w:r>
        <w:t>.</w:t>
      </w:r>
      <w:ins w:id="130" w:author="Craig Malina" w:date="2012-10-02T13:01:00Z">
        <w:r w:rsidR="008333D0">
          <w:t xml:space="preserve">  </w:t>
        </w:r>
      </w:ins>
      <w:del w:id="131" w:author="Craig Malina" w:date="2012-10-02T13:01:00Z">
        <w:r w:rsidDel="008333D0">
          <w:delText xml:space="preserve"> </w:delText>
        </w:r>
      </w:del>
    </w:p>
    <w:p w14:paraId="79D76652" w14:textId="77777777" w:rsidR="00C61913" w:rsidRPr="00F413D9" w:rsidRDefault="00C61913"/>
    <w:p w14:paraId="577D4003" w14:textId="77777777" w:rsidR="00C74608" w:rsidRPr="00C74608" w:rsidRDefault="00C74608">
      <w:pPr>
        <w:rPr>
          <w:b/>
        </w:rPr>
      </w:pPr>
    </w:p>
    <w:p w14:paraId="7B0DA667" w14:textId="77777777" w:rsidR="00C74608" w:rsidRDefault="00C74608">
      <w:pPr>
        <w:rPr>
          <w:b/>
        </w:rPr>
      </w:pPr>
      <w:r w:rsidRPr="00C74608">
        <w:rPr>
          <w:b/>
        </w:rPr>
        <w:t>Project Leadership (one sentence per person)</w:t>
      </w:r>
    </w:p>
    <w:p w14:paraId="55B5AC29" w14:textId="77777777" w:rsidR="00C74608" w:rsidRDefault="00C74608">
      <w:pPr>
        <w:rPr>
          <w:ins w:id="132" w:author="Craig Malina" w:date="2012-10-02T12:52:00Z"/>
        </w:rPr>
      </w:pPr>
      <w:r>
        <w:t>Jo Ellen Green Kaiser, who serves as project manager for the Natural Gas Project, is the Executive Director of the Media Consortium.</w:t>
      </w:r>
    </w:p>
    <w:p w14:paraId="359A8CB8" w14:textId="77777777" w:rsidR="00B00930" w:rsidRDefault="00B00930">
      <w:pPr>
        <w:rPr>
          <w:ins w:id="133" w:author="Craig Malina" w:date="2012-10-02T12:52:00Z"/>
        </w:rPr>
      </w:pPr>
    </w:p>
    <w:p w14:paraId="051530EF" w14:textId="77777777" w:rsidR="00B00930" w:rsidRDefault="00B00930">
      <w:pPr>
        <w:rPr>
          <w:ins w:id="134" w:author="Craig Malina" w:date="2012-10-02T12:52:00Z"/>
        </w:rPr>
      </w:pPr>
      <w:ins w:id="135" w:author="Craig Malina" w:date="2012-10-02T12:52:00Z">
        <w:r>
          <w:t>Steve Mich</w:t>
        </w:r>
        <w:del w:id="136" w:author="Steve Michelson" w:date="2012-10-03T10:53:00Z">
          <w:r w:rsidDel="006817BB">
            <w:delText>a</w:delText>
          </w:r>
        </w:del>
        <w:r>
          <w:t>elson is Executive Producer at Specialty Studios and had over 40 years of content development and distribution experience across all media.</w:t>
        </w:r>
      </w:ins>
    </w:p>
    <w:p w14:paraId="1902FC3F" w14:textId="77777777" w:rsidR="00B00930" w:rsidRDefault="00B00930">
      <w:pPr>
        <w:rPr>
          <w:ins w:id="137" w:author="Craig Malina" w:date="2012-10-02T12:54:00Z"/>
        </w:rPr>
      </w:pPr>
    </w:p>
    <w:p w14:paraId="2293B1F0" w14:textId="77777777" w:rsidR="00B00930" w:rsidRDefault="00B00930">
      <w:ins w:id="138" w:author="Craig Malina" w:date="2012-10-02T12:54:00Z">
        <w:r>
          <w:t xml:space="preserve">Craig Malina is </w:t>
        </w:r>
      </w:ins>
      <w:ins w:id="139" w:author="Craig Malina" w:date="2012-10-03T11:33:00Z">
        <w:r w:rsidR="00A172A3">
          <w:t>Director</w:t>
        </w:r>
      </w:ins>
      <w:ins w:id="140" w:author="Craig Malina" w:date="2012-10-02T12:54:00Z">
        <w:r>
          <w:t xml:space="preserve"> of Business Affairs for Specialty Studios and has over 15 years experience managing m</w:t>
        </w:r>
        <w:bookmarkStart w:id="141" w:name="_GoBack"/>
        <w:bookmarkEnd w:id="141"/>
        <w:r>
          <w:t>edia rights and crafting collaborative distribution and outreach partnerships.</w:t>
        </w:r>
      </w:ins>
    </w:p>
    <w:p w14:paraId="171E0EBE" w14:textId="77777777" w:rsidR="00C74608" w:rsidRPr="00C61913" w:rsidDel="00B00930" w:rsidRDefault="00C74608">
      <w:pPr>
        <w:rPr>
          <w:del w:id="142" w:author="Craig Malina" w:date="2012-10-02T12:54:00Z"/>
          <w:highlight w:val="yellow"/>
        </w:rPr>
      </w:pPr>
      <w:del w:id="143" w:author="Craig Malina" w:date="2012-10-02T12:54:00Z">
        <w:r w:rsidRPr="00C61913" w:rsidDel="00B00930">
          <w:rPr>
            <w:highlight w:val="yellow"/>
          </w:rPr>
          <w:delText>Steve Michelson</w:delText>
        </w:r>
      </w:del>
    </w:p>
    <w:p w14:paraId="77285E98" w14:textId="77777777" w:rsidR="00C74608" w:rsidRPr="00C61913" w:rsidDel="00B00930" w:rsidRDefault="00C74608">
      <w:pPr>
        <w:rPr>
          <w:del w:id="144" w:author="Craig Malina" w:date="2012-10-02T12:54:00Z"/>
        </w:rPr>
      </w:pPr>
      <w:del w:id="145" w:author="Craig Malina" w:date="2012-10-02T12:54:00Z">
        <w:r w:rsidRPr="00C61913" w:rsidDel="00B00930">
          <w:rPr>
            <w:highlight w:val="yellow"/>
          </w:rPr>
          <w:delText>Craig Malina</w:delText>
        </w:r>
      </w:del>
    </w:p>
    <w:p w14:paraId="62C1E9AC" w14:textId="77777777" w:rsidR="00C74608" w:rsidRDefault="00C74608"/>
    <w:p w14:paraId="442E6073" w14:textId="77777777" w:rsidR="00C74608" w:rsidRDefault="00C74608">
      <w:pPr>
        <w:rPr>
          <w:b/>
        </w:rPr>
      </w:pPr>
      <w:r w:rsidRPr="00C74608">
        <w:rPr>
          <w:b/>
        </w:rPr>
        <w:t>Funding Status (other funds)</w:t>
      </w:r>
      <w:r w:rsidR="00C61913">
        <w:rPr>
          <w:b/>
        </w:rPr>
        <w:t xml:space="preserve">: </w:t>
      </w:r>
    </w:p>
    <w:p w14:paraId="4236E402" w14:textId="77777777" w:rsidR="00C61913" w:rsidRPr="00C61913" w:rsidRDefault="00C61913" w:rsidP="00C61913">
      <w:pPr>
        <w:pStyle w:val="ListParagraph"/>
        <w:numPr>
          <w:ilvl w:val="0"/>
          <w:numId w:val="2"/>
        </w:numPr>
        <w:rPr>
          <w:b/>
        </w:rPr>
      </w:pPr>
      <w:r>
        <w:t>$15,000 in hand from a metrics project, designed to evaluate the impact of collaborative projects –Deutsch Foundation</w:t>
      </w:r>
    </w:p>
    <w:p w14:paraId="4ED5FE76" w14:textId="77777777" w:rsidR="00C61913" w:rsidRPr="00C61913" w:rsidRDefault="00C61913" w:rsidP="00C61913">
      <w:pPr>
        <w:pStyle w:val="ListParagraph"/>
        <w:numPr>
          <w:ilvl w:val="0"/>
          <w:numId w:val="2"/>
        </w:numPr>
        <w:rPr>
          <w:b/>
        </w:rPr>
      </w:pPr>
      <w:r>
        <w:t>$5,000 requested for a media policy project, designed to chart the intersection of media policy and environmental policy—Media and Democracy Fund (proposal stage)</w:t>
      </w:r>
    </w:p>
    <w:p w14:paraId="028FD7A0" w14:textId="77777777" w:rsidR="00C61913" w:rsidRPr="00C61913" w:rsidRDefault="00C61913" w:rsidP="00C61913">
      <w:pPr>
        <w:pStyle w:val="ListParagraph"/>
        <w:numPr>
          <w:ilvl w:val="0"/>
          <w:numId w:val="2"/>
        </w:numPr>
        <w:rPr>
          <w:b/>
        </w:rPr>
      </w:pPr>
      <w:r>
        <w:t>$100,000 requested for the text, audio, and TV portion of the Natural Gas Reporting Project--Park Foundation (proposal stage)</w:t>
      </w:r>
    </w:p>
    <w:p w14:paraId="634FD809" w14:textId="77777777" w:rsidR="00C61913" w:rsidRPr="00C61913" w:rsidRDefault="00C61913" w:rsidP="00C61913">
      <w:pPr>
        <w:pStyle w:val="ListParagraph"/>
        <w:numPr>
          <w:ilvl w:val="0"/>
          <w:numId w:val="2"/>
        </w:numPr>
        <w:rPr>
          <w:b/>
        </w:rPr>
      </w:pPr>
      <w:r>
        <w:t>$50,000 requested for the Natural Gas Reporting Project—11</w:t>
      </w:r>
      <w:r w:rsidRPr="00C61913">
        <w:rPr>
          <w:vertAlign w:val="superscript"/>
        </w:rPr>
        <w:t>th</w:t>
      </w:r>
      <w:r>
        <w:t xml:space="preserve"> Hour (LOI stage)</w:t>
      </w:r>
    </w:p>
    <w:p w14:paraId="091FB2FB" w14:textId="77777777" w:rsidR="00C61913" w:rsidRPr="00C61913" w:rsidRDefault="00C61913" w:rsidP="00C61913">
      <w:pPr>
        <w:pStyle w:val="ListParagraph"/>
        <w:numPr>
          <w:ilvl w:val="0"/>
          <w:numId w:val="2"/>
        </w:numPr>
        <w:rPr>
          <w:b/>
        </w:rPr>
      </w:pPr>
      <w:r>
        <w:t>$50,000 requested for the Natural Gas Reporting Project—Heinz Foundation (LOI stage)</w:t>
      </w:r>
    </w:p>
    <w:p w14:paraId="20220C45" w14:textId="77777777" w:rsidR="00C74608" w:rsidRDefault="00C74608"/>
    <w:p w14:paraId="553D78AC" w14:textId="77777777" w:rsidR="00C74608" w:rsidRDefault="00C74608">
      <w:pPr>
        <w:rPr>
          <w:ins w:id="146" w:author="Craig Malina" w:date="2012-10-02T12:55:00Z"/>
          <w:b/>
        </w:rPr>
      </w:pPr>
      <w:proofErr w:type="gramStart"/>
      <w:r w:rsidRPr="00C61913">
        <w:rPr>
          <w:b/>
          <w:highlight w:val="yellow"/>
        </w:rPr>
        <w:t>Previous Funding from Fledgling?</w:t>
      </w:r>
      <w:proofErr w:type="gramEnd"/>
    </w:p>
    <w:p w14:paraId="324B54DF" w14:textId="77777777" w:rsidR="00B00930" w:rsidRDefault="00B00930">
      <w:pPr>
        <w:rPr>
          <w:ins w:id="147" w:author="Craig Malina" w:date="2012-10-02T12:55:00Z"/>
          <w:b/>
        </w:rPr>
      </w:pPr>
    </w:p>
    <w:p w14:paraId="0F03C88E" w14:textId="77777777" w:rsidR="00B00930" w:rsidRPr="00B00930" w:rsidRDefault="0033624C">
      <w:pPr>
        <w:rPr>
          <w:rPrChange w:id="148" w:author="Craig Malina" w:date="2012-10-02T12:55:00Z">
            <w:rPr>
              <w:b/>
            </w:rPr>
          </w:rPrChange>
        </w:rPr>
      </w:pPr>
      <w:ins w:id="149" w:author="Craig Malina" w:date="2012-10-02T12:55:00Z">
        <w:r w:rsidRPr="0033624C">
          <w:rPr>
            <w:rPrChange w:id="150" w:author="Craig Malina" w:date="2012-10-02T12:55:00Z">
              <w:rPr>
                <w:b/>
              </w:rPr>
            </w:rPrChange>
          </w:rPr>
          <w:t>Specialty Studios</w:t>
        </w:r>
        <w:r w:rsidR="00B00930">
          <w:t xml:space="preserve"> has been awarded two prior grants from Fledgling for </w:t>
        </w:r>
        <w:r w:rsidRPr="0033624C">
          <w:rPr>
            <w:b/>
            <w:i/>
            <w:rPrChange w:id="151" w:author="Craig Malina" w:date="2012-10-02T12:55:00Z">
              <w:rPr/>
            </w:rPrChange>
          </w:rPr>
          <w:t>Burning the Future</w:t>
        </w:r>
        <w:r w:rsidR="00B00930">
          <w:t xml:space="preserve"> and </w:t>
        </w:r>
        <w:r w:rsidRPr="0033624C">
          <w:rPr>
            <w:b/>
            <w:i/>
            <w:rPrChange w:id="152" w:author="Craig Malina" w:date="2012-10-02T12:56:00Z">
              <w:rPr/>
            </w:rPrChange>
          </w:rPr>
          <w:t>Cafeteria Man</w:t>
        </w:r>
        <w:r w:rsidR="00B00930">
          <w:t>.</w:t>
        </w:r>
        <w:r w:rsidRPr="0033624C">
          <w:rPr>
            <w:rPrChange w:id="153" w:author="Craig Malina" w:date="2012-10-02T12:55:00Z">
              <w:rPr>
                <w:b/>
              </w:rPr>
            </w:rPrChange>
          </w:rPr>
          <w:t xml:space="preserve"> </w:t>
        </w:r>
      </w:ins>
    </w:p>
    <w:sectPr w:rsidR="00B00930" w:rsidRPr="00B00930" w:rsidSect="0075017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2" w:author="Craig Malina" w:date="2012-10-02T12:47:00Z" w:initials="CM">
    <w:p w14:paraId="1F31A563" w14:textId="77777777" w:rsidR="005C6BB6" w:rsidRDefault="005C6BB6">
      <w:pPr>
        <w:pStyle w:val="CommentText"/>
      </w:pPr>
      <w:r>
        <w:rPr>
          <w:rStyle w:val="CommentReference"/>
        </w:rPr>
        <w:annotationRef/>
      </w:r>
      <w:r>
        <w:t xml:space="preserve">Jo Ellen:  You may want to consider this statement.  It is not a choice of sick vs. keeping lights on.  The lights need to stay on.  It is that we are choosing increasingly destructive and unhealthy sources of fuel to keep the lights on and need to move to renewables and price the fossil fuels taking into account </w:t>
      </w:r>
      <w:proofErr w:type="spellStart"/>
      <w:r>
        <w:t>teir</w:t>
      </w:r>
      <w:proofErr w:type="spellEnd"/>
      <w:r>
        <w:t xml:space="preserve"> full costs.  Larger discussion yes but how this is framed may leave you open to debate by those that simply want light.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687"/>
    <w:multiLevelType w:val="hybridMultilevel"/>
    <w:tmpl w:val="A3B2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6756C"/>
    <w:multiLevelType w:val="hybridMultilevel"/>
    <w:tmpl w:val="E1C0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08"/>
    <w:rsid w:val="002D612B"/>
    <w:rsid w:val="002E208A"/>
    <w:rsid w:val="0033624C"/>
    <w:rsid w:val="00436522"/>
    <w:rsid w:val="005C6BB6"/>
    <w:rsid w:val="006672DF"/>
    <w:rsid w:val="006817BB"/>
    <w:rsid w:val="00750173"/>
    <w:rsid w:val="007743E3"/>
    <w:rsid w:val="008333D0"/>
    <w:rsid w:val="009B39EE"/>
    <w:rsid w:val="009E3FC9"/>
    <w:rsid w:val="00A172A3"/>
    <w:rsid w:val="00B00930"/>
    <w:rsid w:val="00BC76E4"/>
    <w:rsid w:val="00C21FFE"/>
    <w:rsid w:val="00C61913"/>
    <w:rsid w:val="00C74608"/>
    <w:rsid w:val="00D13808"/>
    <w:rsid w:val="00DF203B"/>
    <w:rsid w:val="00F413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7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608"/>
    <w:rPr>
      <w:color w:val="0000FF" w:themeColor="hyperlink"/>
      <w:u w:val="single"/>
    </w:rPr>
  </w:style>
  <w:style w:type="paragraph" w:styleId="ListParagraph">
    <w:name w:val="List Paragraph"/>
    <w:basedOn w:val="Normal"/>
    <w:uiPriority w:val="34"/>
    <w:qFormat/>
    <w:rsid w:val="002E208A"/>
    <w:pPr>
      <w:ind w:left="720"/>
      <w:contextualSpacing/>
    </w:pPr>
  </w:style>
  <w:style w:type="character" w:styleId="CommentReference">
    <w:name w:val="annotation reference"/>
    <w:basedOn w:val="DefaultParagraphFont"/>
    <w:uiPriority w:val="99"/>
    <w:semiHidden/>
    <w:unhideWhenUsed/>
    <w:rsid w:val="007743E3"/>
    <w:rPr>
      <w:sz w:val="18"/>
      <w:szCs w:val="18"/>
    </w:rPr>
  </w:style>
  <w:style w:type="paragraph" w:styleId="CommentText">
    <w:name w:val="annotation text"/>
    <w:basedOn w:val="Normal"/>
    <w:link w:val="CommentTextChar"/>
    <w:uiPriority w:val="99"/>
    <w:semiHidden/>
    <w:unhideWhenUsed/>
    <w:rsid w:val="007743E3"/>
  </w:style>
  <w:style w:type="character" w:customStyle="1" w:styleId="CommentTextChar">
    <w:name w:val="Comment Text Char"/>
    <w:basedOn w:val="DefaultParagraphFont"/>
    <w:link w:val="CommentText"/>
    <w:uiPriority w:val="99"/>
    <w:semiHidden/>
    <w:rsid w:val="007743E3"/>
  </w:style>
  <w:style w:type="paragraph" w:styleId="CommentSubject">
    <w:name w:val="annotation subject"/>
    <w:basedOn w:val="CommentText"/>
    <w:next w:val="CommentText"/>
    <w:link w:val="CommentSubjectChar"/>
    <w:uiPriority w:val="99"/>
    <w:semiHidden/>
    <w:unhideWhenUsed/>
    <w:rsid w:val="007743E3"/>
    <w:rPr>
      <w:b/>
      <w:bCs/>
      <w:sz w:val="20"/>
      <w:szCs w:val="20"/>
    </w:rPr>
  </w:style>
  <w:style w:type="character" w:customStyle="1" w:styleId="CommentSubjectChar">
    <w:name w:val="Comment Subject Char"/>
    <w:basedOn w:val="CommentTextChar"/>
    <w:link w:val="CommentSubject"/>
    <w:uiPriority w:val="99"/>
    <w:semiHidden/>
    <w:rsid w:val="007743E3"/>
    <w:rPr>
      <w:b/>
      <w:bCs/>
      <w:sz w:val="20"/>
      <w:szCs w:val="20"/>
    </w:rPr>
  </w:style>
  <w:style w:type="paragraph" w:styleId="Revision">
    <w:name w:val="Revision"/>
    <w:hidden/>
    <w:uiPriority w:val="99"/>
    <w:semiHidden/>
    <w:rsid w:val="007743E3"/>
  </w:style>
  <w:style w:type="paragraph" w:styleId="BalloonText">
    <w:name w:val="Balloon Text"/>
    <w:basedOn w:val="Normal"/>
    <w:link w:val="BalloonTextChar"/>
    <w:uiPriority w:val="99"/>
    <w:semiHidden/>
    <w:unhideWhenUsed/>
    <w:rsid w:val="00774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3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608"/>
    <w:rPr>
      <w:color w:val="0000FF" w:themeColor="hyperlink"/>
      <w:u w:val="single"/>
    </w:rPr>
  </w:style>
  <w:style w:type="paragraph" w:styleId="ListParagraph">
    <w:name w:val="List Paragraph"/>
    <w:basedOn w:val="Normal"/>
    <w:uiPriority w:val="34"/>
    <w:qFormat/>
    <w:rsid w:val="002E208A"/>
    <w:pPr>
      <w:ind w:left="720"/>
      <w:contextualSpacing/>
    </w:pPr>
  </w:style>
  <w:style w:type="character" w:styleId="CommentReference">
    <w:name w:val="annotation reference"/>
    <w:basedOn w:val="DefaultParagraphFont"/>
    <w:uiPriority w:val="99"/>
    <w:semiHidden/>
    <w:unhideWhenUsed/>
    <w:rsid w:val="007743E3"/>
    <w:rPr>
      <w:sz w:val="18"/>
      <w:szCs w:val="18"/>
    </w:rPr>
  </w:style>
  <w:style w:type="paragraph" w:styleId="CommentText">
    <w:name w:val="annotation text"/>
    <w:basedOn w:val="Normal"/>
    <w:link w:val="CommentTextChar"/>
    <w:uiPriority w:val="99"/>
    <w:semiHidden/>
    <w:unhideWhenUsed/>
    <w:rsid w:val="007743E3"/>
  </w:style>
  <w:style w:type="character" w:customStyle="1" w:styleId="CommentTextChar">
    <w:name w:val="Comment Text Char"/>
    <w:basedOn w:val="DefaultParagraphFont"/>
    <w:link w:val="CommentText"/>
    <w:uiPriority w:val="99"/>
    <w:semiHidden/>
    <w:rsid w:val="007743E3"/>
  </w:style>
  <w:style w:type="paragraph" w:styleId="CommentSubject">
    <w:name w:val="annotation subject"/>
    <w:basedOn w:val="CommentText"/>
    <w:next w:val="CommentText"/>
    <w:link w:val="CommentSubjectChar"/>
    <w:uiPriority w:val="99"/>
    <w:semiHidden/>
    <w:unhideWhenUsed/>
    <w:rsid w:val="007743E3"/>
    <w:rPr>
      <w:b/>
      <w:bCs/>
      <w:sz w:val="20"/>
      <w:szCs w:val="20"/>
    </w:rPr>
  </w:style>
  <w:style w:type="character" w:customStyle="1" w:styleId="CommentSubjectChar">
    <w:name w:val="Comment Subject Char"/>
    <w:basedOn w:val="CommentTextChar"/>
    <w:link w:val="CommentSubject"/>
    <w:uiPriority w:val="99"/>
    <w:semiHidden/>
    <w:rsid w:val="007743E3"/>
    <w:rPr>
      <w:b/>
      <w:bCs/>
      <w:sz w:val="20"/>
      <w:szCs w:val="20"/>
    </w:rPr>
  </w:style>
  <w:style w:type="paragraph" w:styleId="Revision">
    <w:name w:val="Revision"/>
    <w:hidden/>
    <w:uiPriority w:val="99"/>
    <w:semiHidden/>
    <w:rsid w:val="007743E3"/>
  </w:style>
  <w:style w:type="paragraph" w:styleId="BalloonText">
    <w:name w:val="Balloon Text"/>
    <w:basedOn w:val="Normal"/>
    <w:link w:val="BalloonTextChar"/>
    <w:uiPriority w:val="99"/>
    <w:semiHidden/>
    <w:unhideWhenUsed/>
    <w:rsid w:val="00774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3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ellen@themediaconsortium.com" TargetMode="External"/><Relationship Id="rId7" Type="http://schemas.openxmlformats.org/officeDocument/2006/relationships/hyperlink" Target="http://www.themediaconsortium.org" TargetMode="External"/><Relationship Id="rId8" Type="http://schemas.openxmlformats.org/officeDocument/2006/relationships/hyperlink" Target="http://topics.nytimes.com/top/news/business/energy-environment/natural-gas/index.html" TargetMode="Externa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1028</Words>
  <Characters>5866</Characters>
  <Application>Microsoft Macintosh Word</Application>
  <DocSecurity>0</DocSecurity>
  <Lines>48</Lines>
  <Paragraphs>13</Paragraphs>
  <ScaleCrop>false</ScaleCrop>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Craig Malina</cp:lastModifiedBy>
  <cp:revision>3</cp:revision>
  <cp:lastPrinted>2012-10-01T22:17:00Z</cp:lastPrinted>
  <dcterms:created xsi:type="dcterms:W3CDTF">2012-10-03T18:33:00Z</dcterms:created>
  <dcterms:modified xsi:type="dcterms:W3CDTF">2012-10-03T18:33:00Z</dcterms:modified>
</cp:coreProperties>
</file>