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932" w:rsidRPr="00CD020E" w:rsidRDefault="00892183" w:rsidP="00CB286C">
      <w:pPr>
        <w:rPr>
          <w:rFonts w:ascii="Garamond" w:hAnsi="Garamond"/>
        </w:rPr>
      </w:pPr>
      <w:r w:rsidRPr="00CD020E">
        <w:rPr>
          <w:rFonts w:ascii="Garamond" w:hAnsi="Garamond"/>
          <w:noProof/>
        </w:rPr>
        <w:drawing>
          <wp:inline distT="0" distB="0" distL="0" distR="0">
            <wp:extent cx="2884805" cy="681355"/>
            <wp:effectExtent l="19050" t="0" r="0" b="0"/>
            <wp:docPr id="2" name="Picture 1"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dia Consortium logo-1.jpg"/>
                    <pic:cNvPicPr>
                      <a:picLocks noChangeAspect="1" noChangeArrowheads="1"/>
                    </pic:cNvPicPr>
                  </pic:nvPicPr>
                  <pic:blipFill>
                    <a:blip r:embed="rId5" cstate="print"/>
                    <a:srcRect/>
                    <a:stretch>
                      <a:fillRect/>
                    </a:stretch>
                  </pic:blipFill>
                  <pic:spPr bwMode="auto">
                    <a:xfrm>
                      <a:off x="0" y="0"/>
                      <a:ext cx="2884805" cy="681355"/>
                    </a:xfrm>
                    <a:prstGeom prst="rect">
                      <a:avLst/>
                    </a:prstGeom>
                    <a:noFill/>
                    <a:ln w="9525">
                      <a:noFill/>
                      <a:miter lim="800000"/>
                      <a:headEnd/>
                      <a:tailEnd/>
                    </a:ln>
                  </pic:spPr>
                </pic:pic>
              </a:graphicData>
            </a:graphic>
          </wp:inline>
        </w:drawing>
      </w:r>
    </w:p>
    <w:p w:rsidR="009C0B1C" w:rsidRPr="00CD020E" w:rsidRDefault="00C11A6E">
      <w:pPr>
        <w:rPr>
          <w:rFonts w:ascii="Garamond" w:hAnsi="Garamond"/>
          <w:b/>
          <w:bCs/>
        </w:rPr>
      </w:pPr>
      <w:del w:id="0" w:author="Erin Polgreen" w:date="2010-06-24T16:31:00Z">
        <w:r>
          <w:rPr>
            <w:rFonts w:ascii="Garamond" w:hAnsi="Garamond"/>
            <w:b/>
            <w:bCs/>
          </w:rPr>
          <w:delText xml:space="preserve">2009 </w:delText>
        </w:r>
      </w:del>
      <w:ins w:id="1" w:author="Erin Polgreen" w:date="2010-06-24T16:31:00Z">
        <w:r w:rsidR="005B1CD0" w:rsidRPr="005B1CD0">
          <w:rPr>
            <w:rFonts w:ascii="Garamond" w:hAnsi="Garamond"/>
            <w:b/>
            <w:bCs/>
            <w:rPrChange w:id="2" w:author="Erin Polgreen" w:date="2010-06-29T11:15:00Z">
              <w:rPr>
                <w:rFonts w:ascii="Garamond" w:hAnsi="Garamond"/>
                <w:b/>
                <w:bCs/>
                <w:sz w:val="16"/>
              </w:rPr>
            </w:rPrChange>
          </w:rPr>
          <w:t xml:space="preserve">Final </w:t>
        </w:r>
      </w:ins>
      <w:del w:id="3" w:author="Erin Polgreen" w:date="2010-06-28T16:45:00Z">
        <w:r>
          <w:rPr>
            <w:rFonts w:ascii="Garamond" w:hAnsi="Garamond"/>
            <w:b/>
            <w:bCs/>
          </w:rPr>
          <w:delText xml:space="preserve">Activities and </w:delText>
        </w:r>
      </w:del>
      <w:r>
        <w:rPr>
          <w:rFonts w:ascii="Garamond" w:hAnsi="Garamond"/>
          <w:b/>
          <w:bCs/>
        </w:rPr>
        <w:t>Progress Report</w:t>
      </w:r>
    </w:p>
    <w:p w:rsidR="009C0B1C" w:rsidRPr="00CD020E" w:rsidRDefault="00C11A6E">
      <w:pPr>
        <w:rPr>
          <w:rFonts w:ascii="Garamond" w:hAnsi="Garamond"/>
        </w:rPr>
      </w:pPr>
      <w:r>
        <w:rPr>
          <w:rFonts w:ascii="Garamond" w:hAnsi="Garamond"/>
          <w:b/>
          <w:bCs/>
        </w:rPr>
        <w:t>The Media Consortium, a project of the Foundation for National Progress</w:t>
      </w:r>
    </w:p>
    <w:p w:rsidR="00000000" w:rsidRDefault="00C11A6E">
      <w:pPr>
        <w:pBdr>
          <w:bottom w:val="single" w:sz="12" w:space="0" w:color="auto"/>
        </w:pBdr>
        <w:rPr>
          <w:rFonts w:ascii="Garamond" w:hAnsi="Garamond"/>
        </w:rPr>
        <w:pPrChange w:id="4" w:author="Erin Polgreen" w:date="2009-12-07T16:38:00Z">
          <w:pPr>
            <w:pBdr>
              <w:bottom w:val="single" w:sz="12" w:space="1" w:color="auto"/>
            </w:pBdr>
          </w:pPr>
        </w:pPrChange>
      </w:pPr>
      <w:r>
        <w:rPr>
          <w:rFonts w:ascii="Garamond" w:hAnsi="Garamond"/>
          <w:b/>
          <w:bCs/>
        </w:rPr>
        <w:t xml:space="preserve">Date: </w:t>
      </w:r>
      <w:del w:id="5" w:author="Erin Polgreen" w:date="2010-06-24T16:31:00Z">
        <w:r>
          <w:rPr>
            <w:rFonts w:ascii="Garamond" w:hAnsi="Garamond"/>
            <w:b/>
            <w:bCs/>
          </w:rPr>
          <w:delText>Nov. 16, 2009</w:delText>
        </w:r>
      </w:del>
      <w:ins w:id="6" w:author="Erin Polgreen" w:date="2010-06-24T16:31:00Z">
        <w:r w:rsidR="005B1CD0" w:rsidRPr="005B1CD0">
          <w:rPr>
            <w:rFonts w:ascii="Garamond" w:hAnsi="Garamond"/>
            <w:b/>
            <w:bCs/>
            <w:rPrChange w:id="7" w:author="Erin Polgreen" w:date="2010-06-29T11:15:00Z">
              <w:rPr>
                <w:rFonts w:ascii="Garamond" w:hAnsi="Garamond"/>
                <w:b/>
                <w:bCs/>
                <w:sz w:val="16"/>
              </w:rPr>
            </w:rPrChange>
          </w:rPr>
          <w:t>June 30, 2009</w:t>
        </w:r>
      </w:ins>
      <w:r>
        <w:rPr>
          <w:rFonts w:ascii="Garamond" w:hAnsi="Garamond"/>
        </w:rPr>
        <w:br/>
      </w:r>
      <w:r>
        <w:rPr>
          <w:rFonts w:ascii="Garamond" w:hAnsi="Garamond"/>
          <w:b/>
          <w:bCs/>
        </w:rPr>
        <w:t>Contact: Tracy Van Slyke, Director</w:t>
      </w:r>
      <w:r>
        <w:rPr>
          <w:rFonts w:ascii="Garamond" w:hAnsi="Garamond"/>
        </w:rPr>
        <w:br/>
      </w:r>
      <w:r>
        <w:rPr>
          <w:rFonts w:ascii="Garamond" w:hAnsi="Garamond"/>
          <w:b/>
          <w:bCs/>
        </w:rPr>
        <w:t>312.315.1127/tracy@themediaconsortium.com</w:t>
      </w:r>
    </w:p>
    <w:p w:rsidR="002F657F" w:rsidRPr="00CD020E" w:rsidDel="00D05637" w:rsidRDefault="002F657F">
      <w:pPr>
        <w:numPr>
          <w:ins w:id="8" w:author="Erin Polgreen" w:date="2010-06-28T17:18:00Z"/>
        </w:numPr>
        <w:rPr>
          <w:ins w:id="9" w:author="Erin Polgreen" w:date="2010-06-28T17:18:00Z"/>
          <w:del w:id="10" w:author="Tracy Van Slyke" w:date="2010-06-29T15:14:00Z"/>
          <w:rFonts w:ascii="Garamond" w:hAnsi="Garamond"/>
        </w:rPr>
      </w:pPr>
    </w:p>
    <w:p w:rsidR="006E4AF7" w:rsidRPr="00CD020E" w:rsidDel="00D05637" w:rsidRDefault="005B1CD0" w:rsidP="006E4AF7">
      <w:pPr>
        <w:ind w:right="91"/>
        <w:rPr>
          <w:ins w:id="11" w:author="Erin Polgreen" w:date="2010-06-28T17:18:00Z"/>
          <w:del w:id="12" w:author="Tracy Van Slyke" w:date="2010-06-29T15:14:00Z"/>
          <w:rFonts w:ascii="Arial" w:hAnsi="Arial" w:cs="Times New Roman"/>
          <w:color w:val="000000"/>
          <w:szCs w:val="15"/>
          <w:rPrChange w:id="13" w:author="Erin Polgreen" w:date="2010-06-29T11:15:00Z">
            <w:rPr>
              <w:ins w:id="14" w:author="Erin Polgreen" w:date="2010-06-28T17:18:00Z"/>
              <w:del w:id="15" w:author="Tracy Van Slyke" w:date="2010-06-29T15:14:00Z"/>
              <w:rFonts w:ascii="Arial" w:hAnsi="Arial" w:cs="Times New Roman"/>
              <w:color w:val="000000"/>
              <w:sz w:val="15"/>
              <w:szCs w:val="15"/>
            </w:rPr>
          </w:rPrChange>
        </w:rPr>
      </w:pPr>
      <w:ins w:id="16" w:author="Erin Polgreen" w:date="2010-06-28T17:34:00Z">
        <w:del w:id="17" w:author="Tracy Van Slyke" w:date="2010-06-29T15:14:00Z">
          <w:r w:rsidRPr="005B1CD0">
            <w:rPr>
              <w:rFonts w:ascii="Arial" w:hAnsi="Arial" w:cs="Times New Roman"/>
              <w:i/>
              <w:color w:val="000000"/>
              <w:rPrChange w:id="18" w:author="Erin Polgreen" w:date="2010-06-29T11:15:00Z">
                <w:rPr>
                  <w:rFonts w:ascii="Arial" w:hAnsi="Arial" w:cs="Times New Roman"/>
                  <w:i/>
                  <w:color w:val="000000"/>
                  <w:sz w:val="15"/>
                </w:rPr>
              </w:rPrChange>
            </w:rPr>
            <w:delText xml:space="preserve">Criteria for </w:delText>
          </w:r>
        </w:del>
      </w:ins>
      <w:ins w:id="19" w:author="Erin Polgreen" w:date="2010-06-28T17:18:00Z">
        <w:del w:id="20" w:author="Tracy Van Slyke" w:date="2010-06-29T15:14:00Z">
          <w:r w:rsidRPr="005B1CD0">
            <w:rPr>
              <w:rFonts w:ascii="Arial" w:hAnsi="Arial" w:cs="Times New Roman"/>
              <w:i/>
              <w:color w:val="000000"/>
              <w:rPrChange w:id="21" w:author="Erin Polgreen" w:date="2010-06-29T11:15:00Z">
                <w:rPr>
                  <w:rFonts w:ascii="Arial" w:hAnsi="Arial" w:cs="Times New Roman"/>
                  <w:i/>
                  <w:color w:val="000000"/>
                  <w:sz w:val="15"/>
                </w:rPr>
              </w:rPrChange>
            </w:rPr>
            <w:delText>Narrative Report:</w:delText>
          </w:r>
        </w:del>
      </w:ins>
      <w:ins w:id="22" w:author="Erin Polgreen" w:date="2010-06-28T17:19:00Z">
        <w:del w:id="23" w:author="Tracy Van Slyke" w:date="2010-06-29T15:14:00Z">
          <w:r w:rsidRPr="005B1CD0">
            <w:rPr>
              <w:rFonts w:ascii="Arial" w:hAnsi="Arial" w:cs="Times New Roman"/>
              <w:color w:val="000000"/>
              <w:rPrChange w:id="24" w:author="Erin Polgreen" w:date="2010-06-29T11:15:00Z">
                <w:rPr>
                  <w:rFonts w:ascii="Arial" w:hAnsi="Arial" w:cs="Times New Roman"/>
                  <w:color w:val="000000"/>
                  <w:sz w:val="15"/>
                </w:rPr>
              </w:rPrChange>
            </w:rPr>
            <w:delText xml:space="preserve"> </w:delText>
          </w:r>
          <w:r w:rsidRPr="005B1CD0">
            <w:rPr>
              <w:rFonts w:ascii="Arial" w:hAnsi="Arial" w:cs="Times New Roman"/>
              <w:b/>
              <w:color w:val="000000"/>
              <w:rPrChange w:id="25" w:author="Erin Polgreen" w:date="2010-06-29T11:15:00Z">
                <w:rPr>
                  <w:rFonts w:ascii="Arial" w:hAnsi="Arial" w:cs="Times New Roman"/>
                  <w:b/>
                  <w:color w:val="000000"/>
                  <w:sz w:val="15"/>
                </w:rPr>
              </w:rPrChange>
            </w:rPr>
            <w:delText>Bold</w:delText>
          </w:r>
          <w:r w:rsidRPr="005B1CD0">
            <w:rPr>
              <w:rFonts w:ascii="Arial" w:hAnsi="Arial" w:cs="Times New Roman"/>
              <w:color w:val="000000"/>
              <w:rPrChange w:id="26" w:author="Erin Polgreen" w:date="2010-06-29T11:15:00Z">
                <w:rPr>
                  <w:rFonts w:ascii="Arial" w:hAnsi="Arial" w:cs="Times New Roman"/>
                  <w:color w:val="000000"/>
                  <w:sz w:val="15"/>
                </w:rPr>
              </w:rPrChange>
            </w:rPr>
            <w:delText xml:space="preserve"> = done.</w:delText>
          </w:r>
        </w:del>
      </w:ins>
    </w:p>
    <w:p w:rsidR="00000000" w:rsidRDefault="005B1CD0" w:rsidP="008F05B7">
      <w:pPr>
        <w:numPr>
          <w:ilvl w:val="0"/>
          <w:numId w:val="5"/>
        </w:numPr>
        <w:spacing w:beforeLines="1" w:afterLines="1" w:line="240" w:lineRule="atLeast"/>
        <w:ind w:right="57"/>
        <w:rPr>
          <w:ins w:id="27" w:author="Erin Polgreen" w:date="2010-06-28T17:18:00Z"/>
          <w:del w:id="28" w:author="Tracy Van Slyke" w:date="2010-06-29T15:14:00Z"/>
          <w:rFonts w:ascii="Arial" w:hAnsi="Arial"/>
          <w:b/>
          <w:color w:val="000000"/>
          <w:szCs w:val="15"/>
          <w:rPrChange w:id="29" w:author="Erin Polgreen" w:date="2010-06-29T11:15:00Z">
            <w:rPr>
              <w:ins w:id="30" w:author="Erin Polgreen" w:date="2010-06-28T17:18:00Z"/>
              <w:del w:id="31" w:author="Tracy Van Slyke" w:date="2010-06-29T15:14:00Z"/>
              <w:rFonts w:ascii="Arial" w:hAnsi="Arial"/>
              <w:color w:val="000000"/>
              <w:sz w:val="15"/>
              <w:szCs w:val="15"/>
            </w:rPr>
          </w:rPrChange>
        </w:rPr>
        <w:pPrChange w:id="32" w:author="Erin Polgreen" w:date="2010-07-09T13:47:00Z">
          <w:pPr>
            <w:numPr>
              <w:numId w:val="5"/>
            </w:numPr>
            <w:tabs>
              <w:tab w:val="num" w:pos="720"/>
            </w:tabs>
            <w:spacing w:beforeLines="1" w:afterLines="1" w:line="240" w:lineRule="atLeast"/>
            <w:ind w:left="720" w:right="57" w:hanging="360"/>
          </w:pPr>
        </w:pPrChange>
      </w:pPr>
      <w:ins w:id="33" w:author="Erin Polgreen" w:date="2010-06-28T17:18:00Z">
        <w:del w:id="34" w:author="Tracy Van Slyke" w:date="2010-06-29T15:14:00Z">
          <w:r w:rsidRPr="005B1CD0">
            <w:rPr>
              <w:rFonts w:ascii="Arial" w:hAnsi="Arial"/>
              <w:b/>
              <w:color w:val="000000"/>
              <w:szCs w:val="15"/>
              <w:rPrChange w:id="35" w:author="Erin Polgreen" w:date="2010-06-29T11:15:00Z">
                <w:rPr>
                  <w:rFonts w:ascii="Arial" w:hAnsi="Arial"/>
                  <w:color w:val="000000"/>
                  <w:sz w:val="15"/>
                  <w:szCs w:val="15"/>
                </w:rPr>
              </w:rPrChange>
            </w:rPr>
            <w:delText>An annual report, outlining the organization’s work over the last 12 months.</w:delText>
          </w:r>
        </w:del>
      </w:ins>
    </w:p>
    <w:p w:rsidR="00000000" w:rsidRDefault="005B1CD0" w:rsidP="008F05B7">
      <w:pPr>
        <w:numPr>
          <w:ilvl w:val="0"/>
          <w:numId w:val="5"/>
        </w:numPr>
        <w:spacing w:beforeLines="1" w:afterLines="1" w:line="240" w:lineRule="atLeast"/>
        <w:ind w:right="57"/>
        <w:rPr>
          <w:ins w:id="36" w:author="Erin Polgreen" w:date="2010-06-28T17:18:00Z"/>
          <w:del w:id="37" w:author="Tracy Van Slyke" w:date="2010-06-29T15:14:00Z"/>
          <w:rFonts w:ascii="Arial" w:hAnsi="Arial"/>
          <w:b/>
          <w:color w:val="000000"/>
          <w:szCs w:val="15"/>
          <w:rPrChange w:id="38" w:author="Erin Polgreen" w:date="2010-06-29T11:15:00Z">
            <w:rPr>
              <w:ins w:id="39" w:author="Erin Polgreen" w:date="2010-06-28T17:18:00Z"/>
              <w:del w:id="40" w:author="Tracy Van Slyke" w:date="2010-06-29T15:14:00Z"/>
              <w:rFonts w:ascii="Arial" w:hAnsi="Arial"/>
              <w:color w:val="000000"/>
              <w:sz w:val="15"/>
              <w:szCs w:val="15"/>
            </w:rPr>
          </w:rPrChange>
        </w:rPr>
        <w:pPrChange w:id="41" w:author="Erin Polgreen" w:date="2010-07-09T13:47:00Z">
          <w:pPr>
            <w:numPr>
              <w:numId w:val="5"/>
            </w:numPr>
            <w:tabs>
              <w:tab w:val="num" w:pos="720"/>
            </w:tabs>
            <w:spacing w:beforeLines="1" w:afterLines="1" w:line="240" w:lineRule="atLeast"/>
            <w:ind w:left="720" w:right="57" w:hanging="360"/>
          </w:pPr>
        </w:pPrChange>
      </w:pPr>
      <w:ins w:id="42" w:author="Erin Polgreen" w:date="2010-06-28T17:18:00Z">
        <w:del w:id="43" w:author="Tracy Van Slyke" w:date="2010-06-29T15:14:00Z">
          <w:r w:rsidRPr="005B1CD0">
            <w:rPr>
              <w:rFonts w:ascii="Arial" w:hAnsi="Arial"/>
              <w:b/>
              <w:color w:val="000000"/>
              <w:szCs w:val="15"/>
              <w:rPrChange w:id="44" w:author="Erin Polgreen" w:date="2010-06-29T11:15:00Z">
                <w:rPr>
                  <w:rFonts w:ascii="Arial" w:hAnsi="Arial"/>
                  <w:color w:val="000000"/>
                  <w:sz w:val="15"/>
                  <w:szCs w:val="15"/>
                </w:rPr>
              </w:rPrChange>
            </w:rPr>
            <w:delText>Explain how the organization met the goals and objectives outlined in the original proposal to the Arca Foundation.  If the objectives were not met, explain why.</w:delText>
          </w:r>
        </w:del>
      </w:ins>
    </w:p>
    <w:p w:rsidR="00000000" w:rsidRDefault="005B1CD0" w:rsidP="008F05B7">
      <w:pPr>
        <w:numPr>
          <w:ilvl w:val="0"/>
          <w:numId w:val="5"/>
        </w:numPr>
        <w:spacing w:beforeLines="1" w:afterLines="1" w:line="240" w:lineRule="atLeast"/>
        <w:ind w:right="57"/>
        <w:rPr>
          <w:ins w:id="45" w:author="Erin Polgreen" w:date="2010-06-28T17:18:00Z"/>
          <w:del w:id="46" w:author="Tracy Van Slyke" w:date="2010-06-29T15:14:00Z"/>
          <w:rFonts w:ascii="Arial" w:hAnsi="Arial"/>
          <w:b/>
          <w:color w:val="000000"/>
          <w:szCs w:val="15"/>
          <w:rPrChange w:id="47" w:author="Erin Polgreen" w:date="2010-06-29T14:38:00Z">
            <w:rPr>
              <w:ins w:id="48" w:author="Erin Polgreen" w:date="2010-06-28T17:18:00Z"/>
              <w:del w:id="49" w:author="Tracy Van Slyke" w:date="2010-06-29T15:14:00Z"/>
              <w:rFonts w:ascii="Arial" w:hAnsi="Arial"/>
              <w:color w:val="000000"/>
              <w:sz w:val="15"/>
              <w:szCs w:val="15"/>
            </w:rPr>
          </w:rPrChange>
        </w:rPr>
        <w:pPrChange w:id="50" w:author="Erin Polgreen" w:date="2010-07-09T13:47:00Z">
          <w:pPr>
            <w:numPr>
              <w:numId w:val="5"/>
            </w:numPr>
            <w:tabs>
              <w:tab w:val="num" w:pos="720"/>
            </w:tabs>
            <w:spacing w:beforeLines="1" w:afterLines="1" w:line="240" w:lineRule="atLeast"/>
            <w:ind w:left="720" w:right="57" w:hanging="360"/>
          </w:pPr>
        </w:pPrChange>
      </w:pPr>
      <w:ins w:id="51" w:author="Erin Polgreen" w:date="2010-06-28T17:18:00Z">
        <w:del w:id="52" w:author="Tracy Van Slyke" w:date="2010-06-29T15:14:00Z">
          <w:r w:rsidRPr="005B1CD0">
            <w:rPr>
              <w:rFonts w:ascii="Arial" w:hAnsi="Arial"/>
              <w:b/>
              <w:color w:val="000000"/>
              <w:szCs w:val="15"/>
              <w:rPrChange w:id="53" w:author="Erin Polgreen" w:date="2010-06-29T14:38:00Z">
                <w:rPr>
                  <w:rFonts w:ascii="Arial" w:hAnsi="Arial"/>
                  <w:color w:val="000000"/>
                  <w:sz w:val="15"/>
                  <w:szCs w:val="15"/>
                </w:rPr>
              </w:rPrChange>
            </w:rPr>
            <w:delText>Describe any challenges the organization encountered over the grant period and how you addressed them.</w:delText>
          </w:r>
        </w:del>
      </w:ins>
    </w:p>
    <w:p w:rsidR="00000000" w:rsidRDefault="005B1CD0" w:rsidP="008F05B7">
      <w:pPr>
        <w:numPr>
          <w:ilvl w:val="0"/>
          <w:numId w:val="5"/>
        </w:numPr>
        <w:spacing w:beforeLines="1" w:afterLines="1" w:line="240" w:lineRule="atLeast"/>
        <w:ind w:right="57"/>
        <w:rPr>
          <w:ins w:id="54" w:author="Erin Polgreen" w:date="2010-06-28T17:18:00Z"/>
          <w:del w:id="55" w:author="Tracy Van Slyke" w:date="2010-06-29T15:14:00Z"/>
          <w:rFonts w:ascii="Arial" w:hAnsi="Arial"/>
          <w:b/>
          <w:color w:val="000000"/>
          <w:szCs w:val="15"/>
          <w:rPrChange w:id="56" w:author="Erin Polgreen" w:date="2010-06-29T14:38:00Z">
            <w:rPr>
              <w:ins w:id="57" w:author="Erin Polgreen" w:date="2010-06-28T17:18:00Z"/>
              <w:del w:id="58" w:author="Tracy Van Slyke" w:date="2010-06-29T15:14:00Z"/>
              <w:rFonts w:ascii="Arial" w:hAnsi="Arial"/>
              <w:color w:val="000000"/>
              <w:sz w:val="15"/>
              <w:szCs w:val="15"/>
            </w:rPr>
          </w:rPrChange>
        </w:rPr>
        <w:pPrChange w:id="59" w:author="Erin Polgreen" w:date="2010-07-09T13:47:00Z">
          <w:pPr>
            <w:numPr>
              <w:numId w:val="5"/>
            </w:numPr>
            <w:tabs>
              <w:tab w:val="num" w:pos="720"/>
            </w:tabs>
            <w:spacing w:beforeLines="1" w:afterLines="1" w:line="240" w:lineRule="atLeast"/>
            <w:ind w:left="720" w:right="57" w:hanging="360"/>
          </w:pPr>
        </w:pPrChange>
      </w:pPr>
      <w:ins w:id="60" w:author="Erin Polgreen" w:date="2010-06-28T17:18:00Z">
        <w:del w:id="61" w:author="Tracy Van Slyke" w:date="2010-06-29T15:14:00Z">
          <w:r w:rsidRPr="005B1CD0">
            <w:rPr>
              <w:rFonts w:ascii="Arial" w:hAnsi="Arial"/>
              <w:b/>
              <w:color w:val="000000"/>
              <w:szCs w:val="15"/>
              <w:rPrChange w:id="62" w:author="Erin Polgreen" w:date="2010-06-29T14:38:00Z">
                <w:rPr>
                  <w:rFonts w:ascii="Arial" w:hAnsi="Arial"/>
                  <w:color w:val="000000"/>
                  <w:sz w:val="15"/>
                  <w:szCs w:val="15"/>
                </w:rPr>
              </w:rPrChange>
            </w:rPr>
            <w:delText>What, if anything, has/is occurring in the field that has changed the climate for your work?</w:delText>
          </w:r>
        </w:del>
      </w:ins>
      <w:ins w:id="63" w:author="Erin Polgreen" w:date="2010-06-29T14:38:00Z">
        <w:del w:id="64" w:author="Tracy Van Slyke" w:date="2010-06-29T15:14:00Z">
          <w:r w:rsidR="00F76290" w:rsidDel="00D05637">
            <w:rPr>
              <w:rFonts w:ascii="Arial" w:hAnsi="Arial"/>
              <w:b/>
              <w:color w:val="000000"/>
              <w:szCs w:val="15"/>
            </w:rPr>
            <w:delText xml:space="preserve"> I FEEL LIKE WE ADDRESS THIS IN THE REPORT, BUT CAN </w:delText>
          </w:r>
          <w:r w:rsidR="008D3BA5" w:rsidDel="00D05637">
            <w:rPr>
              <w:rFonts w:ascii="Arial" w:hAnsi="Arial"/>
              <w:b/>
              <w:color w:val="000000"/>
              <w:szCs w:val="15"/>
            </w:rPr>
            <w:delText>ADD A LINE OR TWO THAT ARE EXPLICIT UNDER BIG THAW SECTION.</w:delText>
          </w:r>
        </w:del>
      </w:ins>
    </w:p>
    <w:p w:rsidR="00000000" w:rsidRDefault="005B1CD0" w:rsidP="008F05B7">
      <w:pPr>
        <w:numPr>
          <w:ilvl w:val="0"/>
          <w:numId w:val="5"/>
        </w:numPr>
        <w:spacing w:beforeLines="1" w:afterLines="1" w:line="240" w:lineRule="atLeast"/>
        <w:ind w:right="57"/>
        <w:rPr>
          <w:ins w:id="65" w:author="Erin Polgreen" w:date="2010-06-28T17:18:00Z"/>
          <w:del w:id="66" w:author="Tracy Van Slyke" w:date="2010-06-29T15:14:00Z"/>
          <w:rFonts w:ascii="Arial" w:hAnsi="Arial"/>
          <w:b/>
          <w:color w:val="000000"/>
          <w:szCs w:val="15"/>
          <w:rPrChange w:id="67" w:author="Erin Polgreen" w:date="2010-06-29T11:15:00Z">
            <w:rPr>
              <w:ins w:id="68" w:author="Erin Polgreen" w:date="2010-06-28T17:18:00Z"/>
              <w:del w:id="69" w:author="Tracy Van Slyke" w:date="2010-06-29T15:14:00Z"/>
              <w:rFonts w:ascii="Arial" w:hAnsi="Arial"/>
              <w:color w:val="000000"/>
              <w:sz w:val="15"/>
              <w:szCs w:val="15"/>
            </w:rPr>
          </w:rPrChange>
        </w:rPr>
        <w:pPrChange w:id="70" w:author="Erin Polgreen" w:date="2010-07-09T13:47:00Z">
          <w:pPr>
            <w:numPr>
              <w:numId w:val="5"/>
            </w:numPr>
            <w:tabs>
              <w:tab w:val="num" w:pos="720"/>
            </w:tabs>
            <w:spacing w:beforeLines="1" w:afterLines="1" w:line="240" w:lineRule="atLeast"/>
            <w:ind w:left="720" w:right="57" w:hanging="360"/>
          </w:pPr>
        </w:pPrChange>
      </w:pPr>
      <w:ins w:id="71" w:author="Erin Polgreen" w:date="2010-06-28T17:18:00Z">
        <w:del w:id="72" w:author="Tracy Van Slyke" w:date="2010-06-29T15:14:00Z">
          <w:r w:rsidRPr="005B1CD0">
            <w:rPr>
              <w:rFonts w:ascii="Arial" w:hAnsi="Arial"/>
              <w:b/>
              <w:color w:val="000000"/>
              <w:szCs w:val="15"/>
              <w:rPrChange w:id="73" w:author="Erin Polgreen" w:date="2010-06-29T11:15:00Z">
                <w:rPr>
                  <w:rFonts w:ascii="Arial" w:hAnsi="Arial"/>
                  <w:color w:val="000000"/>
                  <w:sz w:val="15"/>
                  <w:szCs w:val="15"/>
                </w:rPr>
              </w:rPrChange>
            </w:rPr>
            <w:delText>Discuss any new partners that emerged during the duration of the grant and explain how existing and new partnerships have strengthened your work.</w:delText>
          </w:r>
        </w:del>
      </w:ins>
    </w:p>
    <w:p w:rsidR="00000000" w:rsidRDefault="005B1CD0" w:rsidP="008F05B7">
      <w:pPr>
        <w:numPr>
          <w:ilvl w:val="0"/>
          <w:numId w:val="5"/>
        </w:numPr>
        <w:spacing w:beforeLines="1" w:afterLines="1" w:line="240" w:lineRule="atLeast"/>
        <w:ind w:right="57"/>
        <w:rPr>
          <w:ins w:id="74" w:author="Erin Polgreen" w:date="2010-06-28T17:18:00Z"/>
          <w:del w:id="75" w:author="Tracy Van Slyke" w:date="2010-06-29T15:14:00Z"/>
          <w:rFonts w:ascii="Arial" w:hAnsi="Arial"/>
          <w:color w:val="000000"/>
          <w:szCs w:val="15"/>
          <w:rPrChange w:id="76" w:author="Erin Polgreen" w:date="2010-06-29T11:15:00Z">
            <w:rPr>
              <w:ins w:id="77" w:author="Erin Polgreen" w:date="2010-06-28T17:18:00Z"/>
              <w:del w:id="78" w:author="Tracy Van Slyke" w:date="2010-06-29T15:14:00Z"/>
              <w:rFonts w:ascii="Arial" w:hAnsi="Arial"/>
              <w:color w:val="000000"/>
              <w:sz w:val="15"/>
              <w:szCs w:val="15"/>
            </w:rPr>
          </w:rPrChange>
        </w:rPr>
        <w:pPrChange w:id="79" w:author="Erin Polgreen" w:date="2010-07-09T13:47:00Z">
          <w:pPr>
            <w:numPr>
              <w:numId w:val="5"/>
            </w:numPr>
            <w:tabs>
              <w:tab w:val="num" w:pos="720"/>
            </w:tabs>
            <w:spacing w:beforeLines="1" w:afterLines="1" w:line="240" w:lineRule="atLeast"/>
            <w:ind w:left="720" w:right="57" w:hanging="360"/>
          </w:pPr>
        </w:pPrChange>
      </w:pPr>
      <w:ins w:id="80" w:author="Erin Polgreen" w:date="2010-06-28T17:18:00Z">
        <w:del w:id="81" w:author="Tracy Van Slyke" w:date="2010-06-29T15:14:00Z">
          <w:r w:rsidRPr="005B1CD0">
            <w:rPr>
              <w:rFonts w:ascii="Arial" w:hAnsi="Arial"/>
              <w:color w:val="000000"/>
              <w:szCs w:val="15"/>
              <w:rPrChange w:id="82" w:author="Erin Polgreen" w:date="2010-06-29T11:15:00Z">
                <w:rPr>
                  <w:rFonts w:ascii="Arial" w:hAnsi="Arial"/>
                  <w:color w:val="000000"/>
                  <w:sz w:val="15"/>
                  <w:szCs w:val="15"/>
                </w:rPr>
              </w:rPrChange>
            </w:rPr>
            <w:delText>Outline how you have used Arca’s support to leverage additional funders.</w:delText>
          </w:r>
        </w:del>
      </w:ins>
      <w:ins w:id="83" w:author="Erin Polgreen" w:date="2010-06-29T11:01:00Z">
        <w:del w:id="84" w:author="Tracy Van Slyke" w:date="2010-06-29T15:14:00Z">
          <w:r w:rsidRPr="005B1CD0">
            <w:rPr>
              <w:rFonts w:ascii="Arial" w:hAnsi="Arial"/>
              <w:color w:val="000000"/>
              <w:szCs w:val="15"/>
              <w:rPrChange w:id="85" w:author="Erin Polgreen" w:date="2010-06-29T11:15:00Z">
                <w:rPr>
                  <w:rFonts w:ascii="Arial" w:hAnsi="Arial"/>
                  <w:color w:val="000000"/>
                  <w:sz w:val="15"/>
                  <w:szCs w:val="15"/>
                </w:rPr>
              </w:rPrChange>
            </w:rPr>
            <w:delText xml:space="preserve"> TVS, DO YOU HAVE THOUGHTS ON THIS?</w:delText>
          </w:r>
        </w:del>
      </w:ins>
    </w:p>
    <w:p w:rsidR="00000000" w:rsidRDefault="005B1CD0" w:rsidP="008F05B7">
      <w:pPr>
        <w:numPr>
          <w:ilvl w:val="0"/>
          <w:numId w:val="5"/>
        </w:numPr>
        <w:spacing w:beforeLines="1" w:afterLines="1" w:line="240" w:lineRule="atLeast"/>
        <w:ind w:right="57"/>
        <w:rPr>
          <w:ins w:id="86" w:author="Erin Polgreen" w:date="2010-06-28T17:18:00Z"/>
          <w:del w:id="87" w:author="Tracy Van Slyke" w:date="2010-06-29T15:14:00Z"/>
          <w:rFonts w:ascii="Arial" w:hAnsi="Arial"/>
          <w:b/>
          <w:color w:val="000000"/>
          <w:szCs w:val="15"/>
          <w:rPrChange w:id="88" w:author="Erin Polgreen" w:date="2010-06-29T11:23:00Z">
            <w:rPr>
              <w:ins w:id="89" w:author="Erin Polgreen" w:date="2010-06-28T17:18:00Z"/>
              <w:del w:id="90" w:author="Tracy Van Slyke" w:date="2010-06-29T15:14:00Z"/>
              <w:rFonts w:ascii="Arial" w:hAnsi="Arial"/>
              <w:color w:val="000000"/>
              <w:sz w:val="15"/>
              <w:szCs w:val="15"/>
            </w:rPr>
          </w:rPrChange>
        </w:rPr>
        <w:pPrChange w:id="91" w:author="Erin Polgreen" w:date="2010-07-09T13:47:00Z">
          <w:pPr>
            <w:numPr>
              <w:numId w:val="5"/>
            </w:numPr>
            <w:tabs>
              <w:tab w:val="num" w:pos="720"/>
            </w:tabs>
            <w:spacing w:beforeLines="1" w:afterLines="1" w:line="240" w:lineRule="atLeast"/>
            <w:ind w:left="720" w:right="57" w:hanging="360"/>
          </w:pPr>
        </w:pPrChange>
      </w:pPr>
      <w:ins w:id="92" w:author="Erin Polgreen" w:date="2010-06-28T17:18:00Z">
        <w:del w:id="93" w:author="Tracy Van Slyke" w:date="2010-06-29T15:14:00Z">
          <w:r w:rsidRPr="005B1CD0">
            <w:rPr>
              <w:rFonts w:ascii="Arial" w:hAnsi="Arial"/>
              <w:b/>
              <w:color w:val="000000"/>
              <w:szCs w:val="15"/>
              <w:rPrChange w:id="94" w:author="Erin Polgreen" w:date="2010-06-29T11:23:00Z">
                <w:rPr>
                  <w:rFonts w:ascii="Arial" w:hAnsi="Arial"/>
                  <w:color w:val="000000"/>
                  <w:sz w:val="15"/>
                  <w:szCs w:val="15"/>
                </w:rPr>
              </w:rPrChange>
            </w:rPr>
            <w:delText>Evaluate the success of your work using the tools outlined in the original proposal.</w:delText>
          </w:r>
        </w:del>
      </w:ins>
    </w:p>
    <w:p w:rsidR="00000000" w:rsidRDefault="008F05B7">
      <w:pPr>
        <w:numPr>
          <w:ins w:id="95" w:author="Erin Polgreen" w:date="2010-06-24T16:32:00Z"/>
        </w:numPr>
        <w:rPr>
          <w:ins w:id="96" w:author="Erin Polgreen" w:date="2010-06-24T16:32:00Z"/>
          <w:rFonts w:ascii="Garamond" w:hAnsi="Garamond"/>
        </w:rPr>
        <w:pPrChange w:id="97" w:author="Erin Polgreen" w:date="2010-06-24T16:32:00Z">
          <w:pPr>
            <w:spacing w:after="160"/>
          </w:pPr>
        </w:pPrChange>
      </w:pPr>
    </w:p>
    <w:p w:rsidR="00000000" w:rsidRDefault="00C11A6E">
      <w:pPr>
        <w:numPr>
          <w:ins w:id="98" w:author="Erin Polgreen" w:date="2009-12-07T16:31:00Z"/>
        </w:numPr>
        <w:spacing w:after="160"/>
        <w:rPr>
          <w:ins w:id="99" w:author="Erin Polgreen" w:date="2009-12-07T16:31:00Z"/>
          <w:del w:id="100" w:author="Tracy Van Slyke" w:date="2010-06-28T10:05:00Z"/>
          <w:rFonts w:ascii="Garamond" w:hAnsi="Garamond"/>
          <w:rPrChange w:id="101" w:author="Erin Polgreen" w:date="2010-06-29T11:15:00Z">
            <w:rPr>
              <w:ins w:id="102" w:author="Erin Polgreen" w:date="2009-12-07T16:31:00Z"/>
              <w:del w:id="103" w:author="Tracy Van Slyke" w:date="2010-06-28T10:05:00Z"/>
              <w:rFonts w:eastAsia="Times New Roman"/>
            </w:rPr>
          </w:rPrChange>
        </w:rPr>
        <w:pPrChange w:id="104" w:author="Erin Polgreen" w:date="2009-12-07T16:36:00Z">
          <w:pPr>
            <w:spacing w:beforeAutospacing="1" w:afterAutospacing="1"/>
          </w:pPr>
        </w:pPrChange>
      </w:pPr>
      <w:ins w:id="105" w:author="Erin Polgreen" w:date="2010-06-28T16:44:00Z">
        <w:r>
          <w:rPr>
            <w:rFonts w:ascii="Garamond" w:hAnsi="Garamond"/>
          </w:rPr>
          <w:t>The Media Consortium</w:t>
        </w:r>
      </w:ins>
      <w:ins w:id="106" w:author="Erin Polgreen" w:date="2010-06-29T14:39:00Z">
        <w:r w:rsidR="008D3BA5">
          <w:rPr>
            <w:rFonts w:ascii="Garamond" w:hAnsi="Garamond"/>
          </w:rPr>
          <w:t>’s projects and reach have grown exponentially in the past year</w:t>
        </w:r>
      </w:ins>
      <w:ins w:id="107" w:author="Erin Polgreen" w:date="2010-06-28T16:44:00Z">
        <w:r>
          <w:rPr>
            <w:rFonts w:ascii="Garamond" w:hAnsi="Garamond"/>
          </w:rPr>
          <w:t xml:space="preserve">. </w:t>
        </w:r>
      </w:ins>
      <w:ins w:id="108" w:author="Tracy Van Slyke" w:date="2010-06-28T10:06:00Z">
        <w:del w:id="109" w:author="Erin Polgreen" w:date="2010-06-28T16:44:00Z">
          <w:r>
            <w:rPr>
              <w:rFonts w:ascii="Garamond" w:hAnsi="Garamond"/>
            </w:rPr>
            <w:delText xml:space="preserve">In the first </w:delText>
          </w:r>
        </w:del>
      </w:ins>
      <w:ins w:id="110" w:author="Tracy Van Slyke" w:date="2010-06-28T10:52:00Z">
        <w:del w:id="111" w:author="Erin Polgreen" w:date="2010-06-28T16:44:00Z">
          <w:r>
            <w:rPr>
              <w:rFonts w:ascii="Garamond" w:hAnsi="Garamond"/>
            </w:rPr>
            <w:delText xml:space="preserve">half of </w:delText>
          </w:r>
        </w:del>
      </w:ins>
      <w:ins w:id="112" w:author="Tracy Van Slyke" w:date="2010-06-28T10:06:00Z">
        <w:del w:id="113" w:author="Erin Polgreen" w:date="2010-06-28T16:44:00Z">
          <w:r>
            <w:rPr>
              <w:rFonts w:ascii="Garamond" w:hAnsi="Garamond"/>
            </w:rPr>
            <w:delText>2010</w:delText>
          </w:r>
        </w:del>
      </w:ins>
      <w:ins w:id="114" w:author="Erin Polgreen" w:date="2010-06-28T16:44:00Z">
        <w:r>
          <w:rPr>
            <w:rFonts w:ascii="Garamond" w:hAnsi="Garamond"/>
          </w:rPr>
          <w:t xml:space="preserve">Since our </w:t>
        </w:r>
      </w:ins>
      <w:ins w:id="115" w:author="Tracy Van Slyke" w:date="2010-06-29T14:41:00Z">
        <w:r w:rsidR="00905787">
          <w:rPr>
            <w:rFonts w:ascii="Garamond" w:hAnsi="Garamond"/>
          </w:rPr>
          <w:t>last report</w:t>
        </w:r>
      </w:ins>
      <w:ins w:id="116" w:author="Erin Polgreen" w:date="2010-06-28T16:44:00Z">
        <w:del w:id="117" w:author="Tracy Van Slyke" w:date="2010-06-29T14:41:00Z">
          <w:r w:rsidDel="00905787">
            <w:rPr>
              <w:rFonts w:ascii="Garamond" w:hAnsi="Garamond"/>
            </w:rPr>
            <w:delText>mid-year</w:delText>
          </w:r>
        </w:del>
      </w:ins>
      <w:ins w:id="118" w:author="Erin Polgreen" w:date="2010-06-28T16:45:00Z">
        <w:del w:id="119" w:author="Tracy Van Slyke" w:date="2010-06-29T14:41:00Z">
          <w:r w:rsidDel="00905787">
            <w:rPr>
              <w:rFonts w:ascii="Garamond" w:hAnsi="Garamond"/>
            </w:rPr>
            <w:delText xml:space="preserve"> report</w:delText>
          </w:r>
        </w:del>
      </w:ins>
      <w:ins w:id="120" w:author="Erin Polgreen" w:date="2010-06-29T11:00:00Z">
        <w:r>
          <w:rPr>
            <w:rFonts w:ascii="Garamond" w:hAnsi="Garamond"/>
          </w:rPr>
          <w:t xml:space="preserve"> to </w:t>
        </w:r>
      </w:ins>
      <w:ins w:id="121" w:author="Tracy Van Slyke" w:date="2010-06-29T14:42:00Z">
        <w:r w:rsidR="00905787">
          <w:rPr>
            <w:rFonts w:ascii="Garamond" w:hAnsi="Garamond"/>
          </w:rPr>
          <w:t>T</w:t>
        </w:r>
      </w:ins>
      <w:ins w:id="122" w:author="Erin Polgreen" w:date="2010-06-29T11:00:00Z">
        <w:del w:id="123" w:author="Tracy Van Slyke" w:date="2010-06-29T14:42:00Z">
          <w:r w:rsidDel="00905787">
            <w:rPr>
              <w:rFonts w:ascii="Garamond" w:hAnsi="Garamond"/>
            </w:rPr>
            <w:delText>t</w:delText>
          </w:r>
        </w:del>
        <w:r>
          <w:rPr>
            <w:rFonts w:ascii="Garamond" w:hAnsi="Garamond"/>
          </w:rPr>
          <w:t>he Arca Foundation</w:t>
        </w:r>
      </w:ins>
      <w:ins w:id="124" w:author="Tracy Van Slyke" w:date="2010-06-29T14:42:00Z">
        <w:r w:rsidR="00905787">
          <w:rPr>
            <w:rFonts w:ascii="Garamond" w:hAnsi="Garamond"/>
          </w:rPr>
          <w:t xml:space="preserve"> in </w:t>
        </w:r>
        <w:del w:id="125" w:author="Erin Polgreen" w:date="2010-06-29T15:19:00Z">
          <w:r w:rsidR="00905787" w:rsidDel="00230A21">
            <w:rPr>
              <w:rFonts w:ascii="Garamond" w:hAnsi="Garamond"/>
            </w:rPr>
            <w:delText>January</w:delText>
          </w:r>
        </w:del>
      </w:ins>
      <w:ins w:id="126" w:author="Erin Polgreen" w:date="2010-06-29T15:19:00Z">
        <w:r w:rsidR="00230A21">
          <w:rPr>
            <w:rFonts w:ascii="Garamond" w:hAnsi="Garamond"/>
          </w:rPr>
          <w:t>December</w:t>
        </w:r>
      </w:ins>
      <w:ins w:id="127" w:author="Tracy Van Slyke" w:date="2010-06-29T14:42:00Z">
        <w:r w:rsidR="00905787">
          <w:rPr>
            <w:rFonts w:ascii="Garamond" w:hAnsi="Garamond"/>
          </w:rPr>
          <w:t xml:space="preserve"> 20</w:t>
        </w:r>
        <w:del w:id="128" w:author="Erin Polgreen" w:date="2010-06-29T15:19:00Z">
          <w:r w:rsidR="00905787" w:rsidDel="00230A21">
            <w:rPr>
              <w:rFonts w:ascii="Garamond" w:hAnsi="Garamond"/>
            </w:rPr>
            <w:delText>1</w:delText>
          </w:r>
        </w:del>
        <w:r w:rsidR="00905787">
          <w:rPr>
            <w:rFonts w:ascii="Garamond" w:hAnsi="Garamond"/>
          </w:rPr>
          <w:t>0</w:t>
        </w:r>
      </w:ins>
      <w:ins w:id="129" w:author="Erin Polgreen" w:date="2010-06-29T15:19:00Z">
        <w:r w:rsidR="00230A21">
          <w:rPr>
            <w:rFonts w:ascii="Garamond" w:hAnsi="Garamond"/>
          </w:rPr>
          <w:t>9</w:t>
        </w:r>
      </w:ins>
      <w:ins w:id="130" w:author="Tracy Van Slyke" w:date="2010-06-29T14:42:00Z">
        <w:del w:id="131" w:author="Erin Polgreen" w:date="2010-06-29T15:19:00Z">
          <w:r w:rsidR="00905787" w:rsidDel="00230A21">
            <w:rPr>
              <w:rFonts w:ascii="Garamond" w:hAnsi="Garamond"/>
            </w:rPr>
            <w:delText xml:space="preserve"> (check date)</w:delText>
          </w:r>
        </w:del>
      </w:ins>
      <w:ins w:id="132" w:author="Tracy Van Slyke" w:date="2010-06-28T10:06:00Z">
        <w:r w:rsidR="00905787">
          <w:rPr>
            <w:rFonts w:ascii="Garamond" w:hAnsi="Garamond"/>
          </w:rPr>
          <w:t>, The Media Consortium</w:t>
        </w:r>
      </w:ins>
      <w:ins w:id="133" w:author="Tracy Van Slyke" w:date="2010-06-28T10:52:00Z">
        <w:r>
          <w:rPr>
            <w:rFonts w:ascii="Garamond" w:hAnsi="Garamond"/>
          </w:rPr>
          <w:t xml:space="preserve"> </w:t>
        </w:r>
      </w:ins>
      <w:ins w:id="134" w:author="Tracy Van Slyke" w:date="2010-06-28T10:06:00Z">
        <w:r>
          <w:rPr>
            <w:rFonts w:ascii="Garamond" w:hAnsi="Garamond"/>
          </w:rPr>
          <w:t xml:space="preserve">organized and hosted a dynamic meeting </w:t>
        </w:r>
        <w:del w:id="135" w:author="Erin Polgreen" w:date="2010-06-28T16:45:00Z">
          <w:r>
            <w:rPr>
              <w:rFonts w:ascii="Garamond" w:hAnsi="Garamond"/>
            </w:rPr>
            <w:delText>of</w:delText>
          </w:r>
        </w:del>
      </w:ins>
      <w:ins w:id="136" w:author="Erin Polgreen" w:date="2010-06-28T16:45:00Z">
        <w:r>
          <w:rPr>
            <w:rFonts w:ascii="Garamond" w:hAnsi="Garamond"/>
          </w:rPr>
          <w:t>for</w:t>
        </w:r>
      </w:ins>
      <w:ins w:id="137" w:author="Tracy Van Slyke" w:date="2010-06-28T10:06:00Z">
        <w:r>
          <w:rPr>
            <w:rFonts w:ascii="Garamond" w:hAnsi="Garamond"/>
          </w:rPr>
          <w:t xml:space="preserve"> </w:t>
        </w:r>
      </w:ins>
      <w:ins w:id="138" w:author="Tracy Van Slyke" w:date="2010-06-28T10:13:00Z">
        <w:r>
          <w:rPr>
            <w:rFonts w:ascii="Garamond" w:hAnsi="Garamond"/>
          </w:rPr>
          <w:t xml:space="preserve">our </w:t>
        </w:r>
      </w:ins>
      <w:ins w:id="139" w:author="Tracy Van Slyke" w:date="2010-06-28T10:06:00Z">
        <w:r>
          <w:rPr>
            <w:rFonts w:ascii="Garamond" w:hAnsi="Garamond"/>
          </w:rPr>
          <w:t xml:space="preserve">members, developed and implemented a new membership strategy, </w:t>
        </w:r>
      </w:ins>
      <w:ins w:id="140" w:author="Tracy Van Slyke" w:date="2010-06-28T10:14:00Z">
        <w:r>
          <w:rPr>
            <w:rFonts w:ascii="Garamond" w:hAnsi="Garamond"/>
          </w:rPr>
          <w:t xml:space="preserve">placed </w:t>
        </w:r>
        <w:del w:id="141" w:author="Erin Polgreen" w:date="2010-06-28T16:46:00Z">
          <w:r>
            <w:rPr>
              <w:rFonts w:ascii="Garamond" w:hAnsi="Garamond"/>
            </w:rPr>
            <w:delText>xx</w:delText>
          </w:r>
        </w:del>
      </w:ins>
      <w:ins w:id="142" w:author="Tracy Van Slyke" w:date="2010-06-29T14:42:00Z">
        <w:r w:rsidR="00905787">
          <w:rPr>
            <w:rFonts w:ascii="Garamond" w:hAnsi="Garamond"/>
          </w:rPr>
          <w:t>six</w:t>
        </w:r>
      </w:ins>
      <w:ins w:id="143" w:author="Erin Polgreen" w:date="2010-06-28T16:46:00Z">
        <w:del w:id="144" w:author="Tracy Van Slyke" w:date="2010-06-29T14:42:00Z">
          <w:r w:rsidDel="00905787">
            <w:rPr>
              <w:rFonts w:ascii="Garamond" w:hAnsi="Garamond"/>
            </w:rPr>
            <w:delText>6</w:delText>
          </w:r>
        </w:del>
      </w:ins>
      <w:ins w:id="145" w:author="Tracy Van Slyke" w:date="2010-06-28T10:14:00Z">
        <w:r>
          <w:rPr>
            <w:rFonts w:ascii="Garamond" w:hAnsi="Garamond"/>
          </w:rPr>
          <w:t xml:space="preserve"> interns </w:t>
        </w:r>
        <w:del w:id="146" w:author="Erin Polgreen" w:date="2010-06-28T16:46:00Z">
          <w:r>
            <w:rPr>
              <w:rFonts w:ascii="Garamond" w:hAnsi="Garamond"/>
            </w:rPr>
            <w:delText xml:space="preserve">at xx outlets </w:delText>
          </w:r>
        </w:del>
        <w:del w:id="147" w:author="Erin Polgreen" w:date="2010-06-29T15:20:00Z">
          <w:r w:rsidDel="00230A21">
            <w:rPr>
              <w:rFonts w:ascii="Garamond" w:hAnsi="Garamond"/>
            </w:rPr>
            <w:delText>through</w:delText>
          </w:r>
        </w:del>
      </w:ins>
      <w:ins w:id="148" w:author="Erin Polgreen" w:date="2010-06-29T15:20:00Z">
        <w:r w:rsidR="00230A21">
          <w:rPr>
            <w:rFonts w:ascii="Garamond" w:hAnsi="Garamond"/>
          </w:rPr>
          <w:t>in</w:t>
        </w:r>
      </w:ins>
      <w:ins w:id="149" w:author="Tracy Van Slyke" w:date="2010-06-28T10:14:00Z">
        <w:r>
          <w:rPr>
            <w:rFonts w:ascii="Garamond" w:hAnsi="Garamond"/>
          </w:rPr>
          <w:t xml:space="preserve"> our Independent Media Internship Program,</w:t>
        </w:r>
      </w:ins>
      <w:ins w:id="150" w:author="Tracy Van Slyke" w:date="2010-06-28T10:15:00Z">
        <w:r>
          <w:rPr>
            <w:rFonts w:ascii="Garamond" w:hAnsi="Garamond"/>
          </w:rPr>
          <w:t xml:space="preserve"> continued to build </w:t>
        </w:r>
        <w:del w:id="151" w:author="Erin Polgreen" w:date="2010-06-28T16:46:00Z">
          <w:r>
            <w:rPr>
              <w:rFonts w:ascii="Garamond" w:hAnsi="Garamond"/>
            </w:rPr>
            <w:delText>its</w:delText>
          </w:r>
        </w:del>
      </w:ins>
      <w:ins w:id="152" w:author="Erin Polgreen" w:date="2010-06-28T16:46:00Z">
        <w:r>
          <w:rPr>
            <w:rFonts w:ascii="Garamond" w:hAnsi="Garamond"/>
          </w:rPr>
          <w:t>our</w:t>
        </w:r>
      </w:ins>
      <w:ins w:id="153" w:author="Tracy Van Slyke" w:date="2010-06-28T10:15:00Z">
        <w:r>
          <w:rPr>
            <w:rFonts w:ascii="Garamond" w:hAnsi="Garamond"/>
          </w:rPr>
          <w:t xml:space="preserve"> successful MediaWires program,</w:t>
        </w:r>
      </w:ins>
      <w:ins w:id="154" w:author="Tracy Van Slyke" w:date="2010-06-28T10:14:00Z">
        <w:r>
          <w:rPr>
            <w:rFonts w:ascii="Garamond" w:hAnsi="Garamond"/>
          </w:rPr>
          <w:t xml:space="preserve"> </w:t>
        </w:r>
      </w:ins>
      <w:ins w:id="155" w:author="Tracy Van Slyke" w:date="2010-06-28T10:16:00Z">
        <w:r>
          <w:rPr>
            <w:rFonts w:ascii="Garamond" w:hAnsi="Garamond"/>
          </w:rPr>
          <w:t>organized a</w:t>
        </w:r>
      </w:ins>
      <w:ins w:id="156" w:author="Tracy Van Slyke" w:date="2010-06-29T14:42:00Z">
        <w:r w:rsidR="00905787">
          <w:rPr>
            <w:rFonts w:ascii="Garamond" w:hAnsi="Garamond"/>
          </w:rPr>
          <w:t>n</w:t>
        </w:r>
      </w:ins>
      <w:ins w:id="157" w:author="Tracy Van Slyke" w:date="2010-06-28T10:16:00Z">
        <w:r>
          <w:rPr>
            <w:rFonts w:ascii="Garamond" w:hAnsi="Garamond"/>
          </w:rPr>
          <w:t xml:space="preserve"> editorial collaboration </w:t>
        </w:r>
        <w:del w:id="158" w:author="Erin Polgreen" w:date="2010-06-28T16:46:00Z">
          <w:r>
            <w:rPr>
              <w:rFonts w:ascii="Garamond" w:hAnsi="Garamond"/>
            </w:rPr>
            <w:delText xml:space="preserve">of </w:delText>
          </w:r>
        </w:del>
      </w:ins>
      <w:ins w:id="159" w:author="Erin Polgreen" w:date="2010-06-28T16:46:00Z">
        <w:r>
          <w:rPr>
            <w:rFonts w:ascii="Garamond" w:hAnsi="Garamond"/>
          </w:rPr>
          <w:t xml:space="preserve">with more than </w:t>
        </w:r>
      </w:ins>
      <w:ins w:id="160" w:author="Tracy Van Slyke" w:date="2010-06-28T10:16:00Z">
        <w:del w:id="161" w:author="Erin Polgreen" w:date="2010-06-28T16:42:00Z">
          <w:r>
            <w:rPr>
              <w:rFonts w:ascii="Garamond" w:hAnsi="Garamond"/>
            </w:rPr>
            <w:delText>xxx</w:delText>
          </w:r>
        </w:del>
      </w:ins>
      <w:ins w:id="162" w:author="Erin Polgreen" w:date="2010-06-28T16:42:00Z">
        <w:r>
          <w:rPr>
            <w:rFonts w:ascii="Garamond" w:hAnsi="Garamond"/>
          </w:rPr>
          <w:t>15</w:t>
        </w:r>
      </w:ins>
      <w:ins w:id="163" w:author="Tracy Van Slyke" w:date="2010-06-28T10:16:00Z">
        <w:r>
          <w:rPr>
            <w:rFonts w:ascii="Garamond" w:hAnsi="Garamond"/>
          </w:rPr>
          <w:t xml:space="preserve"> members</w:t>
        </w:r>
      </w:ins>
      <w:ins w:id="164" w:author="Erin Polgreen" w:date="2010-06-28T16:42:00Z">
        <w:r>
          <w:rPr>
            <w:rFonts w:ascii="Garamond" w:hAnsi="Garamond"/>
          </w:rPr>
          <w:t xml:space="preserve"> and partners</w:t>
        </w:r>
      </w:ins>
      <w:ins w:id="165" w:author="Tracy Van Slyke" w:date="2010-06-28T10:16:00Z">
        <w:r>
          <w:rPr>
            <w:rFonts w:ascii="Garamond" w:hAnsi="Garamond"/>
          </w:rPr>
          <w:t xml:space="preserve"> around the US Social Forum</w:t>
        </w:r>
      </w:ins>
      <w:ins w:id="166" w:author="Erin Polgreen" w:date="2010-06-28T16:42:00Z">
        <w:r>
          <w:rPr>
            <w:rFonts w:ascii="Garamond" w:hAnsi="Garamond"/>
          </w:rPr>
          <w:t>,</w:t>
        </w:r>
      </w:ins>
      <w:ins w:id="167" w:author="Tracy Van Slyke" w:date="2010-06-28T10:16:00Z">
        <w:r>
          <w:rPr>
            <w:rFonts w:ascii="Garamond" w:hAnsi="Garamond"/>
          </w:rPr>
          <w:t xml:space="preserve"> and launched our launched our ground</w:t>
        </w:r>
        <w:del w:id="168" w:author="Erin Polgreen" w:date="2010-06-28T16:42:00Z">
          <w:r>
            <w:rPr>
              <w:rFonts w:ascii="Garamond" w:hAnsi="Garamond"/>
            </w:rPr>
            <w:delText xml:space="preserve"> </w:delText>
          </w:r>
        </w:del>
      </w:ins>
      <w:ins w:id="169" w:author="Erin Polgreen" w:date="2010-06-28T16:42:00Z">
        <w:r>
          <w:rPr>
            <w:rFonts w:ascii="Garamond" w:hAnsi="Garamond"/>
          </w:rPr>
          <w:t>-</w:t>
        </w:r>
      </w:ins>
      <w:ins w:id="170" w:author="Tracy Van Slyke" w:date="2010-06-28T10:16:00Z">
        <w:r>
          <w:rPr>
            <w:rFonts w:ascii="Garamond" w:hAnsi="Garamond"/>
          </w:rPr>
          <w:t>breaking</w:t>
        </w:r>
      </w:ins>
      <w:ins w:id="171" w:author="Tracy Van Slyke" w:date="2010-06-28T10:06:00Z">
        <w:r>
          <w:rPr>
            <w:rFonts w:ascii="Garamond" w:hAnsi="Garamond"/>
          </w:rPr>
          <w:t xml:space="preserve"> Innovation and Incubation Lab.</w:t>
        </w:r>
      </w:ins>
      <w:ins w:id="172" w:author="Erin Polgreen" w:date="2010-06-24T16:32:00Z">
        <w:del w:id="173" w:author="Tracy Van Slyke" w:date="2010-06-28T10:05:00Z">
          <w:r>
            <w:rPr>
              <w:rFonts w:ascii="Garamond" w:hAnsi="Garamond"/>
            </w:rPr>
            <w:delText xml:space="preserve">NEED NEW INTRO </w:delText>
          </w:r>
        </w:del>
      </w:ins>
      <w:del w:id="174" w:author="Tracy Van Slyke" w:date="2010-06-28T10:05:00Z">
        <w:r w:rsidR="005B1CD0" w:rsidRPr="005B1CD0">
          <w:rPr>
            <w:rFonts w:ascii="Garamond" w:hAnsi="Garamond"/>
            <w:rPrChange w:id="175" w:author="Erin Polgreen" w:date="2010-06-29T11:15:00Z">
              <w:rPr>
                <w:rFonts w:ascii="Garamond" w:hAnsi="Garamond" w:cs="Times New Roman"/>
                <w:szCs w:val="20"/>
              </w:rPr>
            </w:rPrChange>
          </w:rPr>
          <w:delText xml:space="preserve">The Media Consortium (TMC </w:delText>
        </w:r>
      </w:del>
      <w:ins w:id="176" w:author="Erin Polgreen" w:date="2009-11-24T12:01:00Z">
        <w:del w:id="177" w:author="Tracy Van Slyke" w:date="2010-06-28T10:05:00Z">
          <w:r w:rsidR="005B1CD0" w:rsidRPr="005B1CD0">
            <w:rPr>
              <w:rFonts w:ascii="Garamond" w:hAnsi="Garamond"/>
              <w:rPrChange w:id="178" w:author="Erin Polgreen" w:date="2010-06-29T11:15:00Z">
                <w:rPr>
                  <w:rFonts w:ascii="Garamond" w:hAnsi="Garamond" w:cs="Times New Roman"/>
                  <w:szCs w:val="20"/>
                </w:rPr>
              </w:rPrChange>
            </w:rPr>
            <w:delText xml:space="preserve">  our members’</w:delText>
          </w:r>
        </w:del>
      </w:ins>
      <w:ins w:id="179" w:author="Erin Polgreen" w:date="2009-11-24T12:02:00Z">
        <w:del w:id="180" w:author="Tracy Van Slyke" w:date="2010-06-28T10:05:00Z">
          <w:r w:rsidR="005B1CD0" w:rsidRPr="005B1CD0">
            <w:rPr>
              <w:rFonts w:ascii="Garamond" w:hAnsi="Garamond"/>
              <w:rPrChange w:id="181" w:author="Erin Polgreen" w:date="2010-06-29T11:15:00Z">
                <w:rPr>
                  <w:rFonts w:ascii="Garamond" w:hAnsi="Garamond" w:cs="Times New Roman"/>
                  <w:szCs w:val="20"/>
                </w:rPr>
              </w:rPrChange>
            </w:rPr>
            <w:delText xml:space="preserve">. </w:delText>
          </w:r>
        </w:del>
      </w:ins>
      <w:ins w:id="182" w:author="Erin Polgreen" w:date="2009-11-24T12:03:00Z">
        <w:del w:id="183" w:author="Tracy Van Slyke" w:date="2010-06-28T10:05:00Z">
          <w:r w:rsidR="005B1CD0" w:rsidRPr="005B1CD0">
            <w:rPr>
              <w:rFonts w:ascii="Garamond" w:hAnsi="Garamond"/>
              <w:rPrChange w:id="184" w:author="Erin Polgreen" w:date="2010-06-29T11:15:00Z">
                <w:rPr>
                  <w:rFonts w:ascii="Garamond" w:hAnsi="Garamond" w:cs="Times New Roman"/>
                  <w:szCs w:val="20"/>
                </w:rPr>
              </w:rPrChange>
            </w:rPr>
            <w:delText>While many organizations lament the death of journalism, we are helping our members work towards a sustainable future.</w:delText>
          </w:r>
        </w:del>
      </w:ins>
      <w:ins w:id="185" w:author="Erin Polgreen" w:date="2009-12-07T16:31:00Z">
        <w:del w:id="186" w:author="Tracy Van Slyke" w:date="2010-06-28T10:05:00Z">
          <w:r w:rsidR="005B1CD0" w:rsidRPr="005B1CD0">
            <w:rPr>
              <w:rFonts w:ascii="Garamond" w:hAnsi="Garamond"/>
              <w:rPrChange w:id="187" w:author="Erin Polgreen" w:date="2010-06-29T11:15:00Z">
                <w:rPr/>
              </w:rPrChange>
            </w:rPr>
            <w:delText xml:space="preserve"> The following report outlines our progress in 2009 under each of the above strategic principles.</w:delText>
          </w:r>
        </w:del>
      </w:ins>
    </w:p>
    <w:p w:rsidR="00000000" w:rsidRDefault="008F05B7" w:rsidP="008F05B7">
      <w:pPr>
        <w:spacing w:beforeLines="1" w:afterLines="1"/>
        <w:rPr>
          <w:del w:id="188" w:author="Tracy Van Slyke" w:date="2010-06-28T10:05:00Z"/>
          <w:rFonts w:ascii="Garamond" w:hAnsi="Garamond" w:cs="Times New Roman"/>
          <w:szCs w:val="20"/>
        </w:rPr>
        <w:pPrChange w:id="189" w:author="Erin Polgreen" w:date="2010-07-09T13:47:00Z">
          <w:pPr>
            <w:spacing w:beforeLines="1" w:afterLines="1"/>
          </w:pPr>
        </w:pPrChange>
      </w:pPr>
    </w:p>
    <w:p w:rsidR="00000000" w:rsidRDefault="00C11A6E" w:rsidP="008F05B7">
      <w:pPr>
        <w:spacing w:beforeLines="1" w:afterLines="50"/>
        <w:rPr>
          <w:del w:id="190" w:author="Tracy Van Slyke" w:date="2010-06-28T10:05:00Z"/>
          <w:rFonts w:ascii="Garamond" w:hAnsi="Garamond" w:cs="Times New Roman"/>
          <w:szCs w:val="20"/>
        </w:rPr>
        <w:pPrChange w:id="191" w:author="Erin Polgreen" w:date="2010-07-09T13:47:00Z">
          <w:pPr>
            <w:spacing w:beforeLines="1" w:afterLines="1"/>
          </w:pPr>
        </w:pPrChange>
      </w:pPr>
      <w:del w:id="192" w:author="Tracy Van Slyke" w:date="2010-06-28T10:05:00Z">
        <w:r>
          <w:rPr>
            <w:rFonts w:ascii="Garamond" w:eastAsia="Times New Roman" w:hAnsi="Garamond"/>
            <w:color w:val="000000"/>
          </w:rPr>
          <w:delText>The Media Consortium "</w:delText>
        </w:r>
        <w:r>
          <w:rPr>
            <w:rFonts w:ascii="Garamond" w:eastAsia="Times New Roman" w:hAnsi="Garamond"/>
          </w:rPr>
          <w:delText>...echoes the low-cost, high-reward forms of online organizing that liberal groups excelled at in the 2008 election,</w:delText>
        </w:r>
        <w:r>
          <w:rPr>
            <w:rFonts w:ascii="Garamond" w:eastAsia="Times New Roman" w:hAnsi="Garamond"/>
            <w:color w:val="000000"/>
          </w:rPr>
          <w:delText>" wrote Harvard University's Neiman Journalism Lab in a July 2009 article about the network.</w:delText>
        </w:r>
      </w:del>
      <w:ins w:id="193" w:author="Erin Polgreen" w:date="2009-11-24T12:00:00Z">
        <w:del w:id="194" w:author="Tracy Van Slyke" w:date="2010-06-28T10:05:00Z">
          <w:r>
            <w:rPr>
              <w:rFonts w:ascii="Garamond" w:eastAsia="Times New Roman" w:hAnsi="Garamond"/>
              <w:color w:val="000000"/>
            </w:rPr>
            <w:delText xml:space="preserve"> </w:delText>
          </w:r>
        </w:del>
      </w:ins>
    </w:p>
    <w:p w:rsidR="00000000" w:rsidRDefault="008F05B7" w:rsidP="008F05B7">
      <w:pPr>
        <w:spacing w:beforeLines="1" w:afterLines="50"/>
        <w:rPr>
          <w:del w:id="195" w:author="Tracy Van Slyke" w:date="2010-06-28T10:14:00Z"/>
          <w:rFonts w:ascii="Garamond" w:hAnsi="Garamond" w:cs="Times New Roman"/>
          <w:szCs w:val="20"/>
        </w:rPr>
        <w:pPrChange w:id="196" w:author="Erin Polgreen" w:date="2010-07-09T13:47:00Z">
          <w:pPr>
            <w:spacing w:beforeLines="1" w:afterLines="1"/>
          </w:pPr>
        </w:pPrChange>
      </w:pPr>
    </w:p>
    <w:p w:rsidR="00000000" w:rsidRDefault="00C11A6E" w:rsidP="008F05B7">
      <w:pPr>
        <w:spacing w:before="2" w:afterLines="100"/>
        <w:rPr>
          <w:del w:id="197" w:author="Tracy Van Slyke" w:date="2010-06-28T10:14:00Z"/>
          <w:rFonts w:ascii="Garamond" w:hAnsi="Garamond" w:cs="Times New Roman"/>
          <w:szCs w:val="20"/>
        </w:rPr>
        <w:pPrChange w:id="198" w:author="Erin Polgreen" w:date="2010-07-09T13:47:00Z">
          <w:pPr>
            <w:spacing w:beforeLines="1" w:afterLines="1"/>
          </w:pPr>
        </w:pPrChange>
      </w:pPr>
      <w:del w:id="199" w:author="Tracy Van Slyke" w:date="2010-06-28T10:14:00Z">
        <w:r>
          <w:rPr>
            <w:rFonts w:ascii="Garamond" w:hAnsi="Garamond" w:cs="Times New Roman"/>
            <w:szCs w:val="20"/>
          </w:rPr>
          <w:delText>In August, he onsortium’s Coordinating Committee approved small updates to TMC’s mission statement and an strategic</w:delText>
        </w:r>
      </w:del>
      <w:ins w:id="200" w:author="Erin Polgreen" w:date="2010-06-24T16:30:00Z">
        <w:del w:id="201" w:author="Tracy Van Slyke" w:date="2010-06-28T10:14:00Z">
          <w:r>
            <w:rPr>
              <w:rFonts w:ascii="Garamond" w:hAnsi="Garamond" w:cs="Times New Roman"/>
              <w:szCs w:val="20"/>
            </w:rPr>
            <w:delText>Our</w:delText>
          </w:r>
        </w:del>
      </w:ins>
      <w:del w:id="202" w:author="Tracy Van Slyke" w:date="2010-06-28T10:14:00Z">
        <w:r>
          <w:rPr>
            <w:rFonts w:ascii="Garamond" w:hAnsi="Garamond" w:cs="Times New Roman"/>
            <w:szCs w:val="20"/>
          </w:rPr>
          <w:delText xml:space="preserve"> principle. The updated mission and strategic principles read as</w:delText>
        </w:r>
      </w:del>
      <w:ins w:id="203" w:author="Erin Polgreen" w:date="2009-12-07T16:45:00Z">
        <w:del w:id="204" w:author="Tracy Van Slyke" w:date="2010-06-28T10:14:00Z">
          <w:r w:rsidR="005B1CD0" w:rsidRPr="005B1CD0">
            <w:rPr>
              <w:rFonts w:ascii="Garamond" w:hAnsi="Garamond" w:cs="Times New Roman"/>
              <w:szCs w:val="20"/>
              <w:rPrChange w:id="205" w:author="Erin Polgreen" w:date="2010-06-29T11:15:00Z">
                <w:rPr>
                  <w:rFonts w:ascii="Garamond" w:hAnsi="Garamond" w:cs="Times New Roman"/>
                  <w:sz w:val="22"/>
                  <w:szCs w:val="20"/>
                </w:rPr>
              </w:rPrChange>
            </w:rPr>
            <w:delText>are</w:delText>
          </w:r>
        </w:del>
      </w:ins>
      <w:del w:id="206" w:author="Tracy Van Slyke" w:date="2010-06-28T10:14:00Z">
        <w:r>
          <w:rPr>
            <w:rFonts w:ascii="Garamond" w:hAnsi="Garamond" w:cs="Times New Roman"/>
            <w:szCs w:val="20"/>
          </w:rPr>
          <w:delText>:</w:delText>
        </w:r>
      </w:del>
    </w:p>
    <w:p w:rsidR="00000000" w:rsidRDefault="008F05B7" w:rsidP="005B1CD0">
      <w:pPr>
        <w:spacing w:before="2" w:afterLines="100"/>
        <w:rPr>
          <w:ins w:id="207" w:author="Erin Polgreen" w:date="2009-12-07T16:30:00Z"/>
          <w:rFonts w:ascii="Garamond" w:hAnsi="Garamond" w:cs="Times New Roman"/>
          <w:szCs w:val="20"/>
          <w:rPrChange w:id="208" w:author="Erin Polgreen" w:date="2010-06-29T11:15:00Z">
            <w:rPr>
              <w:ins w:id="209" w:author="Erin Polgreen" w:date="2009-12-07T16:30:00Z"/>
              <w:rFonts w:ascii="Garamond" w:hAnsi="Garamond" w:cs="Times New Roman"/>
              <w:sz w:val="22"/>
              <w:szCs w:val="20"/>
            </w:rPr>
          </w:rPrChange>
        </w:rPr>
        <w:pPrChange w:id="210" w:author="Erin Polgreen" w:date="2010-06-30T11:16:00Z">
          <w:pPr>
            <w:spacing w:beforeLines="1" w:afterLines="1"/>
          </w:pPr>
        </w:pPrChange>
      </w:pPr>
    </w:p>
    <w:p w:rsidR="00000000" w:rsidRDefault="00C11A6E" w:rsidP="005B1CD0">
      <w:pPr>
        <w:spacing w:beforeLines="1" w:afterLines="1"/>
        <w:rPr>
          <w:rFonts w:ascii="Garamond" w:hAnsi="Garamond" w:cs="Times New Roman"/>
          <w:szCs w:val="20"/>
          <w:rPrChange w:id="211" w:author="Erin Polgreen" w:date="2010-06-29T11:15:00Z">
            <w:rPr>
              <w:rFonts w:ascii="Garamond" w:hAnsi="Garamond" w:cs="Times New Roman"/>
              <w:i/>
              <w:sz w:val="22"/>
              <w:szCs w:val="20"/>
            </w:rPr>
          </w:rPrChange>
        </w:rPr>
        <w:pPrChange w:id="212" w:author="Erin Polgreen" w:date="2010-06-30T11:16:00Z">
          <w:pPr>
            <w:spacing w:beforeLines="1" w:afterLines="1"/>
            <w:ind w:left="540"/>
          </w:pPr>
        </w:pPrChange>
      </w:pPr>
      <w:del w:id="213" w:author="Erin Polgreen" w:date="2009-12-07T16:30:00Z">
        <w:r>
          <w:rPr>
            <w:rFonts w:ascii="Garamond" w:hAnsi="Garamond" w:cs="Times New Roman"/>
            <w:szCs w:val="20"/>
          </w:rPr>
          <w:delText xml:space="preserve"> </w:delText>
        </w:r>
      </w:del>
      <w:r w:rsidR="005B1CD0" w:rsidRPr="005B1CD0">
        <w:rPr>
          <w:rFonts w:ascii="Garamond" w:hAnsi="Garamond" w:cs="Times New Roman"/>
          <w:szCs w:val="20"/>
          <w:rPrChange w:id="214" w:author="Erin Polgreen" w:date="2010-06-29T11:15:00Z">
            <w:rPr>
              <w:rFonts w:ascii="Garamond" w:hAnsi="Garamond" w:cs="Times New Roman"/>
              <w:i/>
              <w:sz w:val="22"/>
              <w:szCs w:val="20"/>
            </w:rPr>
          </w:rPrChange>
        </w:rPr>
        <w:t>The Media Consortium is a network of the country’s leading, progressive, independent media outlets.</w:t>
      </w:r>
      <w:ins w:id="215" w:author="Erin Polgreen" w:date="2009-11-24T12:00:00Z">
        <w:r w:rsidR="005B1CD0" w:rsidRPr="005B1CD0">
          <w:rPr>
            <w:rFonts w:ascii="Garamond" w:hAnsi="Garamond" w:cs="Times New Roman"/>
            <w:szCs w:val="20"/>
            <w:rPrChange w:id="216" w:author="Erin Polgreen" w:date="2010-06-29T11:15:00Z">
              <w:rPr>
                <w:rFonts w:ascii="Garamond" w:hAnsi="Garamond" w:cs="Times New Roman"/>
                <w:i/>
                <w:sz w:val="22"/>
                <w:szCs w:val="20"/>
              </w:rPr>
            </w:rPrChange>
          </w:rPr>
          <w:t xml:space="preserve"> </w:t>
        </w:r>
      </w:ins>
      <w:r w:rsidR="005B1CD0" w:rsidRPr="005B1CD0">
        <w:rPr>
          <w:rFonts w:ascii="Garamond" w:hAnsi="Garamond" w:cs="Times New Roman"/>
          <w:szCs w:val="20"/>
          <w:rPrChange w:id="217" w:author="Erin Polgreen" w:date="2010-06-29T11:15:00Z">
            <w:rPr>
              <w:rFonts w:ascii="Garamond" w:hAnsi="Garamond" w:cs="Times New Roman"/>
              <w:i/>
              <w:sz w:val="22"/>
              <w:szCs w:val="20"/>
            </w:rPr>
          </w:rPrChange>
        </w:rPr>
        <w:t>Our mission is to amplify independent media’s voice, increase our collective clout, leverage our current audience and reach new ones. We believe it is possible and necessary to seize the current moment and change the debate in this country.</w:t>
      </w:r>
      <w:ins w:id="218" w:author="Erin Polgreen" w:date="2009-11-24T12:00:00Z">
        <w:r w:rsidR="005B1CD0" w:rsidRPr="005B1CD0">
          <w:rPr>
            <w:rFonts w:ascii="Garamond" w:hAnsi="Garamond" w:cs="Times New Roman"/>
            <w:szCs w:val="20"/>
            <w:rPrChange w:id="219" w:author="Erin Polgreen" w:date="2010-06-29T11:15:00Z">
              <w:rPr>
                <w:rFonts w:ascii="Garamond" w:hAnsi="Garamond" w:cs="Times New Roman"/>
                <w:i/>
                <w:sz w:val="22"/>
                <w:szCs w:val="20"/>
              </w:rPr>
            </w:rPrChange>
          </w:rPr>
          <w:t xml:space="preserve"> </w:t>
        </w:r>
      </w:ins>
      <w:r w:rsidR="005B1CD0" w:rsidRPr="005B1CD0">
        <w:rPr>
          <w:rFonts w:ascii="Garamond" w:hAnsi="Garamond" w:cs="Times New Roman"/>
          <w:szCs w:val="20"/>
          <w:rPrChange w:id="220" w:author="Erin Polgreen" w:date="2010-06-29T11:15:00Z">
            <w:rPr>
              <w:rFonts w:ascii="Garamond" w:hAnsi="Garamond" w:cs="Times New Roman"/>
              <w:i/>
              <w:sz w:val="22"/>
              <w:szCs w:val="20"/>
            </w:rPr>
          </w:rPrChange>
        </w:rPr>
        <w:t>We will accomplish this mission by fulfilling our five strategic principles.</w:t>
      </w:r>
    </w:p>
    <w:p w:rsidR="00000000" w:rsidRDefault="005B1CD0" w:rsidP="005B1CD0">
      <w:pPr>
        <w:numPr>
          <w:ilvl w:val="0"/>
          <w:numId w:val="1"/>
          <w:numberingChange w:id="221" w:author="Tracy Van Slyke" w:date="2009-11-17T15:23:00Z" w:original=""/>
        </w:numPr>
        <w:spacing w:beforeLines="1" w:afterLines="1"/>
        <w:ind w:left="1170"/>
        <w:rPr>
          <w:rFonts w:ascii="Garamond" w:hAnsi="Garamond"/>
          <w:szCs w:val="20"/>
          <w:rPrChange w:id="222" w:author="Erin Polgreen" w:date="2010-06-29T11:15:00Z">
            <w:rPr>
              <w:rFonts w:ascii="Garamond" w:hAnsi="Garamond"/>
              <w:i/>
              <w:sz w:val="22"/>
              <w:szCs w:val="20"/>
            </w:rPr>
          </w:rPrChange>
        </w:rPr>
        <w:pPrChange w:id="223" w:author="Erin Polgreen" w:date="2010-06-30T11:16:00Z">
          <w:pPr>
            <w:numPr>
              <w:numId w:val="1"/>
            </w:numPr>
            <w:tabs>
              <w:tab w:val="num" w:pos="720"/>
            </w:tabs>
            <w:spacing w:beforeLines="1" w:afterLines="1"/>
            <w:ind w:left="1170" w:hanging="360"/>
          </w:pPr>
        </w:pPrChange>
      </w:pPr>
      <w:r w:rsidRPr="005B1CD0">
        <w:rPr>
          <w:rFonts w:ascii="Garamond" w:hAnsi="Garamond"/>
          <w:szCs w:val="20"/>
          <w:rPrChange w:id="224" w:author="Erin Polgreen" w:date="2010-06-29T11:15:00Z">
            <w:rPr>
              <w:rFonts w:ascii="Garamond" w:hAnsi="Garamond"/>
              <w:i/>
              <w:sz w:val="22"/>
              <w:szCs w:val="20"/>
            </w:rPr>
          </w:rPrChange>
        </w:rPr>
        <w:t>Foster Collaboration and Coordination</w:t>
      </w:r>
    </w:p>
    <w:p w:rsidR="00000000" w:rsidRDefault="005B1CD0" w:rsidP="005B1CD0">
      <w:pPr>
        <w:numPr>
          <w:ilvl w:val="0"/>
          <w:numId w:val="1"/>
          <w:numberingChange w:id="225" w:author="Tracy Van Slyke" w:date="2009-11-17T15:23:00Z" w:original=""/>
        </w:numPr>
        <w:spacing w:beforeLines="1" w:afterLines="1"/>
        <w:ind w:left="1170"/>
        <w:rPr>
          <w:rFonts w:ascii="Garamond" w:hAnsi="Garamond"/>
          <w:szCs w:val="20"/>
          <w:rPrChange w:id="226" w:author="Erin Polgreen" w:date="2010-06-29T11:15:00Z">
            <w:rPr>
              <w:rFonts w:ascii="Garamond" w:hAnsi="Garamond"/>
              <w:i/>
              <w:sz w:val="22"/>
              <w:szCs w:val="20"/>
            </w:rPr>
          </w:rPrChange>
        </w:rPr>
        <w:pPrChange w:id="227" w:author="Erin Polgreen" w:date="2010-06-30T11:16:00Z">
          <w:pPr>
            <w:numPr>
              <w:numId w:val="1"/>
            </w:numPr>
            <w:tabs>
              <w:tab w:val="num" w:pos="720"/>
            </w:tabs>
            <w:spacing w:beforeLines="1" w:afterLines="1"/>
            <w:ind w:left="1170" w:hanging="360"/>
          </w:pPr>
        </w:pPrChange>
      </w:pPr>
      <w:r w:rsidRPr="005B1CD0">
        <w:rPr>
          <w:rFonts w:ascii="Garamond" w:hAnsi="Garamond"/>
          <w:szCs w:val="20"/>
          <w:rPrChange w:id="228" w:author="Erin Polgreen" w:date="2010-06-29T11:15:00Z">
            <w:rPr>
              <w:rFonts w:ascii="Garamond" w:hAnsi="Garamond"/>
              <w:i/>
              <w:sz w:val="22"/>
              <w:szCs w:val="20"/>
            </w:rPr>
          </w:rPrChange>
        </w:rPr>
        <w:t>Build and Diversify Media Leadership</w:t>
      </w:r>
    </w:p>
    <w:p w:rsidR="00000000" w:rsidRDefault="005B1CD0" w:rsidP="005B1CD0">
      <w:pPr>
        <w:numPr>
          <w:ilvl w:val="0"/>
          <w:numId w:val="1"/>
          <w:numberingChange w:id="229" w:author="Tracy Van Slyke" w:date="2009-11-17T15:23:00Z" w:original=""/>
        </w:numPr>
        <w:spacing w:beforeLines="1" w:afterLines="1"/>
        <w:ind w:left="1170"/>
        <w:rPr>
          <w:rFonts w:ascii="Garamond" w:hAnsi="Garamond"/>
          <w:szCs w:val="20"/>
          <w:rPrChange w:id="230" w:author="Erin Polgreen" w:date="2010-06-29T11:15:00Z">
            <w:rPr>
              <w:rFonts w:ascii="Garamond" w:hAnsi="Garamond"/>
              <w:i/>
              <w:sz w:val="22"/>
              <w:szCs w:val="20"/>
            </w:rPr>
          </w:rPrChange>
        </w:rPr>
        <w:pPrChange w:id="231" w:author="Erin Polgreen" w:date="2010-06-30T11:16:00Z">
          <w:pPr>
            <w:numPr>
              <w:numId w:val="1"/>
            </w:numPr>
            <w:tabs>
              <w:tab w:val="num" w:pos="720"/>
            </w:tabs>
            <w:spacing w:beforeLines="1" w:afterLines="1"/>
            <w:ind w:left="1170" w:hanging="360"/>
          </w:pPr>
        </w:pPrChange>
      </w:pPr>
      <w:r w:rsidRPr="005B1CD0">
        <w:rPr>
          <w:rFonts w:ascii="Garamond" w:hAnsi="Garamond"/>
          <w:szCs w:val="20"/>
          <w:rPrChange w:id="232" w:author="Erin Polgreen" w:date="2010-06-29T11:15:00Z">
            <w:rPr>
              <w:rFonts w:ascii="Garamond" w:hAnsi="Garamond"/>
              <w:i/>
              <w:sz w:val="22"/>
              <w:szCs w:val="20"/>
            </w:rPr>
          </w:rPrChange>
        </w:rPr>
        <w:t>Focus on Audience Development</w:t>
      </w:r>
    </w:p>
    <w:p w:rsidR="00000000" w:rsidRDefault="005B1CD0" w:rsidP="005B1CD0">
      <w:pPr>
        <w:numPr>
          <w:ilvl w:val="0"/>
          <w:numId w:val="1"/>
          <w:numberingChange w:id="233" w:author="Tracy Van Slyke" w:date="2009-11-17T15:23:00Z" w:original=""/>
        </w:numPr>
        <w:spacing w:beforeLines="1" w:afterLines="1"/>
        <w:ind w:left="1170"/>
        <w:rPr>
          <w:rFonts w:ascii="Garamond" w:hAnsi="Garamond"/>
          <w:szCs w:val="20"/>
          <w:rPrChange w:id="234" w:author="Erin Polgreen" w:date="2010-06-29T11:15:00Z">
            <w:rPr>
              <w:rFonts w:ascii="Garamond" w:hAnsi="Garamond"/>
              <w:i/>
              <w:sz w:val="22"/>
              <w:szCs w:val="20"/>
            </w:rPr>
          </w:rPrChange>
        </w:rPr>
        <w:pPrChange w:id="235" w:author="Erin Polgreen" w:date="2010-06-30T11:16:00Z">
          <w:pPr>
            <w:numPr>
              <w:numId w:val="1"/>
            </w:numPr>
            <w:tabs>
              <w:tab w:val="num" w:pos="720"/>
            </w:tabs>
            <w:spacing w:beforeLines="1" w:afterLines="1"/>
            <w:ind w:left="1170" w:hanging="360"/>
          </w:pPr>
        </w:pPrChange>
      </w:pPr>
      <w:r w:rsidRPr="005B1CD0">
        <w:rPr>
          <w:rFonts w:ascii="Garamond" w:hAnsi="Garamond"/>
          <w:szCs w:val="20"/>
          <w:rPrChange w:id="236" w:author="Erin Polgreen" w:date="2010-06-29T11:15:00Z">
            <w:rPr>
              <w:rFonts w:ascii="Garamond" w:hAnsi="Garamond"/>
              <w:i/>
              <w:sz w:val="22"/>
              <w:szCs w:val="20"/>
            </w:rPr>
          </w:rPrChange>
        </w:rPr>
        <w:t>Bring Money and Attention into the Sector</w:t>
      </w:r>
    </w:p>
    <w:p w:rsidR="00000000" w:rsidRDefault="005B1CD0" w:rsidP="005B1CD0">
      <w:pPr>
        <w:numPr>
          <w:ilvl w:val="0"/>
          <w:numId w:val="1"/>
          <w:numberingChange w:id="237" w:author="Tracy Van Slyke" w:date="2009-11-17T15:23:00Z" w:original=""/>
        </w:numPr>
        <w:spacing w:beforeLines="1" w:afterLines="100"/>
        <w:ind w:left="1170"/>
        <w:rPr>
          <w:del w:id="238" w:author="Erin Polgreen" w:date="2009-12-07T16:32:00Z"/>
          <w:rFonts w:ascii="Garamond" w:hAnsi="Garamond"/>
          <w:szCs w:val="20"/>
          <w:rPrChange w:id="239" w:author="Erin Polgreen" w:date="2010-06-29T11:15:00Z">
            <w:rPr>
              <w:del w:id="240" w:author="Erin Polgreen" w:date="2009-12-07T16:32:00Z"/>
              <w:rFonts w:ascii="Garamond" w:hAnsi="Garamond"/>
              <w:i/>
              <w:sz w:val="22"/>
              <w:szCs w:val="20"/>
            </w:rPr>
          </w:rPrChange>
        </w:rPr>
        <w:pPrChange w:id="241" w:author="Erin Polgreen" w:date="2010-06-30T11:16:00Z">
          <w:pPr>
            <w:numPr>
              <w:numId w:val="1"/>
            </w:numPr>
            <w:tabs>
              <w:tab w:val="num" w:pos="720"/>
            </w:tabs>
            <w:spacing w:beforeLines="1" w:afterLines="1"/>
            <w:ind w:left="1170" w:hanging="360"/>
          </w:pPr>
        </w:pPrChange>
      </w:pPr>
      <w:del w:id="242" w:author="Erin Polgreen" w:date="2010-06-24T16:30:00Z">
        <w:r w:rsidRPr="005B1CD0">
          <w:rPr>
            <w:rFonts w:ascii="Garamond" w:hAnsi="Garamond"/>
            <w:szCs w:val="20"/>
            <w:rPrChange w:id="243" w:author="Erin Polgreen" w:date="2010-06-29T11:15:00Z">
              <w:rPr>
                <w:rFonts w:ascii="Garamond" w:hAnsi="Garamond"/>
                <w:i/>
                <w:sz w:val="22"/>
                <w:szCs w:val="20"/>
              </w:rPr>
            </w:rPrChange>
          </w:rPr>
          <w:delText xml:space="preserve">NEW: </w:delText>
        </w:r>
      </w:del>
      <w:r w:rsidRPr="005B1CD0">
        <w:rPr>
          <w:rFonts w:ascii="Garamond" w:hAnsi="Garamond"/>
          <w:szCs w:val="20"/>
          <w:rPrChange w:id="244" w:author="Erin Polgreen" w:date="2010-06-29T11:15:00Z">
            <w:rPr>
              <w:rFonts w:ascii="Garamond" w:hAnsi="Garamond"/>
              <w:i/>
              <w:sz w:val="22"/>
              <w:szCs w:val="20"/>
            </w:rPr>
          </w:rPrChange>
        </w:rPr>
        <w:t>Support Innovation in Journalism and Business Models</w:t>
      </w:r>
    </w:p>
    <w:p w:rsidR="00000000" w:rsidRDefault="008F05B7" w:rsidP="005B1CD0">
      <w:pPr>
        <w:numPr>
          <w:ilvl w:val="0"/>
          <w:numId w:val="1"/>
        </w:numPr>
        <w:spacing w:beforeLines="1" w:afterLines="100"/>
        <w:ind w:left="1170"/>
        <w:rPr>
          <w:ins w:id="245" w:author="Erin Polgreen" w:date="2009-12-07T16:31:00Z"/>
          <w:rFonts w:ascii="Garamond" w:eastAsia="Times New Roman" w:hAnsi="Garamond"/>
          <w:color w:val="000000"/>
          <w:rPrChange w:id="246" w:author="Erin Polgreen" w:date="2010-06-29T11:15:00Z">
            <w:rPr>
              <w:ins w:id="247" w:author="Erin Polgreen" w:date="2009-12-07T16:31:00Z"/>
              <w:rFonts w:ascii="Garamond" w:eastAsia="Times New Roman" w:hAnsi="Garamond"/>
              <w:color w:val="000000"/>
              <w:sz w:val="22"/>
            </w:rPr>
          </w:rPrChange>
        </w:rPr>
        <w:pPrChange w:id="248" w:author="Erin Polgreen" w:date="2009-12-07T16:38:00Z">
          <w:pPr/>
        </w:pPrChange>
      </w:pPr>
    </w:p>
    <w:p w:rsidR="00000000" w:rsidRDefault="00C11A6E">
      <w:pPr>
        <w:spacing w:beforeAutospacing="1" w:after="160" w:afterAutospacing="1"/>
        <w:rPr>
          <w:del w:id="249" w:author="Erin Polgreen" w:date="2009-12-07T16:31:00Z"/>
          <w:rFonts w:ascii="Garamond" w:eastAsia="Times New Roman" w:hAnsi="Garamond"/>
        </w:rPr>
        <w:pPrChange w:id="250" w:author="Erin Polgreen" w:date="2009-12-07T16:36:00Z">
          <w:pPr>
            <w:spacing w:beforeAutospacing="1" w:after="100" w:afterAutospacing="1"/>
          </w:pPr>
        </w:pPrChange>
      </w:pPr>
      <w:del w:id="251" w:author="Erin Polgreen" w:date="2009-12-07T16:20:00Z">
        <w:r>
          <w:rPr>
            <w:rFonts w:ascii="Garamond" w:eastAsia="Times New Roman" w:hAnsi="Garamond"/>
            <w:color w:val="000000"/>
          </w:rPr>
          <w:delText>The Media Consortium is leading initiatives that advance and strengthen the independent media sector and the very foundation of democracy itself.</w:delText>
        </w:r>
        <w:r>
          <w:rPr>
            <w:rFonts w:ascii="Garamond" w:eastAsia="Times New Roman" w:hAnsi="Garamond"/>
          </w:rPr>
          <w:delText xml:space="preserve"> </w:delText>
        </w:r>
      </w:del>
      <w:del w:id="252" w:author="Erin Polgreen" w:date="2009-12-07T16:31:00Z">
        <w:r>
          <w:rPr>
            <w:rFonts w:ascii="Garamond" w:hAnsi="Garamond"/>
          </w:rPr>
          <w:delText xml:space="preserve">The following report outlines our progress in 2009 under each of strategic principles. </w:delText>
        </w:r>
      </w:del>
    </w:p>
    <w:p w:rsidR="009C0B1C" w:rsidRPr="00CD020E" w:rsidRDefault="00C11A6E">
      <w:pPr>
        <w:rPr>
          <w:rFonts w:ascii="Garamond" w:hAnsi="Garamond"/>
          <w:b/>
          <w:u w:val="single"/>
        </w:rPr>
      </w:pPr>
      <w:r>
        <w:rPr>
          <w:rFonts w:ascii="Garamond" w:hAnsi="Garamond"/>
          <w:b/>
          <w:u w:val="single"/>
        </w:rPr>
        <w:t>Foster Collaboration and Coordination</w:t>
      </w:r>
    </w:p>
    <w:p w:rsidR="00000000" w:rsidRDefault="005B1CD0">
      <w:pPr>
        <w:spacing w:after="160"/>
        <w:rPr>
          <w:rFonts w:ascii="Garamond" w:hAnsi="Garamond"/>
          <w:i/>
          <w:rPrChange w:id="253" w:author="Erin Polgreen" w:date="2010-06-29T11:15:00Z">
            <w:rPr>
              <w:rFonts w:ascii="Garamond" w:eastAsia="Times New Roman" w:hAnsi="Garamond"/>
              <w:i/>
            </w:rPr>
          </w:rPrChange>
        </w:rPr>
        <w:pPrChange w:id="254" w:author="Erin Polgreen" w:date="2009-12-07T16:36:00Z">
          <w:pPr/>
        </w:pPrChange>
      </w:pPr>
      <w:r w:rsidRPr="005B1CD0">
        <w:rPr>
          <w:rFonts w:ascii="Garamond" w:hAnsi="Garamond"/>
          <w:i/>
          <w:rPrChange w:id="255" w:author="Erin Polgreen" w:date="2010-06-29T11:15:00Z">
            <w:rPr>
              <w:rFonts w:ascii="Garamond" w:eastAsia="Times New Roman" w:hAnsi="Garamond"/>
              <w:i/>
            </w:rPr>
          </w:rPrChange>
        </w:rPr>
        <w:t xml:space="preserve">The Media Consortium creates critical space for networking and collaboration among independent media outlets. We also connect our members to critical information and outside experts </w:t>
      </w:r>
      <w:ins w:id="256" w:author="Erin Polgreen" w:date="2009-11-23T11:33:00Z">
        <w:r w:rsidRPr="005B1CD0">
          <w:rPr>
            <w:rFonts w:ascii="Garamond" w:hAnsi="Garamond"/>
            <w:i/>
            <w:rPrChange w:id="257" w:author="Erin Polgreen" w:date="2010-06-29T11:15:00Z">
              <w:rPr>
                <w:rFonts w:ascii="Garamond" w:eastAsia="Times New Roman" w:hAnsi="Garamond"/>
                <w:i/>
              </w:rPr>
            </w:rPrChange>
          </w:rPr>
          <w:t xml:space="preserve">to </w:t>
        </w:r>
      </w:ins>
      <w:r w:rsidRPr="005B1CD0">
        <w:rPr>
          <w:rFonts w:ascii="Garamond" w:hAnsi="Garamond"/>
          <w:i/>
          <w:rPrChange w:id="258" w:author="Erin Polgreen" w:date="2010-06-29T11:15:00Z">
            <w:rPr>
              <w:rFonts w:ascii="Garamond" w:eastAsia="Times New Roman" w:hAnsi="Garamond"/>
              <w:i/>
            </w:rPr>
          </w:rPrChange>
        </w:rPr>
        <w:t>guide them through changing political and media landscapes.</w:t>
      </w:r>
    </w:p>
    <w:p w:rsidR="00000000" w:rsidRDefault="005B1CD0">
      <w:pPr>
        <w:spacing w:after="160"/>
        <w:rPr>
          <w:del w:id="259" w:author="Erin Polgreen" w:date="2010-06-24T16:33:00Z"/>
          <w:rFonts w:ascii="Garamond" w:hAnsi="Garamond"/>
          <w:rPrChange w:id="260" w:author="Erin Polgreen" w:date="2010-06-29T11:15:00Z">
            <w:rPr>
              <w:del w:id="261" w:author="Erin Polgreen" w:date="2010-06-24T16:33:00Z"/>
              <w:rFonts w:ascii="Garamond" w:eastAsia="Times New Roman" w:hAnsi="Garamond"/>
            </w:rPr>
          </w:rPrChange>
        </w:rPr>
        <w:pPrChange w:id="262" w:author="Erin Polgreen" w:date="2009-12-07T16:36:00Z">
          <w:pPr>
            <w:spacing w:beforeAutospacing="1" w:after="100" w:afterAutospacing="1"/>
            <w:ind w:right="-18"/>
          </w:pPr>
        </w:pPrChange>
      </w:pPr>
      <w:del w:id="263" w:author="Erin Polgreen" w:date="2010-06-24T16:33:00Z">
        <w:r w:rsidRPr="005B1CD0">
          <w:rPr>
            <w:rFonts w:ascii="Garamond" w:hAnsi="Garamond"/>
            <w:rPrChange w:id="264" w:author="Erin Polgreen" w:date="2010-06-29T11:15:00Z">
              <w:rPr>
                <w:rFonts w:ascii="Garamond" w:eastAsia="Times New Roman" w:hAnsi="Garamond"/>
              </w:rPr>
            </w:rPrChange>
          </w:rPr>
          <w:delText xml:space="preserve">Over 60 individuals traveled across the country to attend our </w:delText>
        </w:r>
        <w:r w:rsidRPr="005B1CD0">
          <w:rPr>
            <w:rFonts w:ascii="Garamond" w:hAnsi="Garamond"/>
            <w:b/>
            <w:rPrChange w:id="265" w:author="Erin Polgreen" w:date="2010-06-29T11:15:00Z">
              <w:rPr>
                <w:rFonts w:ascii="Garamond" w:eastAsia="Times New Roman" w:hAnsi="Garamond"/>
              </w:rPr>
            </w:rPrChange>
          </w:rPr>
          <w:delText>February all-member meeting</w:delText>
        </w:r>
        <w:r w:rsidRPr="005B1CD0">
          <w:rPr>
            <w:rFonts w:ascii="Garamond" w:hAnsi="Garamond"/>
            <w:rPrChange w:id="266" w:author="Erin Polgreen" w:date="2010-06-29T11:15:00Z">
              <w:rPr>
                <w:rFonts w:ascii="Garamond" w:eastAsia="Times New Roman" w:hAnsi="Garamond"/>
              </w:rPr>
            </w:rPrChange>
          </w:rPr>
          <w:delText xml:space="preserve"> in Washington, DC. The meeting melded one-on-one member networking, small and large group discussions, network initiatives on the future media landscape and conversations with special guests. The Media Consortium provided travel stipends to ensure that as many members as possible could attend.</w:delText>
        </w:r>
      </w:del>
    </w:p>
    <w:p w:rsidR="00905787" w:rsidDel="00230A21" w:rsidRDefault="00C11A6E" w:rsidP="009C0B1C">
      <w:pPr>
        <w:numPr>
          <w:ins w:id="267" w:author="Tracy Van Slyke" w:date="2010-06-28T10:30:00Z"/>
        </w:numPr>
        <w:spacing w:after="160"/>
        <w:rPr>
          <w:ins w:id="268" w:author="Tracy Van Slyke" w:date="2010-06-29T14:43:00Z"/>
          <w:del w:id="269" w:author="Erin Polgreen" w:date="2010-06-29T15:20:00Z"/>
          <w:rFonts w:ascii="Garamond" w:eastAsia="Times New Roman" w:hAnsi="Garamond"/>
        </w:rPr>
      </w:pPr>
      <w:del w:id="270" w:author="Erin Polgreen" w:date="2009-12-07T16:21:00Z">
        <w:r>
          <w:rPr>
            <w:rFonts w:ascii="Garamond" w:eastAsia="Times New Roman" w:hAnsi="Garamond"/>
          </w:rPr>
          <w:delText>pecial guests included: Chris Hughes, the Obama campaign’s online organizing guru; Rep. Raul Grijalva, Co-chair of the Congressional Progressive Caucus; and Laura Quinn of Catalist. These guests provided critical information on how consortium members could integrate online organizing models and social media technology into their work, access an insider’s view of organizing plans within Congress, and investigate opportunities to target and build out new audiences.</w:delText>
        </w:r>
      </w:del>
      <w:ins w:id="271" w:author="Erin Polgreen" w:date="2009-11-23T11:34:00Z">
        <w:del w:id="272" w:author="Tracy Van Slyke" w:date="2010-06-28T10:28:00Z">
          <w:r>
            <w:rPr>
              <w:rFonts w:ascii="Garamond" w:eastAsia="Times New Roman" w:hAnsi="Garamond"/>
            </w:rPr>
            <w:delText xml:space="preserve">staff </w:delText>
          </w:r>
        </w:del>
      </w:ins>
      <w:ins w:id="273" w:author="Erin Polgreen" w:date="2010-06-24T16:33:00Z">
        <w:del w:id="274" w:author="Tracy Van Slyke" w:date="2010-06-28T10:28:00Z">
          <w:r>
            <w:rPr>
              <w:rFonts w:ascii="Garamond" w:eastAsia="Times New Roman" w:hAnsi="Garamond"/>
            </w:rPr>
            <w:delText xml:space="preserve"> in New York City. </w:delText>
          </w:r>
        </w:del>
        <w:r>
          <w:rPr>
            <w:rFonts w:ascii="Garamond" w:eastAsia="Times New Roman" w:hAnsi="Garamond"/>
          </w:rPr>
          <w:t xml:space="preserve">Over 80 people </w:t>
        </w:r>
        <w:del w:id="275" w:author="Tracy Van Slyke" w:date="2010-06-28T10:33:00Z">
          <w:r>
            <w:rPr>
              <w:rFonts w:ascii="Garamond" w:eastAsia="Times New Roman" w:hAnsi="Garamond"/>
            </w:rPr>
            <w:delText xml:space="preserve">(CHECK) </w:delText>
          </w:r>
        </w:del>
        <w:r>
          <w:rPr>
            <w:rFonts w:ascii="Garamond" w:eastAsia="Times New Roman" w:hAnsi="Garamond"/>
          </w:rPr>
          <w:t xml:space="preserve">attended </w:t>
        </w:r>
      </w:ins>
      <w:ins w:id="276" w:author="Tracy Van Slyke" w:date="2010-06-28T10:28:00Z">
        <w:r>
          <w:rPr>
            <w:rFonts w:ascii="Garamond" w:eastAsia="Times New Roman" w:hAnsi="Garamond"/>
          </w:rPr>
          <w:t>The Media Consortium</w:t>
        </w:r>
      </w:ins>
      <w:ins w:id="277" w:author="Tracy Van Slyke" w:date="2010-06-28T10:33:00Z">
        <w:r>
          <w:rPr>
            <w:rFonts w:ascii="Garamond" w:eastAsia="Times New Roman" w:hAnsi="Garamond"/>
          </w:rPr>
          <w:t xml:space="preserve">’s </w:t>
        </w:r>
      </w:ins>
      <w:ins w:id="278" w:author="Tracy Van Slyke" w:date="2010-06-28T10:28:00Z">
        <w:r>
          <w:rPr>
            <w:rFonts w:ascii="Garamond" w:eastAsia="Times New Roman" w:hAnsi="Garamond"/>
          </w:rPr>
          <w:t>annual member meeting</w:t>
        </w:r>
      </w:ins>
      <w:ins w:id="279" w:author="Tracy Van Slyke" w:date="2010-06-28T10:33:00Z">
        <w:r>
          <w:rPr>
            <w:rFonts w:ascii="Garamond" w:eastAsia="Times New Roman" w:hAnsi="Garamond"/>
          </w:rPr>
          <w:t xml:space="preserve"> in February</w:t>
        </w:r>
      </w:ins>
      <w:ins w:id="280" w:author="Tracy Van Slyke" w:date="2010-06-28T10:28:00Z">
        <w:r>
          <w:rPr>
            <w:rFonts w:ascii="Garamond" w:eastAsia="Times New Roman" w:hAnsi="Garamond"/>
          </w:rPr>
          <w:t xml:space="preserve">. </w:t>
        </w:r>
        <w:del w:id="281" w:author="Erin Polgreen" w:date="2010-06-28T17:23:00Z">
          <w:r>
            <w:rPr>
              <w:rFonts w:ascii="Garamond" w:eastAsia="Times New Roman" w:hAnsi="Garamond"/>
            </w:rPr>
            <w:delText xml:space="preserve"> </w:delText>
          </w:r>
        </w:del>
        <w:r>
          <w:rPr>
            <w:rFonts w:ascii="Garamond" w:eastAsia="Times New Roman" w:hAnsi="Garamond"/>
          </w:rPr>
          <w:t xml:space="preserve">Representatives from dozens of media outlets </w:t>
        </w:r>
      </w:ins>
      <w:ins w:id="282" w:author="Erin Polgreen" w:date="2010-06-24T16:33:00Z">
        <w:del w:id="283" w:author="Tracy Van Slyke" w:date="2010-06-28T10:29:00Z">
          <w:r>
            <w:rPr>
              <w:rFonts w:ascii="Garamond" w:eastAsia="Times New Roman" w:hAnsi="Garamond"/>
            </w:rPr>
            <w:delText xml:space="preserve">and </w:delText>
          </w:r>
        </w:del>
      </w:ins>
      <w:ins w:id="284" w:author="Tracy Van Slyke" w:date="2010-06-28T10:29:00Z">
        <w:r>
          <w:rPr>
            <w:rFonts w:ascii="Garamond" w:eastAsia="Times New Roman" w:hAnsi="Garamond"/>
          </w:rPr>
          <w:t xml:space="preserve">heard from </w:t>
        </w:r>
      </w:ins>
      <w:ins w:id="285" w:author="Erin Polgreen" w:date="2010-06-24T16:33:00Z">
        <w:del w:id="286" w:author="Tracy Van Slyke" w:date="2010-06-28T10:29:00Z">
          <w:r>
            <w:rPr>
              <w:rFonts w:ascii="Garamond" w:eastAsia="Times New Roman" w:hAnsi="Garamond"/>
            </w:rPr>
            <w:delText xml:space="preserve">met with </w:delText>
          </w:r>
        </w:del>
        <w:r>
          <w:rPr>
            <w:rFonts w:ascii="Garamond" w:eastAsia="Times New Roman" w:hAnsi="Garamond"/>
          </w:rPr>
          <w:t xml:space="preserve">leading </w:t>
        </w:r>
      </w:ins>
      <w:ins w:id="287" w:author="Erin Polgreen" w:date="2010-06-24T16:34:00Z">
        <w:r>
          <w:rPr>
            <w:rFonts w:ascii="Garamond" w:eastAsia="Times New Roman" w:hAnsi="Garamond"/>
          </w:rPr>
          <w:t xml:space="preserve">media </w:t>
        </w:r>
      </w:ins>
      <w:ins w:id="288" w:author="Erin Polgreen" w:date="2010-06-24T16:33:00Z">
        <w:r>
          <w:rPr>
            <w:rFonts w:ascii="Garamond" w:eastAsia="Times New Roman" w:hAnsi="Garamond"/>
          </w:rPr>
          <w:t xml:space="preserve">innovators in </w:t>
        </w:r>
      </w:ins>
      <w:ins w:id="289" w:author="Erin Polgreen" w:date="2010-06-24T16:34:00Z">
        <w:r>
          <w:rPr>
            <w:rFonts w:ascii="Garamond" w:eastAsia="Times New Roman" w:hAnsi="Garamond"/>
          </w:rPr>
          <w:t xml:space="preserve">the areas of </w:t>
        </w:r>
      </w:ins>
      <w:ins w:id="290" w:author="Erin Polgreen" w:date="2010-06-24T16:33:00Z">
        <w:r>
          <w:rPr>
            <w:rFonts w:ascii="Garamond" w:eastAsia="Times New Roman" w:hAnsi="Garamond"/>
          </w:rPr>
          <w:t>mobile,</w:t>
        </w:r>
      </w:ins>
      <w:ins w:id="291" w:author="Tracy Van Slyke" w:date="2010-06-28T10:29:00Z">
        <w:r>
          <w:rPr>
            <w:rFonts w:ascii="Garamond" w:eastAsia="Times New Roman" w:hAnsi="Garamond"/>
          </w:rPr>
          <w:t xml:space="preserve"> new models in journalism and community building and</w:t>
        </w:r>
      </w:ins>
      <w:ins w:id="292" w:author="Tracy Van Slyke" w:date="2010-06-28T10:30:00Z">
        <w:r>
          <w:rPr>
            <w:rFonts w:ascii="Garamond" w:eastAsia="Times New Roman" w:hAnsi="Garamond"/>
          </w:rPr>
          <w:t xml:space="preserve"> revenue generation opportunities</w:t>
        </w:r>
      </w:ins>
      <w:ins w:id="293" w:author="Erin Polgreen" w:date="2010-06-24T16:33:00Z">
        <w:del w:id="294" w:author="Tracy Van Slyke" w:date="2010-06-28T10:29:00Z">
          <w:r>
            <w:rPr>
              <w:rFonts w:ascii="Garamond" w:eastAsia="Times New Roman" w:hAnsi="Garamond"/>
            </w:rPr>
            <w:delText xml:space="preserve"> </w:delText>
          </w:r>
        </w:del>
        <w:del w:id="295" w:author="Tracy Van Slyke" w:date="2010-06-28T10:30:00Z">
          <w:r>
            <w:rPr>
              <w:rFonts w:ascii="Garamond" w:eastAsia="Times New Roman" w:hAnsi="Garamond"/>
            </w:rPr>
            <w:delText>audience develop</w:delText>
          </w:r>
        </w:del>
      </w:ins>
      <w:ins w:id="296" w:author="Erin Polgreen" w:date="2010-06-24T16:34:00Z">
        <w:del w:id="297" w:author="Tracy Van Slyke" w:date="2010-06-28T10:30:00Z">
          <w:r>
            <w:rPr>
              <w:rFonts w:ascii="Garamond" w:eastAsia="Times New Roman" w:hAnsi="Garamond"/>
            </w:rPr>
            <w:delText>ment and distribution</w:delText>
          </w:r>
        </w:del>
        <w:r>
          <w:rPr>
            <w:rFonts w:ascii="Garamond" w:eastAsia="Times New Roman" w:hAnsi="Garamond"/>
          </w:rPr>
          <w:t xml:space="preserve">. </w:t>
        </w:r>
      </w:ins>
      <w:ins w:id="298" w:author="Erin Polgreen" w:date="2010-06-28T17:21:00Z">
        <w:r>
          <w:rPr>
            <w:rFonts w:ascii="Garamond" w:eastAsia="Times New Roman" w:hAnsi="Garamond"/>
          </w:rPr>
          <w:t xml:space="preserve">Following the meeting, </w:t>
        </w:r>
      </w:ins>
      <w:ins w:id="299" w:author="Tracy Van Slyke" w:date="2010-06-29T14:42:00Z">
        <w:r w:rsidR="00905787">
          <w:rPr>
            <w:rFonts w:ascii="Garamond" w:eastAsia="Times New Roman" w:hAnsi="Garamond"/>
          </w:rPr>
          <w:t xml:space="preserve">presenter </w:t>
        </w:r>
      </w:ins>
      <w:ins w:id="300" w:author="Erin Polgreen" w:date="2010-06-24T16:35:00Z">
        <w:del w:id="301" w:author="Tracy Van Slyke" w:date="2010-06-28T10:27:00Z">
          <w:r>
            <w:rPr>
              <w:rFonts w:ascii="Garamond" w:eastAsia="Times New Roman" w:hAnsi="Garamond"/>
            </w:rPr>
            <w:delText xml:space="preserve">NAME SOME PEOPLE. </w:delText>
          </w:r>
        </w:del>
      </w:ins>
      <w:ins w:id="302" w:author="Erin Polgreen" w:date="2010-06-28T17:20:00Z">
        <w:r>
          <w:rPr>
            <w:rFonts w:ascii="Garamond" w:eastAsia="Times New Roman" w:hAnsi="Garamond"/>
          </w:rPr>
          <w:t xml:space="preserve">Aron Pilhofer, interactive web editor for the </w:t>
        </w:r>
        <w:r>
          <w:rPr>
            <w:rFonts w:ascii="Garamond" w:eastAsia="Times New Roman" w:hAnsi="Garamond"/>
            <w:i/>
          </w:rPr>
          <w:t>New York Times</w:t>
        </w:r>
        <w:r>
          <w:rPr>
            <w:rFonts w:ascii="Garamond" w:eastAsia="Times New Roman" w:hAnsi="Garamond"/>
          </w:rPr>
          <w:t xml:space="preserve"> </w:t>
        </w:r>
      </w:ins>
      <w:ins w:id="303" w:author="Erin Polgreen" w:date="2010-06-28T17:22:00Z">
        <w:r>
          <w:rPr>
            <w:rFonts w:ascii="Garamond" w:eastAsia="Times New Roman" w:hAnsi="Garamond"/>
          </w:rPr>
          <w:t>said</w:t>
        </w:r>
      </w:ins>
      <w:ins w:id="304" w:author="Tracy Van Slyke" w:date="2010-06-29T14:42:00Z">
        <w:r w:rsidR="00905787">
          <w:rPr>
            <w:rFonts w:ascii="Garamond" w:eastAsia="Times New Roman" w:hAnsi="Garamond"/>
          </w:rPr>
          <w:t>,</w:t>
        </w:r>
      </w:ins>
      <w:ins w:id="305" w:author="Erin Polgreen" w:date="2010-06-28T17:20:00Z">
        <w:r>
          <w:rPr>
            <w:rFonts w:ascii="Garamond" w:eastAsia="Times New Roman" w:hAnsi="Garamond"/>
          </w:rPr>
          <w:t xml:space="preserve"> </w:t>
        </w:r>
      </w:ins>
      <w:ins w:id="306" w:author="Erin Polgreen" w:date="2010-06-28T17:21:00Z">
        <w:r>
          <w:rPr>
            <w:rFonts w:ascii="Garamond" w:eastAsia="Times New Roman" w:hAnsi="Garamond"/>
          </w:rPr>
          <w:t>“I wish there were something similar to the consortium for our peer media organization</w:t>
        </w:r>
      </w:ins>
      <w:ins w:id="307" w:author="Erin Polgreen" w:date="2010-06-28T17:22:00Z">
        <w:r>
          <w:rPr>
            <w:rFonts w:ascii="Garamond" w:eastAsia="Times New Roman" w:hAnsi="Garamond"/>
          </w:rPr>
          <w:t>s. You guys are way ahead</w:t>
        </w:r>
      </w:ins>
      <w:ins w:id="308" w:author="Erin Polgreen" w:date="2010-06-24T16:35:00Z">
        <w:r>
          <w:rPr>
            <w:rFonts w:ascii="Garamond" w:eastAsia="Times New Roman" w:hAnsi="Garamond"/>
          </w:rPr>
          <w:t>.</w:t>
        </w:r>
      </w:ins>
      <w:ins w:id="309" w:author="Erin Polgreen" w:date="2010-06-28T17:22:00Z">
        <w:r>
          <w:rPr>
            <w:rFonts w:ascii="Garamond" w:eastAsia="Times New Roman" w:hAnsi="Garamond"/>
          </w:rPr>
          <w:t>”</w:t>
        </w:r>
      </w:ins>
      <w:ins w:id="310" w:author="Erin Polgreen" w:date="2010-06-24T16:35:00Z">
        <w:r>
          <w:rPr>
            <w:rFonts w:ascii="Garamond" w:eastAsia="Times New Roman" w:hAnsi="Garamond"/>
          </w:rPr>
          <w:t xml:space="preserve"> </w:t>
        </w:r>
      </w:ins>
      <w:ins w:id="311" w:author="Erin Polgreen" w:date="2010-06-24T16:34:00Z">
        <w:r>
          <w:rPr>
            <w:rFonts w:ascii="Garamond" w:eastAsia="Times New Roman" w:hAnsi="Garamond"/>
          </w:rPr>
          <w:t>The February meeting</w:t>
        </w:r>
      </w:ins>
      <w:ins w:id="312" w:author="Tracy Van Slyke" w:date="2009-11-17T15:34:00Z">
        <w:del w:id="313" w:author="Erin Polgreen" w:date="2010-06-24T16:33:00Z">
          <w:r>
            <w:rPr>
              <w:rFonts w:ascii="Garamond" w:eastAsia="Times New Roman" w:hAnsi="Garamond"/>
            </w:rPr>
            <w:delText>,</w:delText>
          </w:r>
        </w:del>
        <w:r>
          <w:rPr>
            <w:rFonts w:ascii="Garamond" w:eastAsia="Times New Roman" w:hAnsi="Garamond"/>
          </w:rPr>
          <w:t xml:space="preserve"> </w:t>
        </w:r>
      </w:ins>
      <w:ins w:id="314" w:author="Erin Polgreen" w:date="2010-06-24T16:34:00Z">
        <w:r>
          <w:rPr>
            <w:rFonts w:ascii="Garamond" w:eastAsia="Times New Roman" w:hAnsi="Garamond"/>
          </w:rPr>
          <w:t xml:space="preserve">provided a high-power </w:t>
        </w:r>
      </w:ins>
      <w:ins w:id="315" w:author="Tracy Van Slyke" w:date="2009-11-17T15:34:00Z">
        <w:del w:id="316" w:author="Erin Polgreen" w:date="2010-06-24T16:34:00Z">
          <w:r>
            <w:rPr>
              <w:rFonts w:ascii="Garamond" w:eastAsia="Times New Roman" w:hAnsi="Garamond"/>
            </w:rPr>
            <w:delText xml:space="preserve">which </w:delText>
          </w:r>
        </w:del>
        <w:del w:id="317" w:author="Erin Polgreen" w:date="2010-06-24T16:33:00Z">
          <w:r>
            <w:rPr>
              <w:rFonts w:ascii="Garamond" w:eastAsia="Times New Roman" w:hAnsi="Garamond"/>
            </w:rPr>
            <w:delText xml:space="preserve">will </w:delText>
          </w:r>
        </w:del>
        <w:r>
          <w:rPr>
            <w:rFonts w:ascii="Garamond" w:eastAsia="Times New Roman" w:hAnsi="Garamond"/>
          </w:rPr>
          <w:t>kick off</w:t>
        </w:r>
        <w:del w:id="318" w:author="Erin Polgreen" w:date="2010-06-24T16:35:00Z">
          <w:r>
            <w:rPr>
              <w:rFonts w:ascii="Garamond" w:eastAsia="Times New Roman" w:hAnsi="Garamond"/>
            </w:rPr>
            <w:delText xml:space="preserve"> </w:delText>
          </w:r>
        </w:del>
      </w:ins>
      <w:ins w:id="319" w:author="Erin Polgreen" w:date="2010-06-24T16:35:00Z">
        <w:r>
          <w:rPr>
            <w:rFonts w:ascii="Garamond" w:eastAsia="Times New Roman" w:hAnsi="Garamond"/>
          </w:rPr>
          <w:t xml:space="preserve"> for </w:t>
        </w:r>
      </w:ins>
      <w:ins w:id="320" w:author="Tracy Van Slyke" w:date="2009-11-17T15:34:00Z">
        <w:r>
          <w:rPr>
            <w:rFonts w:ascii="Garamond" w:eastAsia="Times New Roman" w:hAnsi="Garamond"/>
          </w:rPr>
          <w:t>a year of incubation</w:t>
        </w:r>
      </w:ins>
      <w:ins w:id="321" w:author="Erin Polgreen" w:date="2009-11-23T11:34:00Z">
        <w:r>
          <w:rPr>
            <w:rFonts w:ascii="Garamond" w:eastAsia="Times New Roman" w:hAnsi="Garamond"/>
          </w:rPr>
          <w:t xml:space="preserve">, </w:t>
        </w:r>
      </w:ins>
      <w:ins w:id="322" w:author="Tracy Van Slyke" w:date="2009-11-17T15:34:00Z">
        <w:r>
          <w:rPr>
            <w:rFonts w:ascii="Garamond" w:eastAsia="Times New Roman" w:hAnsi="Garamond"/>
          </w:rPr>
          <w:t>experimentation</w:t>
        </w:r>
      </w:ins>
      <w:ins w:id="323" w:author="Erin Polgreen" w:date="2009-11-23T11:34:00Z">
        <w:r>
          <w:rPr>
            <w:rFonts w:ascii="Garamond" w:eastAsia="Times New Roman" w:hAnsi="Garamond"/>
          </w:rPr>
          <w:t xml:space="preserve"> and rapid prototyping</w:t>
        </w:r>
      </w:ins>
      <w:ins w:id="324" w:author="Tracy Van Slyke" w:date="2009-11-17T15:34:00Z">
        <w:r>
          <w:rPr>
            <w:rFonts w:ascii="Garamond" w:eastAsia="Times New Roman" w:hAnsi="Garamond"/>
          </w:rPr>
          <w:t xml:space="preserve"> </w:t>
        </w:r>
        <w:del w:id="325" w:author="Erin Polgreen" w:date="2009-11-24T12:07:00Z">
          <w:r>
            <w:rPr>
              <w:rFonts w:ascii="Garamond" w:eastAsia="Times New Roman" w:hAnsi="Garamond"/>
            </w:rPr>
            <w:delText xml:space="preserve">among members </w:delText>
          </w:r>
        </w:del>
        <w:r>
          <w:rPr>
            <w:rFonts w:ascii="Garamond" w:eastAsia="Times New Roman" w:hAnsi="Garamond"/>
          </w:rPr>
          <w:t>around</w:t>
        </w:r>
      </w:ins>
      <w:ins w:id="326" w:author="Tracy Van Slyke" w:date="2009-11-24T11:24:00Z">
        <w:r>
          <w:rPr>
            <w:rFonts w:ascii="Garamond" w:eastAsia="Times New Roman" w:hAnsi="Garamond"/>
          </w:rPr>
          <w:t xml:space="preserve"> moving into mobile,</w:t>
        </w:r>
      </w:ins>
      <w:ins w:id="327" w:author="Tracy Van Slyke" w:date="2009-11-17T15:34:00Z">
        <w:r>
          <w:rPr>
            <w:rFonts w:ascii="Garamond" w:eastAsia="Times New Roman" w:hAnsi="Garamond"/>
          </w:rPr>
          <w:t xml:space="preserve"> editorial</w:t>
        </w:r>
      </w:ins>
      <w:ins w:id="328" w:author="Erin Polgreen" w:date="2009-11-23T11:35:00Z">
        <w:r>
          <w:rPr>
            <w:rFonts w:ascii="Garamond" w:eastAsia="Times New Roman" w:hAnsi="Garamond"/>
          </w:rPr>
          <w:t xml:space="preserve"> </w:t>
        </w:r>
      </w:ins>
      <w:ins w:id="329" w:author="Tracy Van Slyke" w:date="2009-11-24T11:24:00Z">
        <w:del w:id="330" w:author="Erin Polgreen" w:date="2009-11-24T12:07:00Z">
          <w:r>
            <w:rPr>
              <w:rFonts w:ascii="Garamond" w:eastAsia="Times New Roman" w:hAnsi="Garamond"/>
            </w:rPr>
            <w:delText>experiments</w:delText>
          </w:r>
        </w:del>
      </w:ins>
      <w:ins w:id="331" w:author="Erin Polgreen" w:date="2009-11-24T12:07:00Z">
        <w:r>
          <w:rPr>
            <w:rFonts w:ascii="Garamond" w:eastAsia="Times New Roman" w:hAnsi="Garamond"/>
          </w:rPr>
          <w:t>collaboration</w:t>
        </w:r>
      </w:ins>
      <w:ins w:id="332" w:author="Tracy Van Slyke" w:date="2009-11-17T15:34:00Z">
        <w:r>
          <w:rPr>
            <w:rFonts w:ascii="Garamond" w:eastAsia="Times New Roman" w:hAnsi="Garamond"/>
          </w:rPr>
          <w:t xml:space="preserve">, </w:t>
        </w:r>
      </w:ins>
      <w:ins w:id="333" w:author="Erin Polgreen" w:date="2009-11-23T11:35:00Z">
        <w:r>
          <w:rPr>
            <w:rFonts w:ascii="Garamond" w:eastAsia="Times New Roman" w:hAnsi="Garamond"/>
          </w:rPr>
          <w:t xml:space="preserve">audience </w:t>
        </w:r>
      </w:ins>
      <w:ins w:id="334" w:author="Tracy Van Slyke" w:date="2009-11-17T15:34:00Z">
        <w:r>
          <w:rPr>
            <w:rFonts w:ascii="Garamond" w:eastAsia="Times New Roman" w:hAnsi="Garamond"/>
          </w:rPr>
          <w:t>engagement, and revenue generation models.</w:t>
        </w:r>
      </w:ins>
      <w:ins w:id="335" w:author="Erin Polgreen" w:date="2010-06-24T16:34:00Z">
        <w:r>
          <w:rPr>
            <w:rFonts w:ascii="Garamond" w:eastAsia="Times New Roman" w:hAnsi="Garamond"/>
          </w:rPr>
          <w:t xml:space="preserve"> </w:t>
        </w:r>
      </w:ins>
    </w:p>
    <w:p w:rsidR="00905787" w:rsidRDefault="00905787" w:rsidP="009C0B1C">
      <w:pPr>
        <w:numPr>
          <w:ins w:id="336" w:author="Tracy Van Slyke" w:date="2010-06-29T14:43:00Z"/>
        </w:numPr>
        <w:spacing w:after="160"/>
        <w:rPr>
          <w:ins w:id="337" w:author="Tracy Van Slyke" w:date="2010-06-29T14:43:00Z"/>
          <w:rFonts w:ascii="Garamond" w:eastAsia="Times New Roman" w:hAnsi="Garamond"/>
        </w:rPr>
      </w:pPr>
    </w:p>
    <w:p w:rsidR="009C0B1C" w:rsidRPr="00CD020E" w:rsidRDefault="00C11A6E">
      <w:pPr>
        <w:numPr>
          <w:ins w:id="338" w:author="Tracy Van Slyke" w:date="2010-06-29T14:43:00Z"/>
        </w:numPr>
        <w:spacing w:after="160"/>
        <w:rPr>
          <w:del w:id="339" w:author="Unknown"/>
          <w:rFonts w:ascii="Garamond" w:eastAsia="Times New Roman" w:hAnsi="Garamond"/>
        </w:rPr>
      </w:pPr>
      <w:ins w:id="340" w:author="Erin Polgreen" w:date="2010-06-24T16:48:00Z">
        <w:r>
          <w:rPr>
            <w:rFonts w:ascii="Garamond" w:eastAsia="Times New Roman" w:hAnsi="Garamond"/>
          </w:rPr>
          <w:t>Th</w:t>
        </w:r>
      </w:ins>
      <w:ins w:id="341" w:author="Erin Polgreen" w:date="2010-06-28T16:49:00Z">
        <w:r>
          <w:rPr>
            <w:rFonts w:ascii="Garamond" w:eastAsia="Times New Roman" w:hAnsi="Garamond"/>
          </w:rPr>
          <w:t>e</w:t>
        </w:r>
      </w:ins>
      <w:ins w:id="342" w:author="Erin Polgreen" w:date="2010-06-24T16:48:00Z">
        <w:r>
          <w:rPr>
            <w:rFonts w:ascii="Garamond" w:eastAsia="Times New Roman" w:hAnsi="Garamond"/>
          </w:rPr>
          <w:t xml:space="preserve"> meeting</w:t>
        </w:r>
      </w:ins>
      <w:ins w:id="343" w:author="Tracy Van Slyke" w:date="2010-06-29T14:43:00Z">
        <w:r w:rsidR="00905787">
          <w:rPr>
            <w:rFonts w:ascii="Garamond" w:eastAsia="Times New Roman" w:hAnsi="Garamond"/>
          </w:rPr>
          <w:t xml:space="preserve"> also</w:t>
        </w:r>
      </w:ins>
      <w:ins w:id="344" w:author="Erin Polgreen" w:date="2010-06-24T16:48:00Z">
        <w:r>
          <w:rPr>
            <w:rFonts w:ascii="Garamond" w:eastAsia="Times New Roman" w:hAnsi="Garamond"/>
          </w:rPr>
          <w:t xml:space="preserve"> set the tone for how TMC can better engage and leverage its members to strategically </w:t>
        </w:r>
      </w:ins>
      <w:ins w:id="345" w:author="Erin Polgreen" w:date="2010-06-24T16:49:00Z">
        <w:r>
          <w:rPr>
            <w:rFonts w:ascii="Garamond" w:eastAsia="Times New Roman" w:hAnsi="Garamond"/>
          </w:rPr>
          <w:t>lead and define</w:t>
        </w:r>
      </w:ins>
      <w:ins w:id="346" w:author="Erin Polgreen" w:date="2010-06-24T16:48:00Z">
        <w:r>
          <w:rPr>
            <w:rFonts w:ascii="Garamond" w:eastAsia="Times New Roman" w:hAnsi="Garamond"/>
          </w:rPr>
          <w:t xml:space="preserve"> the emergi</w:t>
        </w:r>
      </w:ins>
      <w:ins w:id="347" w:author="Erin Polgreen" w:date="2010-06-24T16:49:00Z">
        <w:r>
          <w:rPr>
            <w:rFonts w:ascii="Garamond" w:eastAsia="Times New Roman" w:hAnsi="Garamond"/>
          </w:rPr>
          <w:t>ng media landscape.</w:t>
        </w:r>
      </w:ins>
      <w:ins w:id="348" w:author="Erin Polgreen" w:date="2010-06-28T16:53:00Z">
        <w:r>
          <w:rPr>
            <w:rFonts w:ascii="Garamond" w:eastAsia="Times New Roman" w:hAnsi="Garamond"/>
          </w:rPr>
          <w:t xml:space="preserve"> Notes and key findings from the meeting are available at </w:t>
        </w:r>
      </w:ins>
      <w:ins w:id="349" w:author="Erin Polgreen" w:date="2010-06-28T16:54:00Z">
        <w:r w:rsidR="005B1CD0" w:rsidRPr="005B1CD0">
          <w:rPr>
            <w:rFonts w:ascii="Garamond" w:eastAsia="Times New Roman" w:hAnsi="Garamond"/>
            <w:rPrChange w:id="350" w:author="Erin Polgreen" w:date="2010-06-29T11:15:00Z">
              <w:rPr>
                <w:rFonts w:ascii="Garamond" w:eastAsia="Times New Roman" w:hAnsi="Garamond"/>
                <w:color w:val="0000FF" w:themeColor="hyperlink"/>
                <w:u w:val="single"/>
              </w:rPr>
            </w:rPrChange>
          </w:rPr>
          <w:fldChar w:fldCharType="begin"/>
        </w:r>
        <w:r>
          <w:rPr>
            <w:rFonts w:ascii="Garamond" w:eastAsia="Times New Roman" w:hAnsi="Garamond"/>
          </w:rPr>
          <w:instrText xml:space="preserve"> HYPERLINK "</w:instrText>
        </w:r>
      </w:ins>
      <w:ins w:id="351" w:author="Erin Polgreen" w:date="2010-06-28T16:53:00Z">
        <w:r>
          <w:rPr>
            <w:rFonts w:ascii="Garamond" w:eastAsia="Times New Roman" w:hAnsi="Garamond"/>
          </w:rPr>
          <w:instrText>http://www.themediaconsortium.org/2010-meeting-notes</w:instrText>
        </w:r>
      </w:ins>
      <w:ins w:id="352" w:author="Erin Polgreen" w:date="2010-06-28T16:54:00Z">
        <w:r>
          <w:rPr>
            <w:rFonts w:ascii="Garamond" w:eastAsia="Times New Roman" w:hAnsi="Garamond"/>
          </w:rPr>
          <w:instrText xml:space="preserve">" </w:instrText>
        </w:r>
        <w:r w:rsidR="005B1CD0" w:rsidRPr="005B1CD0">
          <w:rPr>
            <w:rFonts w:ascii="Garamond" w:eastAsia="Times New Roman" w:hAnsi="Garamond"/>
            <w:rPrChange w:id="353" w:author="Erin Polgreen" w:date="2010-06-29T11:15:00Z">
              <w:rPr>
                <w:rFonts w:ascii="Garamond" w:eastAsia="Times New Roman" w:hAnsi="Garamond"/>
                <w:color w:val="0000FF" w:themeColor="hyperlink"/>
                <w:u w:val="single"/>
              </w:rPr>
            </w:rPrChange>
          </w:rPr>
          <w:fldChar w:fldCharType="separate"/>
        </w:r>
      </w:ins>
      <w:ins w:id="354" w:author="Erin Polgreen" w:date="2010-06-28T16:53:00Z">
        <w:r>
          <w:rPr>
            <w:rStyle w:val="Hyperlink"/>
            <w:rFonts w:ascii="Garamond" w:eastAsia="Times New Roman" w:hAnsi="Garamond"/>
          </w:rPr>
          <w:t>http://www.themediaconsortium.org/2010-meeting-notes</w:t>
        </w:r>
      </w:ins>
      <w:ins w:id="355" w:author="Erin Polgreen" w:date="2010-06-28T16:54:00Z">
        <w:r w:rsidR="005B1CD0" w:rsidRPr="005B1CD0">
          <w:rPr>
            <w:rFonts w:ascii="Garamond" w:eastAsia="Times New Roman" w:hAnsi="Garamond"/>
            <w:rPrChange w:id="356" w:author="Erin Polgreen" w:date="2010-06-29T11:15:00Z">
              <w:rPr>
                <w:rFonts w:ascii="Garamond" w:eastAsia="Times New Roman" w:hAnsi="Garamond"/>
                <w:color w:val="0000FF" w:themeColor="hyperlink"/>
                <w:u w:val="single"/>
              </w:rPr>
            </w:rPrChange>
          </w:rPr>
          <w:fldChar w:fldCharType="end"/>
        </w:r>
        <w:r w:rsidR="005B1CD0" w:rsidRPr="005B1CD0">
          <w:rPr>
            <w:rFonts w:ascii="Garamond" w:eastAsia="Times New Roman" w:hAnsi="Garamond"/>
            <w:rPrChange w:id="357" w:author="Erin Polgreen" w:date="2010-06-29T11:15:00Z">
              <w:rPr>
                <w:rFonts w:ascii="Garamond" w:eastAsia="Times New Roman" w:hAnsi="Garamond"/>
                <w:color w:val="0000FF" w:themeColor="hyperlink"/>
                <w:u w:val="single"/>
              </w:rPr>
            </w:rPrChange>
          </w:rPr>
          <w:t>.</w:t>
        </w:r>
      </w:ins>
      <w:ins w:id="358" w:author="Erin Polgreen" w:date="2010-06-28T16:53:00Z">
        <w:r w:rsidR="005B1CD0" w:rsidRPr="005B1CD0">
          <w:rPr>
            <w:rFonts w:ascii="Garamond" w:eastAsia="Times New Roman" w:hAnsi="Garamond"/>
            <w:rPrChange w:id="359" w:author="Erin Polgreen" w:date="2010-06-29T11:15:00Z">
              <w:rPr>
                <w:rFonts w:ascii="Garamond" w:eastAsia="Times New Roman" w:hAnsi="Garamond"/>
                <w:color w:val="0000FF" w:themeColor="hyperlink"/>
                <w:u w:val="single"/>
              </w:rPr>
            </w:rPrChange>
          </w:rPr>
          <w:t xml:space="preserve"> </w:t>
        </w:r>
      </w:ins>
    </w:p>
    <w:p w:rsidR="0069374F" w:rsidRPr="00CD020E" w:rsidRDefault="0069374F" w:rsidP="009C0B1C">
      <w:pPr>
        <w:numPr>
          <w:ins w:id="360" w:author="Tracy Van Slyke" w:date="2010-06-28T10:30:00Z"/>
        </w:numPr>
        <w:spacing w:after="160"/>
        <w:rPr>
          <w:ins w:id="361" w:author="Tracy Van Slyke" w:date="2010-06-28T10:30:00Z"/>
          <w:rFonts w:ascii="Garamond" w:eastAsia="Times New Roman" w:hAnsi="Garamond"/>
        </w:rPr>
      </w:pPr>
    </w:p>
    <w:p w:rsidR="003B3BC6" w:rsidRPr="00CD020E" w:rsidRDefault="00905787">
      <w:pPr>
        <w:numPr>
          <w:ins w:id="362" w:author="Erin Polgreen" w:date="2010-06-24T16:35:00Z"/>
        </w:numPr>
        <w:spacing w:after="160"/>
        <w:rPr>
          <w:ins w:id="363" w:author="Erin Polgreen" w:date="2010-06-28T16:55:00Z"/>
          <w:rFonts w:ascii="Garamond" w:hAnsi="Garamond"/>
        </w:rPr>
      </w:pPr>
      <w:ins w:id="364" w:author="Tracy Van Slyke" w:date="2010-06-29T14:43:00Z">
        <w:r>
          <w:rPr>
            <w:rFonts w:ascii="Garamond" w:hAnsi="Garamond"/>
          </w:rPr>
          <w:t xml:space="preserve">To help identify and shape the </w:t>
        </w:r>
      </w:ins>
      <w:ins w:id="365" w:author="Tracy Van Slyke" w:date="2010-06-28T10:33:00Z">
        <w:r w:rsidR="005B1CD0" w:rsidRPr="005B1CD0">
          <w:rPr>
            <w:rFonts w:ascii="Garamond" w:hAnsi="Garamond"/>
            <w:rPrChange w:id="366" w:author="Erin Polgreen" w:date="2010-06-29T11:15:00Z">
              <w:rPr>
                <w:rFonts w:ascii="Garamond" w:hAnsi="Garamond"/>
                <w:color w:val="0000FF" w:themeColor="hyperlink"/>
                <w:u w:val="single"/>
              </w:rPr>
            </w:rPrChange>
          </w:rPr>
          <w:t xml:space="preserve">future </w:t>
        </w:r>
      </w:ins>
      <w:ins w:id="367" w:author="Tracy Van Slyke" w:date="2010-06-29T14:43:00Z">
        <w:r>
          <w:rPr>
            <w:rFonts w:ascii="Garamond" w:hAnsi="Garamond"/>
          </w:rPr>
          <w:t xml:space="preserve">evolution of </w:t>
        </w:r>
      </w:ins>
      <w:ins w:id="368" w:author="Tracy Van Slyke" w:date="2010-06-28T10:33:00Z">
        <w:r w:rsidR="002D5088">
          <w:rPr>
            <w:rFonts w:ascii="Garamond" w:hAnsi="Garamond"/>
          </w:rPr>
          <w:t>progressive media sector</w:t>
        </w:r>
        <w:r w:rsidR="005B1CD0" w:rsidRPr="005B1CD0">
          <w:rPr>
            <w:rFonts w:ascii="Garamond" w:hAnsi="Garamond"/>
            <w:rPrChange w:id="369" w:author="Erin Polgreen" w:date="2010-06-29T11:15:00Z">
              <w:rPr>
                <w:rFonts w:ascii="Garamond" w:hAnsi="Garamond"/>
                <w:color w:val="0000FF" w:themeColor="hyperlink"/>
                <w:u w:val="single"/>
              </w:rPr>
            </w:rPrChange>
          </w:rPr>
          <w:t xml:space="preserve">, </w:t>
        </w:r>
      </w:ins>
      <w:ins w:id="370" w:author="Tracy Van Slyke" w:date="2010-06-28T10:30:00Z">
        <w:r w:rsidR="005B1CD0" w:rsidRPr="005B1CD0">
          <w:rPr>
            <w:rFonts w:ascii="Garamond" w:hAnsi="Garamond"/>
            <w:rPrChange w:id="371" w:author="Erin Polgreen" w:date="2010-06-29T11:15:00Z">
              <w:rPr>
                <w:rFonts w:ascii="Garamond" w:hAnsi="Garamond"/>
                <w:color w:val="0000FF" w:themeColor="hyperlink"/>
                <w:u w:val="single"/>
              </w:rPr>
            </w:rPrChange>
          </w:rPr>
          <w:t>we performed a media landscape analysis</w:t>
        </w:r>
      </w:ins>
      <w:ins w:id="372" w:author="Tracy Van Slyke" w:date="2010-06-28T10:34:00Z">
        <w:del w:id="373" w:author="Erin Polgreen" w:date="2010-06-28T16:54:00Z">
          <w:r w:rsidR="005B1CD0" w:rsidRPr="005B1CD0">
            <w:rPr>
              <w:rFonts w:ascii="Garamond" w:hAnsi="Garamond"/>
              <w:rPrChange w:id="374" w:author="Erin Polgreen" w:date="2010-06-29T11:15:00Z">
                <w:rPr>
                  <w:rFonts w:ascii="Garamond" w:hAnsi="Garamond"/>
                  <w:color w:val="0000FF" w:themeColor="hyperlink"/>
                  <w:u w:val="single"/>
                </w:rPr>
              </w:rPrChange>
            </w:rPr>
            <w:delText xml:space="preserve"> XXX</w:delText>
          </w:r>
        </w:del>
      </w:ins>
      <w:ins w:id="375" w:author="Tracy Van Slyke" w:date="2010-06-28T10:30:00Z">
        <w:r w:rsidR="005B1CD0" w:rsidRPr="005B1CD0">
          <w:rPr>
            <w:rFonts w:ascii="Garamond" w:hAnsi="Garamond"/>
            <w:rPrChange w:id="376" w:author="Erin Polgreen" w:date="2010-06-29T11:15:00Z">
              <w:rPr>
                <w:rFonts w:ascii="Garamond" w:hAnsi="Garamond"/>
                <w:color w:val="0000FF" w:themeColor="hyperlink"/>
                <w:u w:val="single"/>
              </w:rPr>
            </w:rPrChange>
          </w:rPr>
          <w:t>, asking our members to self-identify thei</w:t>
        </w:r>
        <w:r w:rsidR="002D5088">
          <w:rPr>
            <w:rFonts w:ascii="Garamond" w:hAnsi="Garamond"/>
          </w:rPr>
          <w:t>r current and future roles</w:t>
        </w:r>
        <w:r w:rsidR="005B1CD0" w:rsidRPr="005B1CD0">
          <w:rPr>
            <w:rFonts w:ascii="Garamond" w:hAnsi="Garamond"/>
            <w:rPrChange w:id="377" w:author="Erin Polgreen" w:date="2010-06-29T11:15:00Z">
              <w:rPr>
                <w:rFonts w:ascii="Garamond" w:hAnsi="Garamond"/>
                <w:color w:val="0000FF" w:themeColor="hyperlink"/>
                <w:u w:val="single"/>
              </w:rPr>
            </w:rPrChange>
          </w:rPr>
          <w:t xml:space="preserve">. For a deeper review/recap of the process and results, please see </w:t>
        </w:r>
      </w:ins>
      <w:ins w:id="378" w:author="Erin Polgreen" w:date="2010-06-28T16:54:00Z">
        <w:r w:rsidR="005B1CD0" w:rsidRPr="005B1CD0">
          <w:rPr>
            <w:rFonts w:ascii="Garamond" w:hAnsi="Garamond"/>
            <w:rPrChange w:id="379" w:author="Erin Polgreen" w:date="2010-06-29T11:15:00Z">
              <w:rPr>
                <w:rFonts w:ascii="Garamond" w:hAnsi="Garamond"/>
                <w:color w:val="0000FF" w:themeColor="hyperlink"/>
                <w:u w:val="single"/>
              </w:rPr>
            </w:rPrChange>
          </w:rPr>
          <w:fldChar w:fldCharType="begin"/>
        </w:r>
        <w:r w:rsidR="005B1CD0" w:rsidRPr="005B1CD0">
          <w:rPr>
            <w:rFonts w:ascii="Garamond" w:hAnsi="Garamond"/>
            <w:rPrChange w:id="380" w:author="Erin Polgreen" w:date="2010-06-29T11:15:00Z">
              <w:rPr>
                <w:rFonts w:ascii="Garamond" w:hAnsi="Garamond"/>
                <w:color w:val="0000FF" w:themeColor="hyperlink"/>
                <w:u w:val="single"/>
              </w:rPr>
            </w:rPrChange>
          </w:rPr>
          <w:instrText xml:space="preserve"> HYPERLINK "http://www.themediaconsortium.org/2010-meeting-notes/" </w:instrText>
        </w:r>
        <w:r w:rsidR="005B1CD0" w:rsidRPr="005B1CD0">
          <w:rPr>
            <w:rFonts w:ascii="Garamond" w:hAnsi="Garamond"/>
            <w:rPrChange w:id="381" w:author="Erin Polgreen" w:date="2010-06-29T11:15:00Z">
              <w:rPr>
                <w:rFonts w:ascii="Garamond" w:hAnsi="Garamond"/>
                <w:color w:val="0000FF" w:themeColor="hyperlink"/>
                <w:u w:val="single"/>
              </w:rPr>
            </w:rPrChange>
          </w:rPr>
          <w:fldChar w:fldCharType="separate"/>
        </w:r>
        <w:del w:id="382" w:author="Erin Polgreen" w:date="2010-06-28T16:54:00Z">
          <w:r w:rsidR="00C11A6E">
            <w:rPr>
              <w:rStyle w:val="Hyperlink"/>
              <w:rFonts w:ascii="Garamond" w:hAnsi="Garamond"/>
            </w:rPr>
            <w:delText>this post. UPDATE LINK</w:delText>
          </w:r>
        </w:del>
        <w:r w:rsidR="00C11A6E">
          <w:rPr>
            <w:rStyle w:val="Hyperlink"/>
            <w:rFonts w:ascii="Garamond" w:hAnsi="Garamond"/>
          </w:rPr>
          <w:t>the meeting notes</w:t>
        </w:r>
        <w:r w:rsidR="005B1CD0" w:rsidRPr="005B1CD0">
          <w:rPr>
            <w:rFonts w:ascii="Garamond" w:hAnsi="Garamond"/>
            <w:rPrChange w:id="383" w:author="Erin Polgreen" w:date="2010-06-29T11:15:00Z">
              <w:rPr>
                <w:rFonts w:ascii="Garamond" w:hAnsi="Garamond"/>
                <w:color w:val="0000FF" w:themeColor="hyperlink"/>
                <w:u w:val="single"/>
              </w:rPr>
            </w:rPrChange>
          </w:rPr>
          <w:fldChar w:fldCharType="end"/>
        </w:r>
      </w:ins>
      <w:ins w:id="384" w:author="Tracy Van Slyke" w:date="2010-06-28T10:30:00Z">
        <w:r w:rsidR="005B1CD0" w:rsidRPr="005B1CD0">
          <w:rPr>
            <w:rFonts w:ascii="Garamond" w:hAnsi="Garamond"/>
            <w:rPrChange w:id="385" w:author="Erin Polgreen" w:date="2010-06-29T11:15:00Z">
              <w:rPr>
                <w:rFonts w:ascii="Garamond" w:hAnsi="Garamond"/>
                <w:color w:val="0000FF" w:themeColor="hyperlink"/>
                <w:u w:val="single"/>
              </w:rPr>
            </w:rPrChange>
          </w:rPr>
          <w:t xml:space="preserve">. Integrating the results of the </w:t>
        </w:r>
      </w:ins>
      <w:ins w:id="386" w:author="Tracy Van Slyke" w:date="2010-06-28T10:31:00Z">
        <w:r w:rsidR="005B1CD0" w:rsidRPr="005B1CD0">
          <w:rPr>
            <w:rFonts w:ascii="Garamond" w:hAnsi="Garamond"/>
            <w:rPrChange w:id="387" w:author="Erin Polgreen" w:date="2010-06-29T11:15:00Z">
              <w:rPr>
                <w:rFonts w:ascii="Garamond" w:hAnsi="Garamond"/>
                <w:color w:val="0000FF" w:themeColor="hyperlink"/>
                <w:u w:val="single"/>
              </w:rPr>
            </w:rPrChange>
          </w:rPr>
          <w:t>exercise</w:t>
        </w:r>
      </w:ins>
      <w:ins w:id="388" w:author="Tracy Van Slyke" w:date="2010-06-28T10:30:00Z">
        <w:r w:rsidR="005B1CD0" w:rsidRPr="005B1CD0">
          <w:rPr>
            <w:rFonts w:ascii="Garamond" w:hAnsi="Garamond"/>
            <w:rPrChange w:id="389" w:author="Erin Polgreen" w:date="2010-06-29T11:15:00Z">
              <w:rPr>
                <w:rFonts w:ascii="Garamond" w:hAnsi="Garamond"/>
                <w:color w:val="0000FF" w:themeColor="hyperlink"/>
                <w:u w:val="single"/>
              </w:rPr>
            </w:rPrChange>
          </w:rPr>
          <w:t>,</w:t>
        </w:r>
      </w:ins>
      <w:ins w:id="390" w:author="Tracy Van Slyke" w:date="2010-06-28T10:31:00Z">
        <w:r w:rsidR="005B1CD0" w:rsidRPr="005B1CD0">
          <w:rPr>
            <w:rFonts w:ascii="Garamond" w:hAnsi="Garamond"/>
            <w:rPrChange w:id="391" w:author="Erin Polgreen" w:date="2010-06-29T11:15:00Z">
              <w:rPr>
                <w:rFonts w:ascii="Garamond" w:hAnsi="Garamond"/>
                <w:color w:val="0000FF" w:themeColor="hyperlink"/>
                <w:u w:val="single"/>
              </w:rPr>
            </w:rPrChange>
          </w:rPr>
          <w:t xml:space="preserve"> </w:t>
        </w:r>
      </w:ins>
      <w:ins w:id="392" w:author="Tracy Van Slyke" w:date="2010-06-28T10:30:00Z">
        <w:r w:rsidR="005B1CD0" w:rsidRPr="005B1CD0">
          <w:rPr>
            <w:rFonts w:ascii="Garamond" w:hAnsi="Garamond"/>
            <w:rPrChange w:id="393" w:author="Erin Polgreen" w:date="2010-06-29T11:15:00Z">
              <w:rPr>
                <w:rFonts w:ascii="Garamond" w:hAnsi="Garamond"/>
                <w:color w:val="0000FF" w:themeColor="hyperlink"/>
                <w:u w:val="single"/>
              </w:rPr>
            </w:rPrChange>
          </w:rPr>
          <w:t xml:space="preserve">TMC staff </w:t>
        </w:r>
      </w:ins>
      <w:ins w:id="394" w:author="Tracy Van Slyke" w:date="2010-06-29T14:44:00Z">
        <w:r>
          <w:rPr>
            <w:rFonts w:ascii="Garamond" w:hAnsi="Garamond"/>
          </w:rPr>
          <w:t xml:space="preserve">used the last few months to </w:t>
        </w:r>
      </w:ins>
      <w:ins w:id="395" w:author="Tracy Van Slyke" w:date="2010-06-28T10:30:00Z">
        <w:r w:rsidR="002D5088">
          <w:rPr>
            <w:rFonts w:ascii="Garamond" w:hAnsi="Garamond"/>
          </w:rPr>
          <w:t>revamp</w:t>
        </w:r>
        <w:r w:rsidR="005B1CD0" w:rsidRPr="005B1CD0">
          <w:rPr>
            <w:rFonts w:ascii="Garamond" w:hAnsi="Garamond"/>
            <w:rPrChange w:id="396" w:author="Erin Polgreen" w:date="2010-06-29T11:15:00Z">
              <w:rPr>
                <w:rFonts w:ascii="Garamond" w:hAnsi="Garamond"/>
                <w:color w:val="0000FF" w:themeColor="hyperlink"/>
                <w:u w:val="single"/>
              </w:rPr>
            </w:rPrChange>
          </w:rPr>
          <w:t xml:space="preserve"> its membership recruitment and current membership engagement strategy. The new structure for TMC membership is designed to simultaneously reflect industry changes and help shape the overarching progressive media sector</w:t>
        </w:r>
      </w:ins>
      <w:ins w:id="397" w:author="Erin Polgreen" w:date="2010-06-28T16:55:00Z">
        <w:r w:rsidR="005B1CD0" w:rsidRPr="005B1CD0">
          <w:rPr>
            <w:rFonts w:ascii="Garamond" w:hAnsi="Garamond"/>
            <w:rPrChange w:id="398" w:author="Erin Polgreen" w:date="2010-06-29T11:15:00Z">
              <w:rPr>
                <w:rFonts w:ascii="Garamond" w:hAnsi="Garamond"/>
                <w:color w:val="0000FF" w:themeColor="hyperlink"/>
                <w:u w:val="single"/>
              </w:rPr>
            </w:rPrChange>
          </w:rPr>
          <w:t xml:space="preserve">. It </w:t>
        </w:r>
      </w:ins>
      <w:ins w:id="399" w:author="Tracy Van Slyke" w:date="2010-06-28T10:30:00Z">
        <w:del w:id="400" w:author="Erin Polgreen" w:date="2010-06-28T16:55:00Z">
          <w:r w:rsidR="005B1CD0" w:rsidRPr="005B1CD0">
            <w:rPr>
              <w:rFonts w:ascii="Garamond" w:hAnsi="Garamond"/>
              <w:rPrChange w:id="401" w:author="Erin Polgreen" w:date="2010-06-29T11:15:00Z">
                <w:rPr>
                  <w:rFonts w:ascii="Garamond" w:hAnsi="Garamond"/>
                  <w:color w:val="0000FF" w:themeColor="hyperlink"/>
                  <w:u w:val="single"/>
                </w:rPr>
              </w:rPrChange>
            </w:rPr>
            <w:delText xml:space="preserve">, and </w:delText>
          </w:r>
        </w:del>
        <w:r w:rsidR="005B1CD0" w:rsidRPr="005B1CD0">
          <w:rPr>
            <w:rFonts w:ascii="Garamond" w:hAnsi="Garamond"/>
            <w:rPrChange w:id="402" w:author="Erin Polgreen" w:date="2010-06-29T11:15:00Z">
              <w:rPr>
                <w:rFonts w:ascii="Garamond" w:hAnsi="Garamond"/>
                <w:color w:val="0000FF" w:themeColor="hyperlink"/>
                <w:u w:val="single"/>
              </w:rPr>
            </w:rPrChange>
          </w:rPr>
          <w:t>includes an ongoing engagement strategy and new tier for Associate Membership in the Consortium</w:t>
        </w:r>
      </w:ins>
      <w:ins w:id="403" w:author="Erin Polgreen" w:date="2010-06-28T16:55:00Z">
        <w:r w:rsidR="005B1CD0" w:rsidRPr="005B1CD0">
          <w:rPr>
            <w:rFonts w:ascii="Garamond" w:hAnsi="Garamond"/>
            <w:rPrChange w:id="404" w:author="Erin Polgreen" w:date="2010-06-29T11:15:00Z">
              <w:rPr>
                <w:rFonts w:ascii="Garamond" w:hAnsi="Garamond"/>
                <w:color w:val="0000FF" w:themeColor="hyperlink"/>
                <w:u w:val="single"/>
              </w:rPr>
            </w:rPrChange>
          </w:rPr>
          <w:t xml:space="preserve">. The Associate Membership position is designed to be an easy entry point for young or smaller organizations that </w:t>
        </w:r>
      </w:ins>
      <w:ins w:id="405" w:author="Erin Polgreen" w:date="2010-06-28T16:56:00Z">
        <w:r w:rsidR="005B1CD0" w:rsidRPr="005B1CD0">
          <w:rPr>
            <w:rFonts w:ascii="Garamond" w:hAnsi="Garamond"/>
            <w:rPrChange w:id="406" w:author="Erin Polgreen" w:date="2010-06-29T11:15:00Z">
              <w:rPr>
                <w:rFonts w:ascii="Garamond" w:hAnsi="Garamond"/>
                <w:color w:val="0000FF" w:themeColor="hyperlink"/>
                <w:u w:val="single"/>
              </w:rPr>
            </w:rPrChange>
          </w:rPr>
          <w:t xml:space="preserve">may not have the capacity to participate in all TMC projects, but can contribute diversity of audience and innovative </w:t>
        </w:r>
      </w:ins>
      <w:ins w:id="407" w:author="Erin Polgreen" w:date="2010-06-30T11:07:00Z">
        <w:r w:rsidR="009F4E8D">
          <w:rPr>
            <w:rFonts w:ascii="Garamond" w:hAnsi="Garamond"/>
          </w:rPr>
          <w:t xml:space="preserve">business </w:t>
        </w:r>
      </w:ins>
      <w:ins w:id="408" w:author="Erin Polgreen" w:date="2010-06-28T16:56:00Z">
        <w:r w:rsidR="005B1CD0" w:rsidRPr="005B1CD0">
          <w:rPr>
            <w:rFonts w:ascii="Garamond" w:hAnsi="Garamond"/>
            <w:rPrChange w:id="409" w:author="Erin Polgreen" w:date="2010-06-29T11:15:00Z">
              <w:rPr>
                <w:rFonts w:ascii="Garamond" w:hAnsi="Garamond"/>
                <w:color w:val="0000FF" w:themeColor="hyperlink"/>
                <w:u w:val="single"/>
              </w:rPr>
            </w:rPrChange>
          </w:rPr>
          <w:t>strategies</w:t>
        </w:r>
      </w:ins>
      <w:ins w:id="410" w:author="Erin Polgreen" w:date="2010-06-28T16:57:00Z">
        <w:r w:rsidR="005B1CD0" w:rsidRPr="005B1CD0">
          <w:rPr>
            <w:rFonts w:ascii="Garamond" w:hAnsi="Garamond"/>
            <w:rPrChange w:id="411" w:author="Erin Polgreen" w:date="2010-06-29T11:15:00Z">
              <w:rPr>
                <w:rFonts w:ascii="Garamond" w:hAnsi="Garamond"/>
                <w:color w:val="0000FF" w:themeColor="hyperlink"/>
                <w:u w:val="single"/>
              </w:rPr>
            </w:rPrChange>
          </w:rPr>
          <w:t xml:space="preserve"> to the mix</w:t>
        </w:r>
      </w:ins>
      <w:ins w:id="412" w:author="Erin Polgreen" w:date="2010-06-28T16:56:00Z">
        <w:r w:rsidR="005B1CD0" w:rsidRPr="005B1CD0">
          <w:rPr>
            <w:rFonts w:ascii="Garamond" w:hAnsi="Garamond"/>
            <w:rPrChange w:id="413" w:author="Erin Polgreen" w:date="2010-06-29T11:15:00Z">
              <w:rPr>
                <w:rFonts w:ascii="Garamond" w:hAnsi="Garamond"/>
                <w:color w:val="0000FF" w:themeColor="hyperlink"/>
                <w:u w:val="single"/>
              </w:rPr>
            </w:rPrChange>
          </w:rPr>
          <w:t>.</w:t>
        </w:r>
      </w:ins>
      <w:ins w:id="414" w:author="Erin Polgreen" w:date="2010-06-28T16:57:00Z">
        <w:r w:rsidR="005B1CD0" w:rsidRPr="005B1CD0">
          <w:rPr>
            <w:rFonts w:ascii="Garamond" w:hAnsi="Garamond"/>
            <w:rPrChange w:id="415" w:author="Erin Polgreen" w:date="2010-06-29T11:15:00Z">
              <w:rPr>
                <w:rFonts w:ascii="Garamond" w:hAnsi="Garamond"/>
                <w:color w:val="0000FF" w:themeColor="hyperlink"/>
                <w:u w:val="single"/>
              </w:rPr>
            </w:rPrChange>
          </w:rPr>
          <w:t xml:space="preserve"> </w:t>
        </w:r>
      </w:ins>
      <w:ins w:id="416" w:author="Tracy Van Slyke" w:date="2010-06-28T10:30:00Z">
        <w:del w:id="417" w:author="Erin Polgreen" w:date="2010-06-28T16:55:00Z">
          <w:r w:rsidR="005B1CD0" w:rsidRPr="005B1CD0">
            <w:rPr>
              <w:rFonts w:ascii="Garamond" w:hAnsi="Garamond"/>
              <w:rPrChange w:id="418" w:author="Erin Polgreen" w:date="2010-06-29T11:15:00Z">
                <w:rPr>
                  <w:rFonts w:ascii="Garamond" w:hAnsi="Garamond"/>
                  <w:color w:val="0000FF" w:themeColor="hyperlink"/>
                  <w:u w:val="single"/>
                </w:rPr>
              </w:rPrChange>
            </w:rPr>
            <w:delText xml:space="preserve">. </w:delText>
          </w:r>
        </w:del>
      </w:ins>
    </w:p>
    <w:p w:rsidR="00000000" w:rsidRDefault="005B1CD0">
      <w:pPr>
        <w:numPr>
          <w:ins w:id="419" w:author="Erin Polgreen" w:date="2010-06-28T16:55:00Z"/>
        </w:numPr>
        <w:spacing w:after="160"/>
        <w:rPr>
          <w:ins w:id="420" w:author="Erin Polgreen" w:date="2010-06-24T16:35:00Z"/>
          <w:rFonts w:ascii="Garamond" w:eastAsia="Times New Roman" w:hAnsi="Garamond"/>
          <w:rPrChange w:id="421" w:author="Erin Polgreen" w:date="2010-06-29T11:15:00Z">
            <w:rPr>
              <w:ins w:id="422" w:author="Erin Polgreen" w:date="2010-06-24T16:35:00Z"/>
              <w:rFonts w:ascii="Garamond" w:hAnsi="Garamond"/>
            </w:rPr>
          </w:rPrChange>
        </w:rPr>
        <w:pPrChange w:id="423" w:author="Erin Polgreen" w:date="2009-12-07T16:36:00Z">
          <w:pPr/>
        </w:pPrChange>
      </w:pPr>
      <w:ins w:id="424" w:author="Tracy Van Slyke" w:date="2010-06-28T10:30:00Z">
        <w:del w:id="425" w:author="Erin Polgreen" w:date="2010-06-28T16:55:00Z">
          <w:r w:rsidRPr="005B1CD0">
            <w:rPr>
              <w:rFonts w:ascii="Garamond" w:hAnsi="Garamond"/>
              <w:rPrChange w:id="426" w:author="Erin Polgreen" w:date="2010-06-29T11:15:00Z">
                <w:rPr>
                  <w:rFonts w:ascii="Garamond" w:hAnsi="Garamond"/>
                  <w:color w:val="0000FF" w:themeColor="hyperlink"/>
                  <w:u w:val="single"/>
                </w:rPr>
              </w:rPrChange>
            </w:rPr>
            <w:delText xml:space="preserve">MAYBE A SENTENCE ABOUT WHAT ASS.MEM. IS? </w:delText>
          </w:r>
        </w:del>
      </w:ins>
      <w:ins w:id="427" w:author="Tracy Van Slyke" w:date="2010-06-28T10:32:00Z">
        <w:del w:id="428" w:author="Erin Polgreen" w:date="2010-06-28T16:55:00Z">
          <w:r w:rsidRPr="005B1CD0">
            <w:rPr>
              <w:rFonts w:ascii="Garamond" w:hAnsi="Garamond"/>
              <w:rPrChange w:id="429" w:author="Erin Polgreen" w:date="2010-06-29T11:15:00Z">
                <w:rPr>
                  <w:rFonts w:ascii="Garamond" w:hAnsi="Garamond"/>
                  <w:color w:val="0000FF" w:themeColor="hyperlink"/>
                  <w:u w:val="single"/>
                </w:rPr>
              </w:rPrChange>
            </w:rPr>
            <w:delText xml:space="preserve">YES. </w:delText>
          </w:r>
        </w:del>
      </w:ins>
      <w:ins w:id="430" w:author="Tracy Van Slyke" w:date="2010-06-28T10:30:00Z">
        <w:r w:rsidRPr="005B1CD0">
          <w:rPr>
            <w:rFonts w:ascii="Garamond" w:hAnsi="Garamond"/>
            <w:rPrChange w:id="431" w:author="Erin Polgreen" w:date="2010-06-29T11:15:00Z">
              <w:rPr>
                <w:rFonts w:ascii="Garamond" w:hAnsi="Garamond"/>
                <w:color w:val="0000FF" w:themeColor="hyperlink"/>
                <w:u w:val="single"/>
              </w:rPr>
            </w:rPrChange>
          </w:rPr>
          <w:t xml:space="preserve">In addition, The Media Consortium </w:t>
        </w:r>
      </w:ins>
      <w:ins w:id="432" w:author="Tracy Van Slyke" w:date="2010-06-28T10:32:00Z">
        <w:r w:rsidRPr="005B1CD0">
          <w:rPr>
            <w:rFonts w:ascii="Garamond" w:hAnsi="Garamond"/>
            <w:rPrChange w:id="433" w:author="Erin Polgreen" w:date="2010-06-29T11:15:00Z">
              <w:rPr>
                <w:rFonts w:ascii="Garamond" w:hAnsi="Garamond"/>
                <w:color w:val="0000FF" w:themeColor="hyperlink"/>
                <w:u w:val="single"/>
              </w:rPr>
            </w:rPrChange>
          </w:rPr>
          <w:t xml:space="preserve">has started to </w:t>
        </w:r>
      </w:ins>
      <w:ins w:id="434" w:author="Tracy Van Slyke" w:date="2010-06-28T10:30:00Z">
        <w:r w:rsidRPr="005B1CD0">
          <w:rPr>
            <w:rFonts w:ascii="Garamond" w:hAnsi="Garamond"/>
            <w:rPrChange w:id="435" w:author="Erin Polgreen" w:date="2010-06-29T11:15:00Z">
              <w:rPr>
                <w:rFonts w:ascii="Garamond" w:hAnsi="Garamond"/>
                <w:color w:val="0000FF" w:themeColor="hyperlink"/>
                <w:u w:val="single"/>
              </w:rPr>
            </w:rPrChange>
          </w:rPr>
          <w:t>expand its membership with new members</w:t>
        </w:r>
      </w:ins>
      <w:ins w:id="436" w:author="Tracy Van Slyke" w:date="2010-06-28T10:32:00Z">
        <w:r w:rsidRPr="005B1CD0">
          <w:rPr>
            <w:rFonts w:ascii="Garamond" w:hAnsi="Garamond"/>
            <w:rPrChange w:id="437" w:author="Erin Polgreen" w:date="2010-06-29T11:15:00Z">
              <w:rPr>
                <w:rFonts w:ascii="Garamond" w:hAnsi="Garamond"/>
                <w:color w:val="0000FF" w:themeColor="hyperlink"/>
                <w:u w:val="single"/>
              </w:rPr>
            </w:rPrChange>
          </w:rPr>
          <w:t xml:space="preserve"> </w:t>
        </w:r>
      </w:ins>
      <w:ins w:id="438" w:author="Tracy Van Slyke" w:date="2010-06-28T10:30:00Z">
        <w:r w:rsidRPr="005B1CD0">
          <w:rPr>
            <w:rFonts w:ascii="Garamond" w:hAnsi="Garamond"/>
            <w:rPrChange w:id="439" w:author="Erin Polgreen" w:date="2010-06-29T11:15:00Z">
              <w:rPr>
                <w:rFonts w:ascii="Garamond" w:hAnsi="Garamond"/>
                <w:color w:val="0000FF" w:themeColor="hyperlink"/>
                <w:u w:val="single"/>
              </w:rPr>
            </w:rPrChange>
          </w:rPr>
          <w:t xml:space="preserve">Truthout and </w:t>
        </w:r>
        <w:r w:rsidRPr="005B1CD0">
          <w:rPr>
            <w:rFonts w:ascii="Garamond" w:hAnsi="Garamond"/>
            <w:i/>
            <w:rPrChange w:id="440" w:author="Erin Polgreen" w:date="2010-06-29T11:15:00Z">
              <w:rPr>
                <w:rFonts w:ascii="Garamond" w:hAnsi="Garamond"/>
                <w:i/>
                <w:color w:val="0000FF" w:themeColor="hyperlink"/>
                <w:u w:val="single"/>
              </w:rPr>
            </w:rPrChange>
          </w:rPr>
          <w:t>Earth Island Journal</w:t>
        </w:r>
        <w:r w:rsidRPr="005B1CD0">
          <w:rPr>
            <w:rFonts w:ascii="Garamond" w:hAnsi="Garamond"/>
            <w:rPrChange w:id="441" w:author="Erin Polgreen" w:date="2010-06-29T11:15:00Z">
              <w:rPr>
                <w:rFonts w:ascii="Garamond" w:hAnsi="Garamond"/>
                <w:color w:val="0000FF" w:themeColor="hyperlink"/>
                <w:u w:val="single"/>
              </w:rPr>
            </w:rPrChange>
          </w:rPr>
          <w:t>.</w:t>
        </w:r>
      </w:ins>
      <w:ins w:id="442" w:author="Tracy Van Slyke" w:date="2010-06-28T10:32:00Z">
        <w:r w:rsidRPr="005B1CD0">
          <w:rPr>
            <w:rFonts w:ascii="Garamond" w:hAnsi="Garamond"/>
            <w:rPrChange w:id="443" w:author="Erin Polgreen" w:date="2010-06-29T11:15:00Z">
              <w:rPr>
                <w:rFonts w:ascii="Garamond" w:hAnsi="Garamond"/>
                <w:color w:val="0000FF" w:themeColor="hyperlink"/>
                <w:u w:val="single"/>
              </w:rPr>
            </w:rPrChange>
          </w:rPr>
          <w:t xml:space="preserve"> Additional full and associate members will be brought on through the last half of </w:t>
        </w:r>
        <w:del w:id="444" w:author="Erin Polgreen" w:date="2010-06-30T11:07:00Z">
          <w:r w:rsidRPr="005B1CD0">
            <w:rPr>
              <w:rFonts w:ascii="Garamond" w:hAnsi="Garamond"/>
              <w:rPrChange w:id="445" w:author="Erin Polgreen" w:date="2010-06-29T11:15:00Z">
                <w:rPr>
                  <w:rFonts w:ascii="Garamond" w:hAnsi="Garamond"/>
                  <w:color w:val="0000FF" w:themeColor="hyperlink"/>
                  <w:u w:val="single"/>
                </w:rPr>
              </w:rPrChange>
            </w:rPr>
            <w:delText>the year</w:delText>
          </w:r>
        </w:del>
      </w:ins>
      <w:ins w:id="446" w:author="Erin Polgreen" w:date="2010-06-30T11:07:00Z">
        <w:r w:rsidR="009F4E8D">
          <w:rPr>
            <w:rFonts w:ascii="Garamond" w:hAnsi="Garamond"/>
          </w:rPr>
          <w:t>2010</w:t>
        </w:r>
      </w:ins>
      <w:ins w:id="447" w:author="Tracy Van Slyke" w:date="2010-06-28T10:32:00Z">
        <w:r w:rsidRPr="005B1CD0">
          <w:rPr>
            <w:rFonts w:ascii="Garamond" w:hAnsi="Garamond"/>
            <w:rPrChange w:id="448" w:author="Erin Polgreen" w:date="2010-06-29T11:15:00Z">
              <w:rPr>
                <w:rFonts w:ascii="Garamond" w:hAnsi="Garamond"/>
                <w:color w:val="0000FF" w:themeColor="hyperlink"/>
                <w:u w:val="single"/>
              </w:rPr>
            </w:rPrChange>
          </w:rPr>
          <w:t>.</w:t>
        </w:r>
      </w:ins>
    </w:p>
    <w:p w:rsidR="0020718E" w:rsidRPr="00CD020E" w:rsidDel="008125AD" w:rsidRDefault="005B1CD0" w:rsidP="009C0B1C">
      <w:pPr>
        <w:numPr>
          <w:ins w:id="449" w:author="Erin Polgreen" w:date="2010-06-24T16:38:00Z"/>
        </w:numPr>
        <w:spacing w:after="160"/>
        <w:rPr>
          <w:ins w:id="450" w:author="Erin Polgreen" w:date="2010-06-24T16:38:00Z"/>
          <w:del w:id="451" w:author="Tracy Van Slyke" w:date="2010-06-28T10:35:00Z"/>
          <w:rFonts w:ascii="Garamond" w:hAnsi="Garamond"/>
        </w:rPr>
      </w:pPr>
      <w:ins w:id="452" w:author="Tracy Van Slyke" w:date="2010-06-28T10:34:00Z">
        <w:del w:id="453" w:author="Erin Polgreen" w:date="2010-06-28T16:58:00Z">
          <w:r w:rsidRPr="005B1CD0">
            <w:rPr>
              <w:rFonts w:ascii="Garamond" w:hAnsi="Garamond"/>
              <w:rPrChange w:id="454" w:author="Erin Polgreen" w:date="2010-06-29T11:15:00Z">
                <w:rPr>
                  <w:rFonts w:ascii="Garamond" w:hAnsi="Garamond"/>
                  <w:color w:val="0000FF" w:themeColor="hyperlink"/>
                  <w:u w:val="single"/>
                </w:rPr>
              </w:rPrChange>
            </w:rPr>
            <w:delText>In addition, m</w:delText>
          </w:r>
        </w:del>
      </w:ins>
      <w:ins w:id="455" w:author="Erin Polgreen" w:date="2010-06-28T16:58:00Z">
        <w:r w:rsidRPr="005B1CD0">
          <w:rPr>
            <w:rFonts w:ascii="Garamond" w:hAnsi="Garamond"/>
            <w:rPrChange w:id="456" w:author="Erin Polgreen" w:date="2010-06-29T11:15:00Z">
              <w:rPr>
                <w:rFonts w:ascii="Garamond" w:hAnsi="Garamond"/>
                <w:color w:val="0000FF" w:themeColor="hyperlink"/>
                <w:u w:val="single"/>
              </w:rPr>
            </w:rPrChange>
          </w:rPr>
          <w:t>Member</w:t>
        </w:r>
      </w:ins>
      <w:ins w:id="457" w:author="Erin Polgreen" w:date="2010-06-24T16:38:00Z">
        <w:r w:rsidRPr="005B1CD0">
          <w:rPr>
            <w:rFonts w:ascii="Garamond" w:hAnsi="Garamond"/>
            <w:rPrChange w:id="458" w:author="Erin Polgreen" w:date="2010-06-29T11:15:00Z">
              <w:rPr>
                <w:rFonts w:ascii="Garamond" w:hAnsi="Garamond"/>
                <w:color w:val="0000FF" w:themeColor="hyperlink"/>
                <w:u w:val="single"/>
              </w:rPr>
            </w:rPrChange>
          </w:rPr>
          <w:t xml:space="preserve"> feedback from our February meeting</w:t>
        </w:r>
      </w:ins>
      <w:ins w:id="459" w:author="Erin Polgreen" w:date="2010-06-24T16:46:00Z">
        <w:r w:rsidRPr="005B1CD0">
          <w:rPr>
            <w:rFonts w:ascii="Garamond" w:hAnsi="Garamond"/>
            <w:rPrChange w:id="460" w:author="Erin Polgreen" w:date="2010-06-29T11:15:00Z">
              <w:rPr>
                <w:rFonts w:ascii="Garamond" w:hAnsi="Garamond"/>
                <w:color w:val="0000FF" w:themeColor="hyperlink"/>
                <w:u w:val="single"/>
              </w:rPr>
            </w:rPrChange>
          </w:rPr>
          <w:t xml:space="preserve"> called for more</w:t>
        </w:r>
      </w:ins>
      <w:ins w:id="461" w:author="Tracy Van Slyke" w:date="2010-06-28T10:35:00Z">
        <w:r w:rsidRPr="005B1CD0">
          <w:rPr>
            <w:rFonts w:ascii="Garamond" w:hAnsi="Garamond"/>
            <w:rPrChange w:id="462" w:author="Erin Polgreen" w:date="2010-06-29T11:15:00Z">
              <w:rPr>
                <w:rFonts w:ascii="Garamond" w:hAnsi="Garamond"/>
                <w:color w:val="0000FF" w:themeColor="hyperlink"/>
                <w:u w:val="single"/>
              </w:rPr>
            </w:rPrChange>
          </w:rPr>
          <w:t xml:space="preserve"> support on editorial</w:t>
        </w:r>
      </w:ins>
      <w:ins w:id="463" w:author="Erin Polgreen" w:date="2010-06-24T16:46:00Z">
        <w:r w:rsidRPr="005B1CD0">
          <w:rPr>
            <w:rFonts w:ascii="Garamond" w:hAnsi="Garamond"/>
            <w:rPrChange w:id="464" w:author="Erin Polgreen" w:date="2010-06-29T11:15:00Z">
              <w:rPr>
                <w:rFonts w:ascii="Garamond" w:hAnsi="Garamond"/>
                <w:color w:val="0000FF" w:themeColor="hyperlink"/>
                <w:u w:val="single"/>
              </w:rPr>
            </w:rPrChange>
          </w:rPr>
          <w:t xml:space="preserve"> collaboration and resource-sharing around events and major news items</w:t>
        </w:r>
      </w:ins>
      <w:ins w:id="465" w:author="Erin Polgreen" w:date="2010-06-24T16:50:00Z">
        <w:r w:rsidRPr="005B1CD0">
          <w:rPr>
            <w:rFonts w:ascii="Garamond" w:hAnsi="Garamond"/>
            <w:rPrChange w:id="466" w:author="Erin Polgreen" w:date="2010-06-29T11:15:00Z">
              <w:rPr>
                <w:rFonts w:ascii="Garamond" w:hAnsi="Garamond"/>
                <w:color w:val="0000FF" w:themeColor="hyperlink"/>
                <w:u w:val="single"/>
              </w:rPr>
            </w:rPrChange>
          </w:rPr>
          <w:t>—</w:t>
        </w:r>
      </w:ins>
      <w:ins w:id="467" w:author="Erin Polgreen" w:date="2010-06-24T16:38:00Z">
        <w:r w:rsidRPr="005B1CD0">
          <w:rPr>
            <w:rFonts w:ascii="Garamond" w:hAnsi="Garamond"/>
            <w:rPrChange w:id="468" w:author="Erin Polgreen" w:date="2010-06-29T11:15:00Z">
              <w:rPr>
                <w:rFonts w:ascii="Garamond" w:hAnsi="Garamond"/>
                <w:color w:val="0000FF" w:themeColor="hyperlink"/>
                <w:u w:val="single"/>
              </w:rPr>
            </w:rPrChange>
          </w:rPr>
          <w:t xml:space="preserve">specifically </w:t>
        </w:r>
      </w:ins>
      <w:ins w:id="469" w:author="Erin Polgreen" w:date="2010-06-24T16:50:00Z">
        <w:r w:rsidRPr="005B1CD0">
          <w:rPr>
            <w:rFonts w:ascii="Garamond" w:hAnsi="Garamond"/>
            <w:rPrChange w:id="470" w:author="Erin Polgreen" w:date="2010-06-29T11:15:00Z">
              <w:rPr>
                <w:rFonts w:ascii="Garamond" w:hAnsi="Garamond"/>
                <w:color w:val="0000FF" w:themeColor="hyperlink"/>
                <w:u w:val="single"/>
              </w:rPr>
            </w:rPrChange>
          </w:rPr>
          <w:t>for the US Social Forum in Detroit. In response to our members</w:t>
        </w:r>
      </w:ins>
      <w:ins w:id="471" w:author="Erin Polgreen" w:date="2010-06-30T11:07:00Z">
        <w:r w:rsidR="009F4E8D">
          <w:rPr>
            <w:rFonts w:ascii="Garamond" w:hAnsi="Garamond"/>
          </w:rPr>
          <w:t>’</w:t>
        </w:r>
      </w:ins>
      <w:ins w:id="472" w:author="Erin Polgreen" w:date="2010-06-24T16:50:00Z">
        <w:r w:rsidRPr="005B1CD0">
          <w:rPr>
            <w:rFonts w:ascii="Garamond" w:hAnsi="Garamond"/>
            <w:rPrChange w:id="473" w:author="Erin Polgreen" w:date="2010-06-29T11:15:00Z">
              <w:rPr>
                <w:rFonts w:ascii="Garamond" w:hAnsi="Garamond"/>
                <w:color w:val="0000FF" w:themeColor="hyperlink"/>
                <w:u w:val="single"/>
              </w:rPr>
            </w:rPrChange>
          </w:rPr>
          <w:t xml:space="preserve"> needs, </w:t>
        </w:r>
      </w:ins>
      <w:ins w:id="474" w:author="Erin Polgreen" w:date="2010-06-24T16:38:00Z">
        <w:r w:rsidRPr="005B1CD0">
          <w:rPr>
            <w:rFonts w:ascii="Garamond" w:hAnsi="Garamond"/>
            <w:rPrChange w:id="475" w:author="Erin Polgreen" w:date="2010-06-29T11:15:00Z">
              <w:rPr>
                <w:rFonts w:ascii="Garamond" w:hAnsi="Garamond"/>
                <w:color w:val="0000FF" w:themeColor="hyperlink"/>
                <w:u w:val="single"/>
              </w:rPr>
            </w:rPrChange>
          </w:rPr>
          <w:t>TMC staff facilitated</w:t>
        </w:r>
      </w:ins>
      <w:ins w:id="476" w:author="Erin Polgreen" w:date="2010-06-24T16:40:00Z">
        <w:r w:rsidRPr="005B1CD0">
          <w:rPr>
            <w:rFonts w:ascii="Garamond" w:hAnsi="Garamond"/>
            <w:rPrChange w:id="477" w:author="Erin Polgreen" w:date="2010-06-29T11:15:00Z">
              <w:rPr>
                <w:rFonts w:ascii="Garamond" w:hAnsi="Garamond"/>
                <w:color w:val="0000FF" w:themeColor="hyperlink"/>
                <w:u w:val="single"/>
              </w:rPr>
            </w:rPrChange>
          </w:rPr>
          <w:t xml:space="preserve"> and launched</w:t>
        </w:r>
      </w:ins>
      <w:ins w:id="478" w:author="Erin Polgreen" w:date="2010-06-24T16:38:00Z">
        <w:r w:rsidRPr="005B1CD0">
          <w:rPr>
            <w:rFonts w:ascii="Garamond" w:hAnsi="Garamond"/>
            <w:rPrChange w:id="479" w:author="Erin Polgreen" w:date="2010-06-29T11:15:00Z">
              <w:rPr>
                <w:rFonts w:ascii="Garamond" w:hAnsi="Garamond"/>
                <w:color w:val="0000FF" w:themeColor="hyperlink"/>
                <w:u w:val="single"/>
              </w:rPr>
            </w:rPrChange>
          </w:rPr>
          <w:t xml:space="preserve"> a </w:t>
        </w:r>
        <w:r w:rsidRPr="005B1CD0">
          <w:rPr>
            <w:rFonts w:ascii="Garamond" w:hAnsi="Garamond"/>
            <w:b/>
            <w:rPrChange w:id="480" w:author="Erin Polgreen" w:date="2010-06-29T11:15:00Z">
              <w:rPr>
                <w:rFonts w:ascii="Garamond" w:hAnsi="Garamond"/>
                <w:color w:val="0000FF" w:themeColor="hyperlink"/>
                <w:u w:val="single"/>
              </w:rPr>
            </w:rPrChange>
          </w:rPr>
          <w:t>collaborative news syndication service</w:t>
        </w:r>
        <w:r w:rsidRPr="005B1CD0">
          <w:rPr>
            <w:rFonts w:ascii="Garamond" w:hAnsi="Garamond"/>
            <w:rPrChange w:id="481" w:author="Erin Polgreen" w:date="2010-06-29T11:15:00Z">
              <w:rPr>
                <w:rFonts w:ascii="Garamond" w:hAnsi="Garamond"/>
                <w:color w:val="0000FF" w:themeColor="hyperlink"/>
                <w:u w:val="single"/>
              </w:rPr>
            </w:rPrChange>
          </w:rPr>
          <w:t xml:space="preserve"> </w:t>
        </w:r>
      </w:ins>
      <w:ins w:id="482" w:author="Erin Polgreen" w:date="2010-06-24T16:50:00Z">
        <w:r w:rsidRPr="005B1CD0">
          <w:rPr>
            <w:rFonts w:ascii="Garamond" w:hAnsi="Garamond"/>
            <w:rPrChange w:id="483" w:author="Erin Polgreen" w:date="2010-06-29T11:15:00Z">
              <w:rPr>
                <w:rFonts w:ascii="Garamond" w:hAnsi="Garamond"/>
                <w:color w:val="0000FF" w:themeColor="hyperlink"/>
                <w:u w:val="single"/>
              </w:rPr>
            </w:rPrChange>
          </w:rPr>
          <w:t>for USSF</w:t>
        </w:r>
      </w:ins>
      <w:ins w:id="484" w:author="Erin Polgreen" w:date="2010-06-24T16:38:00Z">
        <w:r w:rsidRPr="005B1CD0">
          <w:rPr>
            <w:rFonts w:ascii="Garamond" w:hAnsi="Garamond"/>
            <w:rPrChange w:id="485" w:author="Erin Polgreen" w:date="2010-06-29T11:15:00Z">
              <w:rPr>
                <w:rFonts w:ascii="Garamond" w:hAnsi="Garamond"/>
                <w:color w:val="0000FF" w:themeColor="hyperlink"/>
                <w:u w:val="single"/>
              </w:rPr>
            </w:rPrChange>
          </w:rPr>
          <w:t xml:space="preserve">. Over 15 Media Consortium members, activist organizations and independent media outlets combined forces </w:t>
        </w:r>
      </w:ins>
      <w:ins w:id="486" w:author="Erin Polgreen" w:date="2010-07-09T13:47:00Z">
        <w:r w:rsidR="008F05B7">
          <w:rPr>
            <w:rFonts w:ascii="Garamond" w:hAnsi="Garamond"/>
          </w:rPr>
          <w:t>to</w:t>
        </w:r>
      </w:ins>
      <w:ins w:id="487" w:author="Erin Polgreen" w:date="2010-06-24T16:40:00Z">
        <w:r w:rsidRPr="005B1CD0">
          <w:rPr>
            <w:rFonts w:ascii="Garamond" w:hAnsi="Garamond"/>
            <w:rPrChange w:id="488" w:author="Erin Polgreen" w:date="2010-06-29T11:15:00Z">
              <w:rPr>
                <w:rFonts w:ascii="Garamond" w:hAnsi="Garamond"/>
                <w:color w:val="0000FF" w:themeColor="hyperlink"/>
                <w:u w:val="single"/>
              </w:rPr>
            </w:rPrChange>
          </w:rPr>
          <w:t xml:space="preserve"> </w:t>
        </w:r>
      </w:ins>
      <w:ins w:id="489" w:author="Erin Polgreen" w:date="2010-06-24T16:47:00Z">
        <w:r w:rsidRPr="005B1CD0">
          <w:rPr>
            <w:rFonts w:ascii="Garamond" w:hAnsi="Garamond"/>
            <w:rPrChange w:id="490" w:author="Erin Polgreen" w:date="2010-06-29T11:15:00Z">
              <w:rPr>
                <w:rFonts w:ascii="Garamond" w:hAnsi="Garamond"/>
                <w:color w:val="0000FF" w:themeColor="hyperlink"/>
                <w:u w:val="single"/>
              </w:rPr>
            </w:rPrChange>
          </w:rPr>
          <w:t>distribute</w:t>
        </w:r>
      </w:ins>
      <w:ins w:id="491" w:author="Erin Polgreen" w:date="2010-06-24T16:40:00Z">
        <w:r w:rsidRPr="005B1CD0">
          <w:rPr>
            <w:rFonts w:ascii="Garamond" w:hAnsi="Garamond"/>
            <w:rPrChange w:id="492" w:author="Erin Polgreen" w:date="2010-06-29T11:15:00Z">
              <w:rPr>
                <w:rFonts w:ascii="Garamond" w:hAnsi="Garamond"/>
                <w:color w:val="0000FF" w:themeColor="hyperlink"/>
                <w:u w:val="single"/>
              </w:rPr>
            </w:rPrChange>
          </w:rPr>
          <w:t xml:space="preserve"> daily email updates of top headlines,</w:t>
        </w:r>
      </w:ins>
      <w:ins w:id="493" w:author="Erin Polgreen" w:date="2010-06-30T11:07:00Z">
        <w:r w:rsidR="009F4E8D">
          <w:rPr>
            <w:rFonts w:ascii="Garamond" w:hAnsi="Garamond"/>
          </w:rPr>
          <w:t xml:space="preserve"> syndicate/share content,</w:t>
        </w:r>
      </w:ins>
      <w:ins w:id="494" w:author="Erin Polgreen" w:date="2010-06-24T16:40:00Z">
        <w:r w:rsidRPr="005B1CD0">
          <w:rPr>
            <w:rFonts w:ascii="Garamond" w:hAnsi="Garamond"/>
            <w:rPrChange w:id="495" w:author="Erin Polgreen" w:date="2010-06-29T11:15:00Z">
              <w:rPr>
                <w:rFonts w:ascii="Garamond" w:hAnsi="Garamond"/>
                <w:color w:val="0000FF" w:themeColor="hyperlink"/>
                <w:u w:val="single"/>
              </w:rPr>
            </w:rPrChange>
          </w:rPr>
          <w:t xml:space="preserve"> </w:t>
        </w:r>
      </w:ins>
      <w:ins w:id="496" w:author="Erin Polgreen" w:date="2010-06-24T16:41:00Z">
        <w:r w:rsidRPr="005B1CD0">
          <w:rPr>
            <w:rFonts w:ascii="Garamond" w:hAnsi="Garamond"/>
            <w:rPrChange w:id="497" w:author="Erin Polgreen" w:date="2010-06-29T11:15:00Z">
              <w:rPr>
                <w:rFonts w:ascii="Garamond" w:hAnsi="Garamond"/>
                <w:color w:val="0000FF" w:themeColor="hyperlink"/>
                <w:u w:val="single"/>
              </w:rPr>
            </w:rPrChange>
          </w:rPr>
          <w:t xml:space="preserve">and host </w:t>
        </w:r>
      </w:ins>
      <w:ins w:id="498" w:author="Erin Polgreen" w:date="2010-06-24T16:47:00Z">
        <w:r w:rsidRPr="005B1CD0">
          <w:rPr>
            <w:rFonts w:ascii="Garamond" w:hAnsi="Garamond"/>
            <w:rPrChange w:id="499" w:author="Erin Polgreen" w:date="2010-06-29T11:15:00Z">
              <w:rPr>
                <w:rFonts w:ascii="Garamond" w:hAnsi="Garamond"/>
                <w:color w:val="0000FF" w:themeColor="hyperlink"/>
                <w:u w:val="single"/>
              </w:rPr>
            </w:rPrChange>
          </w:rPr>
          <w:t>breaking</w:t>
        </w:r>
      </w:ins>
      <w:ins w:id="500" w:author="Erin Polgreen" w:date="2010-06-24T16:41:00Z">
        <w:r w:rsidRPr="005B1CD0">
          <w:rPr>
            <w:rFonts w:ascii="Garamond" w:hAnsi="Garamond"/>
            <w:rPrChange w:id="501" w:author="Erin Polgreen" w:date="2010-06-29T11:15:00Z">
              <w:rPr>
                <w:rFonts w:ascii="Garamond" w:hAnsi="Garamond"/>
                <w:color w:val="0000FF" w:themeColor="hyperlink"/>
                <w:u w:val="single"/>
              </w:rPr>
            </w:rPrChange>
          </w:rPr>
          <w:t xml:space="preserve"> USSF headlines </w:t>
        </w:r>
      </w:ins>
      <w:ins w:id="502" w:author="Erin Polgreen" w:date="2010-06-24T16:42:00Z">
        <w:r w:rsidRPr="005B1CD0">
          <w:rPr>
            <w:rFonts w:ascii="Garamond" w:hAnsi="Garamond"/>
            <w:rPrChange w:id="503" w:author="Erin Polgreen" w:date="2010-06-29T11:15:00Z">
              <w:rPr>
                <w:rFonts w:ascii="Garamond" w:hAnsi="Garamond"/>
                <w:color w:val="0000FF" w:themeColor="hyperlink"/>
                <w:u w:val="single"/>
              </w:rPr>
            </w:rPrChange>
          </w:rPr>
          <w:t>on their websites</w:t>
        </w:r>
      </w:ins>
      <w:ins w:id="504" w:author="Erin Polgreen" w:date="2010-06-24T16:47:00Z">
        <w:r w:rsidRPr="005B1CD0">
          <w:rPr>
            <w:rFonts w:ascii="Garamond" w:hAnsi="Garamond"/>
            <w:rPrChange w:id="505" w:author="Erin Polgreen" w:date="2010-06-29T11:15:00Z">
              <w:rPr>
                <w:rFonts w:ascii="Garamond" w:hAnsi="Garamond"/>
                <w:color w:val="0000FF" w:themeColor="hyperlink"/>
                <w:u w:val="single"/>
              </w:rPr>
            </w:rPrChange>
          </w:rPr>
          <w:t>. The program helped</w:t>
        </w:r>
      </w:ins>
      <w:ins w:id="506" w:author="Erin Polgreen" w:date="2010-06-24T16:40:00Z">
        <w:r w:rsidRPr="005B1CD0">
          <w:rPr>
            <w:rFonts w:ascii="Garamond" w:hAnsi="Garamond"/>
            <w:rPrChange w:id="507" w:author="Erin Polgreen" w:date="2010-06-29T11:15:00Z">
              <w:rPr>
                <w:rFonts w:ascii="Garamond" w:hAnsi="Garamond"/>
                <w:color w:val="0000FF" w:themeColor="hyperlink"/>
                <w:u w:val="single"/>
              </w:rPr>
            </w:rPrChange>
          </w:rPr>
          <w:t xml:space="preserve"> cross-pollinate audiences </w:t>
        </w:r>
      </w:ins>
      <w:ins w:id="508" w:author="Erin Polgreen" w:date="2010-06-24T16:42:00Z">
        <w:r w:rsidRPr="005B1CD0">
          <w:rPr>
            <w:rFonts w:ascii="Garamond" w:hAnsi="Garamond"/>
            <w:rPrChange w:id="509" w:author="Erin Polgreen" w:date="2010-06-29T11:15:00Z">
              <w:rPr>
                <w:rFonts w:ascii="Garamond" w:hAnsi="Garamond"/>
                <w:color w:val="0000FF" w:themeColor="hyperlink"/>
                <w:u w:val="single"/>
              </w:rPr>
            </w:rPrChange>
          </w:rPr>
          <w:t xml:space="preserve">and increase the reach and impact of reporting from this momentous convening. </w:t>
        </w:r>
      </w:ins>
      <w:ins w:id="510" w:author="Erin Polgreen" w:date="2010-06-28T16:58:00Z">
        <w:r w:rsidRPr="005B1CD0">
          <w:rPr>
            <w:rFonts w:ascii="Garamond" w:hAnsi="Garamond"/>
            <w:rPrChange w:id="511" w:author="Erin Polgreen" w:date="2010-06-29T11:15:00Z">
              <w:rPr>
                <w:rFonts w:ascii="Garamond" w:hAnsi="Garamond"/>
                <w:color w:val="0000FF" w:themeColor="hyperlink"/>
                <w:u w:val="single"/>
              </w:rPr>
            </w:rPrChange>
          </w:rPr>
          <w:t xml:space="preserve">Participating organizations include: </w:t>
        </w:r>
      </w:ins>
      <w:ins w:id="512" w:author="Erin Polgreen" w:date="2010-06-28T17:23:00Z">
        <w:r w:rsidRPr="005B1CD0">
          <w:rPr>
            <w:rFonts w:ascii="Garamond" w:hAnsi="Garamond"/>
            <w:i/>
            <w:rPrChange w:id="513" w:author="Erin Polgreen" w:date="2010-06-29T11:15:00Z">
              <w:rPr>
                <w:rFonts w:ascii="Garamond" w:hAnsi="Garamond"/>
                <w:i/>
                <w:color w:val="0000FF" w:themeColor="hyperlink"/>
                <w:u w:val="single"/>
              </w:rPr>
            </w:rPrChange>
          </w:rPr>
          <w:t>Yes! Magazine</w:t>
        </w:r>
        <w:r w:rsidRPr="005B1CD0">
          <w:rPr>
            <w:rFonts w:ascii="Garamond" w:hAnsi="Garamond"/>
            <w:rPrChange w:id="514" w:author="Erin Polgreen" w:date="2010-06-29T11:15:00Z">
              <w:rPr>
                <w:rFonts w:ascii="Garamond" w:hAnsi="Garamond"/>
                <w:color w:val="0000FF" w:themeColor="hyperlink"/>
                <w:u w:val="single"/>
              </w:rPr>
            </w:rPrChange>
          </w:rPr>
          <w:t>, the Peoples’ Media Center, Rollins University,</w:t>
        </w:r>
      </w:ins>
      <w:ins w:id="515" w:author="Erin Polgreen" w:date="2010-06-30T11:09:00Z">
        <w:r w:rsidR="009F4E8D">
          <w:rPr>
            <w:rFonts w:ascii="Garamond" w:hAnsi="Garamond"/>
          </w:rPr>
          <w:t xml:space="preserve"> Terra Viva, Inter Press Service, </w:t>
        </w:r>
      </w:ins>
      <w:ins w:id="516" w:author="Erin Polgreen" w:date="2010-06-30T11:10:00Z">
        <w:r w:rsidR="009F4E8D">
          <w:rPr>
            <w:rFonts w:ascii="Garamond" w:hAnsi="Garamond"/>
          </w:rPr>
          <w:t>Africa Action, the Center for Media Justice,</w:t>
        </w:r>
      </w:ins>
      <w:ins w:id="517" w:author="Erin Polgreen" w:date="2010-06-28T17:23:00Z">
        <w:r w:rsidRPr="005B1CD0">
          <w:rPr>
            <w:rFonts w:ascii="Garamond" w:hAnsi="Garamond"/>
            <w:rPrChange w:id="518" w:author="Erin Polgreen" w:date="2010-06-29T11:15:00Z">
              <w:rPr>
                <w:rFonts w:ascii="Garamond" w:hAnsi="Garamond"/>
                <w:color w:val="0000FF" w:themeColor="hyperlink"/>
                <w:u w:val="single"/>
              </w:rPr>
            </w:rPrChange>
          </w:rPr>
          <w:t xml:space="preserve"> FreeSpeechTV and more</w:t>
        </w:r>
      </w:ins>
      <w:ins w:id="519" w:author="Erin Polgreen" w:date="2010-06-24T16:40:00Z">
        <w:r w:rsidRPr="005B1CD0">
          <w:rPr>
            <w:rFonts w:ascii="Garamond" w:hAnsi="Garamond"/>
            <w:rPrChange w:id="520" w:author="Erin Polgreen" w:date="2010-06-29T11:15:00Z">
              <w:rPr>
                <w:rFonts w:ascii="Garamond" w:hAnsi="Garamond"/>
                <w:color w:val="0000FF" w:themeColor="hyperlink"/>
                <w:u w:val="single"/>
              </w:rPr>
            </w:rPrChange>
          </w:rPr>
          <w:t xml:space="preserve">. </w:t>
        </w:r>
      </w:ins>
      <w:ins w:id="521" w:author="Erin Polgreen" w:date="2010-06-24T16:44:00Z">
        <w:r w:rsidRPr="005B1CD0">
          <w:rPr>
            <w:rFonts w:ascii="Garamond" w:hAnsi="Garamond"/>
            <w:rPrChange w:id="522" w:author="Erin Polgreen" w:date="2010-06-29T11:15:00Z">
              <w:rPr>
                <w:rFonts w:ascii="Garamond" w:hAnsi="Garamond"/>
                <w:color w:val="0000FF" w:themeColor="hyperlink"/>
                <w:u w:val="single"/>
              </w:rPr>
            </w:rPrChange>
          </w:rPr>
          <w:t xml:space="preserve">Over ten thousand activists and media makers came to Detroit to discuss how to make another world possible, and we helped make sure that their voices were </w:t>
        </w:r>
      </w:ins>
      <w:ins w:id="523" w:author="Erin Polgreen" w:date="2010-06-24T16:45:00Z">
        <w:r w:rsidRPr="005B1CD0">
          <w:rPr>
            <w:rFonts w:ascii="Garamond" w:hAnsi="Garamond"/>
            <w:rPrChange w:id="524" w:author="Erin Polgreen" w:date="2010-06-29T11:15:00Z">
              <w:rPr>
                <w:rFonts w:ascii="Garamond" w:hAnsi="Garamond"/>
                <w:color w:val="0000FF" w:themeColor="hyperlink"/>
                <w:u w:val="single"/>
              </w:rPr>
            </w:rPrChange>
          </w:rPr>
          <w:t>amplified across the media landscape.</w:t>
        </w:r>
      </w:ins>
    </w:p>
    <w:p w:rsidR="00000000" w:rsidRDefault="005B1CD0">
      <w:pPr>
        <w:spacing w:after="160"/>
        <w:rPr>
          <w:del w:id="525" w:author="Tracy Van Slyke" w:date="2010-06-28T10:28:00Z"/>
          <w:rFonts w:ascii="Garamond" w:hAnsi="Garamond"/>
        </w:rPr>
        <w:pPrChange w:id="526" w:author="Erin Polgreen" w:date="2009-12-07T16:36:00Z">
          <w:pPr/>
        </w:pPrChange>
      </w:pPr>
      <w:ins w:id="527" w:author="Erin Polgreen" w:date="2010-06-24T16:35:00Z">
        <w:del w:id="528" w:author="Tracy Van Slyke" w:date="2010-06-28T10:28:00Z">
          <w:r w:rsidRPr="005B1CD0">
            <w:rPr>
              <w:rFonts w:ascii="Garamond" w:hAnsi="Garamond"/>
              <w:rPrChange w:id="529" w:author="Erin Polgreen" w:date="2010-06-29T11:15:00Z">
                <w:rPr>
                  <w:rFonts w:ascii="Garamond" w:hAnsi="Garamond"/>
                  <w:color w:val="0000FF" w:themeColor="hyperlink"/>
                  <w:u w:val="single"/>
                </w:rPr>
              </w:rPrChange>
            </w:rPr>
            <w:delText>We also announced the launch of our Incubation and Innovation program in February</w:delText>
          </w:r>
        </w:del>
      </w:ins>
      <w:ins w:id="530" w:author="Erin Polgreen" w:date="2010-06-24T16:36:00Z">
        <w:del w:id="531" w:author="Tracy Van Slyke" w:date="2010-06-28T10:28:00Z">
          <w:r w:rsidRPr="005B1CD0">
            <w:rPr>
              <w:rFonts w:ascii="Garamond" w:hAnsi="Garamond"/>
              <w:rPrChange w:id="532" w:author="Erin Polgreen" w:date="2010-06-29T11:15:00Z">
                <w:rPr>
                  <w:rFonts w:ascii="Garamond" w:hAnsi="Garamond"/>
                  <w:color w:val="0000FF" w:themeColor="hyperlink"/>
                  <w:u w:val="single"/>
                </w:rPr>
              </w:rPrChange>
            </w:rPr>
            <w:delText>—</w:delText>
          </w:r>
        </w:del>
      </w:ins>
      <w:ins w:id="533" w:author="Erin Polgreen" w:date="2010-06-24T16:35:00Z">
        <w:del w:id="534" w:author="Tracy Van Slyke" w:date="2010-06-28T10:28:00Z">
          <w:r w:rsidRPr="005B1CD0">
            <w:rPr>
              <w:rFonts w:ascii="Garamond" w:hAnsi="Garamond"/>
              <w:rPrChange w:id="535" w:author="Erin Polgreen" w:date="2010-06-29T11:15:00Z">
                <w:rPr>
                  <w:rFonts w:ascii="Garamond" w:hAnsi="Garamond"/>
                  <w:color w:val="0000FF" w:themeColor="hyperlink"/>
                  <w:u w:val="single"/>
                </w:rPr>
              </w:rPrChange>
            </w:rPr>
            <w:delText xml:space="preserve">more information on this program is under </w:delText>
          </w:r>
        </w:del>
      </w:ins>
      <w:ins w:id="536" w:author="Erin Polgreen" w:date="2010-06-24T16:37:00Z">
        <w:del w:id="537" w:author="Tracy Van Slyke" w:date="2010-06-28T10:28:00Z">
          <w:r w:rsidRPr="005B1CD0">
            <w:rPr>
              <w:rFonts w:ascii="Garamond" w:hAnsi="Garamond"/>
              <w:rPrChange w:id="538" w:author="Erin Polgreen" w:date="2010-06-29T11:15:00Z">
                <w:rPr>
                  <w:rFonts w:ascii="Garamond" w:hAnsi="Garamond"/>
                  <w:color w:val="0000FF" w:themeColor="hyperlink"/>
                  <w:u w:val="single"/>
                </w:rPr>
              </w:rPrChange>
            </w:rPr>
            <w:delText>“Support Innovation in Journalism and Business Models.”</w:delText>
          </w:r>
        </w:del>
      </w:ins>
    </w:p>
    <w:p w:rsidR="00000000" w:rsidRDefault="005B1CD0">
      <w:pPr>
        <w:spacing w:after="160"/>
        <w:rPr>
          <w:ins w:id="539" w:author="Tracy Van Slyke" w:date="2009-11-24T11:32:00Z"/>
          <w:del w:id="540" w:author="Erin Polgreen" w:date="2010-06-24T16:35:00Z"/>
          <w:rFonts w:ascii="Garamond" w:hAnsi="Garamond"/>
          <w:rPrChange w:id="541" w:author="Erin Polgreen" w:date="2010-06-29T11:15:00Z">
            <w:rPr>
              <w:ins w:id="542" w:author="Tracy Van Slyke" w:date="2009-11-24T11:32:00Z"/>
              <w:del w:id="543" w:author="Erin Polgreen" w:date="2010-06-24T16:35:00Z"/>
              <w:rFonts w:ascii="Garamond" w:eastAsia="Times New Roman" w:hAnsi="Garamond"/>
            </w:rPr>
          </w:rPrChange>
        </w:rPr>
        <w:pPrChange w:id="544" w:author="Erin Polgreen" w:date="2009-12-07T16:36:00Z">
          <w:pPr/>
        </w:pPrChange>
      </w:pPr>
      <w:del w:id="545" w:author="Erin Polgreen" w:date="2010-06-24T16:35:00Z">
        <w:r w:rsidRPr="005B1CD0">
          <w:rPr>
            <w:rFonts w:ascii="Garamond" w:hAnsi="Garamond"/>
            <w:rPrChange w:id="546" w:author="Erin Polgreen" w:date="2010-06-29T11:15:00Z">
              <w:rPr>
                <w:rFonts w:ascii="Garamond" w:eastAsia="Times New Roman" w:hAnsi="Garamond"/>
                <w:color w:val="0000FF" w:themeColor="hyperlink"/>
                <w:u w:val="single"/>
              </w:rPr>
            </w:rPrChange>
          </w:rPr>
          <w:delText xml:space="preserve">With the support of The Arca Foundation, The Media Consortium hosted an </w:delText>
        </w:r>
        <w:r w:rsidRPr="005B1CD0">
          <w:rPr>
            <w:rFonts w:ascii="Garamond" w:hAnsi="Garamond"/>
            <w:b/>
            <w:rPrChange w:id="547" w:author="Erin Polgreen" w:date="2010-06-29T11:15:00Z">
              <w:rPr>
                <w:rFonts w:ascii="Garamond" w:eastAsia="Times New Roman" w:hAnsi="Garamond"/>
                <w:b/>
                <w:color w:val="0000FF" w:themeColor="hyperlink"/>
                <w:u w:val="single"/>
              </w:rPr>
            </w:rPrChange>
          </w:rPr>
          <w:delText>economic strategy retreat</w:delText>
        </w:r>
        <w:r w:rsidRPr="005B1CD0">
          <w:rPr>
            <w:rFonts w:ascii="Garamond" w:hAnsi="Garamond"/>
            <w:rPrChange w:id="548" w:author="Erin Polgreen" w:date="2010-06-29T11:15:00Z">
              <w:rPr>
                <w:rFonts w:ascii="Garamond" w:eastAsia="Times New Roman" w:hAnsi="Garamond"/>
                <w:color w:val="0000FF" w:themeColor="hyperlink"/>
                <w:u w:val="single"/>
              </w:rPr>
            </w:rPrChange>
          </w:rPr>
          <w:delText xml:space="preserve"> in April 2009</w:delText>
        </w:r>
      </w:del>
      <w:del w:id="549" w:author="Erin Polgreen" w:date="2009-12-07T16:45:00Z">
        <w:r w:rsidRPr="005B1CD0">
          <w:rPr>
            <w:rFonts w:ascii="Garamond" w:hAnsi="Garamond"/>
            <w:rPrChange w:id="550" w:author="Erin Polgreen" w:date="2010-06-29T11:15:00Z">
              <w:rPr>
                <w:rFonts w:ascii="Garamond" w:eastAsia="Times New Roman" w:hAnsi="Garamond"/>
                <w:color w:val="0000FF" w:themeColor="hyperlink"/>
                <w:u w:val="single"/>
              </w:rPr>
            </w:rPrChange>
          </w:rPr>
          <w:delText xml:space="preserve"> that </w:delText>
        </w:r>
      </w:del>
      <w:ins w:id="551" w:author="Tracy Van Slyke" w:date="2009-11-24T11:24:00Z">
        <w:del w:id="552" w:author="Erin Polgreen" w:date="2009-11-24T12:08:00Z">
          <w:r w:rsidRPr="005B1CD0">
            <w:rPr>
              <w:rFonts w:ascii="Garamond" w:hAnsi="Garamond"/>
              <w:rPrChange w:id="553" w:author="Erin Polgreen" w:date="2010-06-29T11:15:00Z">
                <w:rPr>
                  <w:rFonts w:ascii="Garamond" w:eastAsia="Times New Roman" w:hAnsi="Garamond"/>
                  <w:color w:val="0000FF" w:themeColor="hyperlink"/>
                  <w:u w:val="single"/>
                </w:rPr>
              </w:rPrChange>
            </w:rPr>
            <w:delText xml:space="preserve">deeply </w:delText>
          </w:r>
        </w:del>
        <w:del w:id="554" w:author="Erin Polgreen" w:date="2009-12-07T16:45:00Z">
          <w:r w:rsidRPr="005B1CD0">
            <w:rPr>
              <w:rFonts w:ascii="Garamond" w:hAnsi="Garamond"/>
              <w:rPrChange w:id="555" w:author="Erin Polgreen" w:date="2010-06-29T11:15:00Z">
                <w:rPr>
                  <w:rFonts w:ascii="Garamond" w:eastAsia="Times New Roman" w:hAnsi="Garamond"/>
                  <w:color w:val="0000FF" w:themeColor="hyperlink"/>
                  <w:u w:val="single"/>
                </w:rPr>
              </w:rPrChange>
            </w:rPr>
            <w:delText xml:space="preserve">examined </w:delText>
          </w:r>
        </w:del>
      </w:ins>
      <w:del w:id="556" w:author="Erin Polgreen" w:date="2009-12-07T16:45:00Z">
        <w:r w:rsidRPr="005B1CD0">
          <w:rPr>
            <w:rFonts w:ascii="Garamond" w:hAnsi="Garamond"/>
            <w:rPrChange w:id="557" w:author="Erin Polgreen" w:date="2010-06-29T11:15:00Z">
              <w:rPr>
                <w:rFonts w:ascii="Garamond" w:eastAsia="Times New Roman" w:hAnsi="Garamond"/>
                <w:color w:val="0000FF" w:themeColor="hyperlink"/>
                <w:u w:val="single"/>
              </w:rPr>
            </w:rPrChange>
          </w:rPr>
          <w:delText xml:space="preserve">how </w:delText>
        </w:r>
      </w:del>
      <w:del w:id="558" w:author="Erin Polgreen" w:date="2009-11-24T12:08:00Z">
        <w:r w:rsidRPr="005B1CD0">
          <w:rPr>
            <w:rFonts w:ascii="Garamond" w:hAnsi="Garamond"/>
            <w:rPrChange w:id="559" w:author="Erin Polgreen" w:date="2010-06-29T11:15:00Z">
              <w:rPr>
                <w:rFonts w:ascii="Garamond" w:eastAsia="Times New Roman" w:hAnsi="Garamond"/>
                <w:color w:val="0000FF" w:themeColor="hyperlink"/>
                <w:u w:val="single"/>
              </w:rPr>
            </w:rPrChange>
          </w:rPr>
          <w:delText xml:space="preserve">best </w:delText>
        </w:r>
      </w:del>
      <w:ins w:id="560" w:author="Tracy Van Slyke" w:date="2009-11-24T11:25:00Z">
        <w:del w:id="561" w:author="Erin Polgreen" w:date="2009-11-24T12:08:00Z">
          <w:r w:rsidRPr="005B1CD0">
            <w:rPr>
              <w:rFonts w:ascii="Garamond" w:hAnsi="Garamond"/>
              <w:rPrChange w:id="562" w:author="Erin Polgreen" w:date="2010-06-29T11:15:00Z">
                <w:rPr>
                  <w:rFonts w:ascii="Garamond" w:eastAsia="Times New Roman" w:hAnsi="Garamond"/>
                  <w:color w:val="0000FF" w:themeColor="hyperlink"/>
                  <w:u w:val="single"/>
                </w:rPr>
              </w:rPrChange>
            </w:rPr>
            <w:delText xml:space="preserve">to </w:delText>
          </w:r>
        </w:del>
      </w:ins>
      <w:del w:id="563" w:author="Erin Polgreen" w:date="2009-11-24T12:08:00Z">
        <w:r w:rsidRPr="005B1CD0">
          <w:rPr>
            <w:rFonts w:ascii="Garamond" w:hAnsi="Garamond"/>
            <w:rPrChange w:id="564" w:author="Erin Polgreen" w:date="2010-06-29T11:15:00Z">
              <w:rPr>
                <w:rFonts w:ascii="Garamond" w:eastAsia="Times New Roman" w:hAnsi="Garamond"/>
                <w:color w:val="0000FF" w:themeColor="hyperlink"/>
                <w:u w:val="single"/>
              </w:rPr>
            </w:rPrChange>
          </w:rPr>
          <w:delText xml:space="preserve">cover </w:delText>
        </w:r>
      </w:del>
      <w:del w:id="565" w:author="Erin Polgreen" w:date="2009-12-07T16:45:00Z">
        <w:r w:rsidRPr="005B1CD0">
          <w:rPr>
            <w:rFonts w:ascii="Garamond" w:hAnsi="Garamond"/>
            <w:rPrChange w:id="566" w:author="Erin Polgreen" w:date="2010-06-29T11:15:00Z">
              <w:rPr>
                <w:rFonts w:ascii="Garamond" w:eastAsia="Times New Roman" w:hAnsi="Garamond"/>
                <w:color w:val="0000FF" w:themeColor="hyperlink"/>
                <w:u w:val="single"/>
              </w:rPr>
            </w:rPrChange>
          </w:rPr>
          <w:delText>the current financial crisis and long-term economic issues</w:delText>
        </w:r>
      </w:del>
      <w:del w:id="567" w:author="Erin Polgreen" w:date="2010-06-24T16:35:00Z">
        <w:r w:rsidRPr="005B1CD0">
          <w:rPr>
            <w:rFonts w:ascii="Garamond" w:hAnsi="Garamond"/>
            <w:rPrChange w:id="568" w:author="Erin Polgreen" w:date="2010-06-29T11:15:00Z">
              <w:rPr>
                <w:rFonts w:ascii="Garamond" w:eastAsia="Times New Roman" w:hAnsi="Garamond"/>
                <w:color w:val="0000FF" w:themeColor="hyperlink"/>
                <w:u w:val="single"/>
              </w:rPr>
            </w:rPrChange>
          </w:rPr>
          <w:delText xml:space="preserve">. </w:delText>
        </w:r>
      </w:del>
      <w:del w:id="569" w:author="Erin Polgreen" w:date="2009-12-07T16:39:00Z">
        <w:r w:rsidRPr="005B1CD0">
          <w:rPr>
            <w:rFonts w:ascii="Garamond" w:hAnsi="Garamond"/>
            <w:rPrChange w:id="570" w:author="Erin Polgreen" w:date="2010-06-29T11:15:00Z">
              <w:rPr>
                <w:rFonts w:ascii="Garamond" w:eastAsia="Times New Roman" w:hAnsi="Garamond"/>
                <w:color w:val="0000FF" w:themeColor="hyperlink"/>
                <w:u w:val="single"/>
              </w:rPr>
            </w:rPrChange>
          </w:rPr>
          <w:delText xml:space="preserve">The Media Consortium invited a cross-section of policy experts, political and financial insiders, grassroots advocates, media watchdogs and independent media producers. </w:delText>
        </w:r>
      </w:del>
      <w:del w:id="571" w:author="Erin Polgreen" w:date="2010-06-24T16:35:00Z">
        <w:r w:rsidRPr="005B1CD0">
          <w:rPr>
            <w:rFonts w:ascii="Garamond" w:hAnsi="Garamond"/>
            <w:rPrChange w:id="572" w:author="Erin Polgreen" w:date="2010-06-29T11:15:00Z">
              <w:rPr>
                <w:rFonts w:ascii="Garamond" w:eastAsia="Times New Roman" w:hAnsi="Garamond"/>
                <w:color w:val="0000FF" w:themeColor="hyperlink"/>
                <w:u w:val="single"/>
              </w:rPr>
            </w:rPrChange>
          </w:rPr>
          <w:delText>The meeting was a huge success</w:delText>
        </w:r>
      </w:del>
      <w:del w:id="573" w:author="Erin Polgreen" w:date="2009-12-07T16:39:00Z">
        <w:r w:rsidRPr="005B1CD0">
          <w:rPr>
            <w:rFonts w:ascii="Garamond" w:hAnsi="Garamond"/>
            <w:rPrChange w:id="574" w:author="Erin Polgreen" w:date="2010-06-29T11:15:00Z">
              <w:rPr>
                <w:rFonts w:ascii="Garamond" w:eastAsia="Times New Roman" w:hAnsi="Garamond"/>
                <w:color w:val="0000FF" w:themeColor="hyperlink"/>
                <w:u w:val="single"/>
              </w:rPr>
            </w:rPrChange>
          </w:rPr>
          <w:delText xml:space="preserve">, resulting in critical information sharing, new connections and last but not least, deep brainstorming on </w:delText>
        </w:r>
      </w:del>
      <w:del w:id="575" w:author="Erin Polgreen" w:date="2009-11-24T12:09:00Z">
        <w:r w:rsidRPr="005B1CD0">
          <w:rPr>
            <w:rFonts w:ascii="Garamond" w:hAnsi="Garamond"/>
            <w:rPrChange w:id="576" w:author="Erin Polgreen" w:date="2010-06-29T11:15:00Z">
              <w:rPr>
                <w:rFonts w:ascii="Garamond" w:eastAsia="Times New Roman" w:hAnsi="Garamond"/>
                <w:color w:val="0000FF" w:themeColor="hyperlink"/>
                <w:u w:val="single"/>
              </w:rPr>
            </w:rPrChange>
          </w:rPr>
          <w:delText xml:space="preserve">opportunities </w:delText>
        </w:r>
      </w:del>
      <w:del w:id="577" w:author="Erin Polgreen" w:date="2009-12-07T16:39:00Z">
        <w:r w:rsidRPr="005B1CD0">
          <w:rPr>
            <w:rFonts w:ascii="Garamond" w:hAnsi="Garamond"/>
            <w:rPrChange w:id="578" w:author="Erin Polgreen" w:date="2010-06-29T11:15:00Z">
              <w:rPr>
                <w:rFonts w:ascii="Garamond" w:eastAsia="Times New Roman" w:hAnsi="Garamond"/>
                <w:color w:val="0000FF" w:themeColor="hyperlink"/>
                <w:u w:val="single"/>
              </w:rPr>
            </w:rPrChange>
          </w:rPr>
          <w:delText xml:space="preserve">to strengthen </w:delText>
        </w:r>
      </w:del>
      <w:del w:id="579" w:author="Erin Polgreen" w:date="2009-11-24T12:09:00Z">
        <w:r w:rsidRPr="005B1CD0">
          <w:rPr>
            <w:rFonts w:ascii="Garamond" w:hAnsi="Garamond"/>
            <w:rPrChange w:id="580" w:author="Erin Polgreen" w:date="2010-06-29T11:15:00Z">
              <w:rPr>
                <w:rFonts w:ascii="Garamond" w:eastAsia="Times New Roman" w:hAnsi="Garamond"/>
                <w:color w:val="0000FF" w:themeColor="hyperlink"/>
                <w:u w:val="single"/>
              </w:rPr>
            </w:rPrChange>
          </w:rPr>
          <w:delText xml:space="preserve">the </w:delText>
        </w:r>
      </w:del>
      <w:del w:id="581" w:author="Erin Polgreen" w:date="2009-12-07T16:39:00Z">
        <w:r w:rsidRPr="005B1CD0">
          <w:rPr>
            <w:rFonts w:ascii="Garamond" w:hAnsi="Garamond"/>
            <w:rPrChange w:id="582" w:author="Erin Polgreen" w:date="2010-06-29T11:15:00Z">
              <w:rPr>
                <w:rFonts w:ascii="Garamond" w:eastAsia="Times New Roman" w:hAnsi="Garamond"/>
                <w:color w:val="0000FF" w:themeColor="hyperlink"/>
                <w:u w:val="single"/>
              </w:rPr>
            </w:rPrChange>
          </w:rPr>
          <w:delText>independent media’s reporting around the economy</w:delText>
        </w:r>
      </w:del>
      <w:del w:id="583" w:author="Erin Polgreen" w:date="2010-06-24T16:35:00Z">
        <w:r w:rsidRPr="005B1CD0">
          <w:rPr>
            <w:rFonts w:ascii="Garamond" w:hAnsi="Garamond"/>
            <w:rPrChange w:id="584" w:author="Erin Polgreen" w:date="2010-06-29T11:15:00Z">
              <w:rPr>
                <w:rFonts w:ascii="Garamond" w:eastAsia="Times New Roman" w:hAnsi="Garamond"/>
                <w:color w:val="0000FF" w:themeColor="hyperlink"/>
                <w:u w:val="single"/>
              </w:rPr>
            </w:rPrChange>
          </w:rPr>
          <w:delText xml:space="preserve">.Immediate editorial results came shortly after the event, including several articles that ran in </w:delText>
        </w:r>
        <w:r w:rsidRPr="005B1CD0">
          <w:rPr>
            <w:rFonts w:ascii="Garamond" w:hAnsi="Garamond"/>
            <w:i/>
            <w:rPrChange w:id="585" w:author="Erin Polgreen" w:date="2010-06-29T11:15:00Z">
              <w:rPr>
                <w:rFonts w:ascii="Garamond" w:eastAsia="Times New Roman" w:hAnsi="Garamond"/>
                <w:i/>
                <w:iCs/>
                <w:color w:val="0000FF" w:themeColor="hyperlink"/>
                <w:u w:val="single"/>
              </w:rPr>
            </w:rPrChange>
          </w:rPr>
          <w:delText>Mother Jones</w:delText>
        </w:r>
        <w:r w:rsidRPr="005B1CD0">
          <w:rPr>
            <w:rFonts w:ascii="Garamond" w:hAnsi="Garamond"/>
            <w:rPrChange w:id="586" w:author="Erin Polgreen" w:date="2010-06-29T11:15:00Z">
              <w:rPr>
                <w:rFonts w:ascii="Garamond" w:eastAsia="Times New Roman" w:hAnsi="Garamond"/>
                <w:color w:val="0000FF" w:themeColor="hyperlink"/>
                <w:u w:val="single"/>
              </w:rPr>
            </w:rPrChange>
          </w:rPr>
          <w:delText xml:space="preserve">, the </w:delText>
        </w:r>
        <w:r w:rsidRPr="005B1CD0">
          <w:rPr>
            <w:rFonts w:ascii="Garamond" w:hAnsi="Garamond"/>
            <w:i/>
            <w:rPrChange w:id="587" w:author="Erin Polgreen" w:date="2010-06-29T11:15:00Z">
              <w:rPr>
                <w:rFonts w:ascii="Garamond" w:eastAsia="Times New Roman" w:hAnsi="Garamond"/>
                <w:i/>
                <w:iCs/>
                <w:color w:val="0000FF" w:themeColor="hyperlink"/>
                <w:u w:val="single"/>
              </w:rPr>
            </w:rPrChange>
          </w:rPr>
          <w:delText>Nation</w:delText>
        </w:r>
        <w:r w:rsidRPr="005B1CD0">
          <w:rPr>
            <w:rFonts w:ascii="Garamond" w:hAnsi="Garamond"/>
            <w:rPrChange w:id="588" w:author="Erin Polgreen" w:date="2010-06-29T11:15:00Z">
              <w:rPr>
                <w:rFonts w:ascii="Garamond" w:eastAsia="Times New Roman" w:hAnsi="Garamond"/>
                <w:color w:val="0000FF" w:themeColor="hyperlink"/>
                <w:u w:val="single"/>
              </w:rPr>
            </w:rPrChange>
          </w:rPr>
          <w:delText xml:space="preserve"> and the Washington Independent, plus a video series that ran on </w:delText>
        </w:r>
        <w:r w:rsidRPr="005B1CD0">
          <w:rPr>
            <w:rFonts w:ascii="Garamond" w:hAnsi="Garamond"/>
            <w:i/>
            <w:rPrChange w:id="589" w:author="Erin Polgreen" w:date="2010-06-29T11:15:00Z">
              <w:rPr>
                <w:rFonts w:ascii="Garamond" w:eastAsia="Times New Roman" w:hAnsi="Garamond"/>
                <w:color w:val="0000FF" w:themeColor="hyperlink"/>
                <w:u w:val="single"/>
              </w:rPr>
            </w:rPrChange>
          </w:rPr>
          <w:delText>GritTV</w:delText>
        </w:r>
        <w:r w:rsidRPr="005B1CD0">
          <w:rPr>
            <w:rFonts w:ascii="Garamond" w:hAnsi="Garamond"/>
            <w:rPrChange w:id="590" w:author="Erin Polgreen" w:date="2010-06-29T11:15:00Z">
              <w:rPr>
                <w:rFonts w:ascii="Garamond" w:eastAsia="Times New Roman" w:hAnsi="Garamond"/>
                <w:color w:val="0000FF" w:themeColor="hyperlink"/>
                <w:u w:val="single"/>
              </w:rPr>
            </w:rPrChange>
          </w:rPr>
          <w:delText>.</w:delText>
        </w:r>
      </w:del>
      <w:ins w:id="591" w:author="Tracy Van Slyke" w:date="2009-11-24T11:25:00Z">
        <w:del w:id="592" w:author="Erin Polgreen" w:date="2010-06-24T16:35:00Z">
          <w:r w:rsidRPr="005B1CD0">
            <w:rPr>
              <w:rFonts w:ascii="Garamond" w:hAnsi="Garamond"/>
              <w:rPrChange w:id="593" w:author="Erin Polgreen" w:date="2010-06-29T11:15:00Z">
                <w:rPr>
                  <w:rFonts w:ascii="Garamond" w:eastAsia="Times New Roman" w:hAnsi="Garamond"/>
                  <w:color w:val="0000FF" w:themeColor="hyperlink"/>
                  <w:u w:val="single"/>
                </w:rPr>
              </w:rPrChange>
            </w:rPr>
            <w:delText xml:space="preserve">This meeting is the basis for a potential editorial collaboration around economic issues </w:delText>
          </w:r>
        </w:del>
      </w:ins>
      <w:ins w:id="594" w:author="Tracy Van Slyke" w:date="2009-11-24T11:27:00Z">
        <w:del w:id="595" w:author="Erin Polgreen" w:date="2010-06-24T16:35:00Z">
          <w:r w:rsidRPr="005B1CD0">
            <w:rPr>
              <w:rFonts w:ascii="Garamond" w:hAnsi="Garamond"/>
              <w:rPrChange w:id="596" w:author="Erin Polgreen" w:date="2010-06-29T11:15:00Z">
                <w:rPr>
                  <w:rFonts w:ascii="Garamond" w:eastAsia="Times New Roman" w:hAnsi="Garamond"/>
                  <w:color w:val="0000FF" w:themeColor="hyperlink"/>
                  <w:u w:val="single"/>
                </w:rPr>
              </w:rPrChange>
            </w:rPr>
            <w:delText xml:space="preserve">developed by </w:delText>
          </w:r>
        </w:del>
      </w:ins>
      <w:ins w:id="597" w:author="Tracy Van Slyke" w:date="2009-11-24T11:25:00Z">
        <w:del w:id="598" w:author="Erin Polgreen" w:date="2010-06-24T16:35:00Z">
          <w:r w:rsidRPr="005B1CD0">
            <w:rPr>
              <w:rFonts w:ascii="Garamond" w:hAnsi="Garamond"/>
              <w:rPrChange w:id="599" w:author="Erin Polgreen" w:date="2010-06-29T11:15:00Z">
                <w:rPr>
                  <w:rFonts w:ascii="Garamond" w:eastAsia="Times New Roman" w:hAnsi="Garamond"/>
                  <w:color w:val="0000FF" w:themeColor="hyperlink"/>
                  <w:u w:val="single"/>
                </w:rPr>
              </w:rPrChange>
            </w:rPr>
            <w:delText xml:space="preserve">a small group of TMC members.TMC  facilitat the evolution of this project, currently known as </w:delText>
          </w:r>
        </w:del>
      </w:ins>
      <w:ins w:id="600" w:author="Tracy Van Slyke" w:date="2009-11-24T11:26:00Z">
        <w:del w:id="601" w:author="Erin Polgreen" w:date="2010-06-24T16:35:00Z">
          <w:r w:rsidRPr="005B1CD0">
            <w:rPr>
              <w:rFonts w:ascii="Garamond" w:hAnsi="Garamond"/>
              <w:rPrChange w:id="602" w:author="Erin Polgreen" w:date="2010-06-29T11:15:00Z">
                <w:rPr>
                  <w:rFonts w:ascii="Garamond" w:eastAsia="Times New Roman" w:hAnsi="Garamond"/>
                  <w:color w:val="0000FF" w:themeColor="hyperlink"/>
                  <w:u w:val="single"/>
                </w:rPr>
              </w:rPrChange>
            </w:rPr>
            <w:delText>“Follow The Money” for a 2010 launch.</w:delText>
          </w:r>
        </w:del>
      </w:ins>
    </w:p>
    <w:p w:rsidR="00000000" w:rsidRDefault="005B1CD0">
      <w:pPr>
        <w:numPr>
          <w:ins w:id="603" w:author="Tracy Van Slyke" w:date="2009-11-24T11:32:00Z"/>
        </w:numPr>
        <w:spacing w:after="160"/>
        <w:rPr>
          <w:ins w:id="604" w:author="Tracy Van Slyke" w:date="2009-11-24T11:32:00Z"/>
          <w:del w:id="605" w:author="Erin Polgreen" w:date="2009-12-07T16:23:00Z"/>
          <w:rFonts w:ascii="Garamond" w:hAnsi="Garamond"/>
          <w:rPrChange w:id="606" w:author="Erin Polgreen" w:date="2010-06-29T11:15:00Z">
            <w:rPr>
              <w:ins w:id="607" w:author="Tracy Van Slyke" w:date="2009-11-24T11:32:00Z"/>
              <w:del w:id="608" w:author="Erin Polgreen" w:date="2009-12-07T16:23:00Z"/>
              <w:rFonts w:ascii="Garamond" w:eastAsia="Times New Roman" w:hAnsi="Garamond"/>
            </w:rPr>
          </w:rPrChange>
        </w:rPr>
        <w:pPrChange w:id="609" w:author="Erin Polgreen" w:date="2009-12-07T16:36:00Z">
          <w:pPr>
            <w:spacing w:beforeAutospacing="1" w:after="100" w:afterAutospacing="1"/>
          </w:pPr>
        </w:pPrChange>
      </w:pPr>
      <w:ins w:id="610" w:author="Tracy Van Slyke" w:date="2009-11-24T11:32:00Z">
        <w:del w:id="611" w:author="Erin Polgreen" w:date="2010-06-24T16:43:00Z">
          <w:r w:rsidRPr="005B1CD0">
            <w:rPr>
              <w:rFonts w:ascii="Garamond" w:hAnsi="Garamond"/>
              <w:rPrChange w:id="612" w:author="Erin Polgreen" w:date="2010-06-29T11:15:00Z">
                <w:rPr>
                  <w:rFonts w:ascii="Garamond" w:eastAsia="Times New Roman" w:hAnsi="Garamond"/>
                  <w:color w:val="0000FF" w:themeColor="hyperlink"/>
                  <w:u w:val="single"/>
                </w:rPr>
              </w:rPrChange>
            </w:rPr>
            <w:delText xml:space="preserve">In 2009, the consortium also developed and launched the </w:delText>
          </w:r>
          <w:r w:rsidRPr="005B1CD0">
            <w:rPr>
              <w:rFonts w:ascii="Garamond" w:hAnsi="Garamond"/>
              <w:b/>
              <w:rPrChange w:id="613" w:author="Erin Polgreen" w:date="2010-06-29T11:15:00Z">
                <w:rPr>
                  <w:rFonts w:ascii="Garamond" w:eastAsia="Times New Roman" w:hAnsi="Garamond"/>
                  <w:b/>
                  <w:color w:val="0000FF" w:themeColor="hyperlink"/>
                  <w:u w:val="single"/>
                </w:rPr>
              </w:rPrChange>
            </w:rPr>
            <w:delText>Editorial Tipsheet</w:delText>
          </w:r>
          <w:r w:rsidRPr="005B1CD0">
            <w:rPr>
              <w:rFonts w:ascii="Garamond" w:hAnsi="Garamond"/>
              <w:rPrChange w:id="614" w:author="Erin Polgreen" w:date="2010-06-29T11:15:00Z">
                <w:rPr>
                  <w:rFonts w:ascii="Garamond" w:eastAsia="Times New Roman" w:hAnsi="Garamond"/>
                  <w:color w:val="0000FF" w:themeColor="hyperlink"/>
                  <w:u w:val="single"/>
                </w:rPr>
              </w:rPrChange>
            </w:rPr>
            <w:delText xml:space="preserve">. The project fosters a clear pipeline of communication between journalists and organizations on the ground. </w:delText>
          </w:r>
        </w:del>
        <w:del w:id="615" w:author="Erin Polgreen" w:date="2009-12-07T16:40:00Z">
          <w:r w:rsidRPr="005B1CD0">
            <w:rPr>
              <w:rFonts w:ascii="Garamond" w:hAnsi="Garamond"/>
              <w:rPrChange w:id="616" w:author="Erin Polgreen" w:date="2010-06-29T11:15:00Z">
                <w:rPr>
                  <w:rFonts w:ascii="Garamond" w:eastAsia="Times New Roman" w:hAnsi="Garamond"/>
                  <w:color w:val="0000FF" w:themeColor="hyperlink"/>
                  <w:u w:val="single"/>
                </w:rPr>
              </w:rPrChange>
            </w:rPr>
            <w:delText>The goal: build connective tissue between key allies and consortium members that supports the production and distribution of high-quality, high-impact journalism.</w:delText>
          </w:r>
        </w:del>
        <w:del w:id="617" w:author="Erin Polgreen" w:date="2009-12-07T16:23:00Z">
          <w:r w:rsidRPr="005B1CD0">
            <w:rPr>
              <w:rFonts w:ascii="Garamond" w:hAnsi="Garamond"/>
              <w:rPrChange w:id="618" w:author="Erin Polgreen" w:date="2010-06-29T11:15:00Z">
                <w:rPr>
                  <w:rFonts w:ascii="Garamond" w:eastAsia="Times New Roman" w:hAnsi="Garamond"/>
                  <w:color w:val="0000FF" w:themeColor="hyperlink"/>
                  <w:u w:val="single"/>
                </w:rPr>
              </w:rPrChange>
            </w:rPr>
            <w:delText xml:space="preserve"> </w:delText>
          </w:r>
        </w:del>
      </w:ins>
    </w:p>
    <w:p w:rsidR="00000000" w:rsidRDefault="005B1CD0">
      <w:pPr>
        <w:numPr>
          <w:ins w:id="619" w:author="Unknown"/>
        </w:numPr>
        <w:spacing w:after="160"/>
        <w:rPr>
          <w:del w:id="620" w:author="Erin Polgreen" w:date="2010-06-24T16:43:00Z"/>
          <w:rFonts w:ascii="Garamond" w:hAnsi="Garamond"/>
        </w:rPr>
        <w:pPrChange w:id="621" w:author="Erin Polgreen" w:date="2009-12-07T16:36:00Z">
          <w:pPr>
            <w:spacing w:beforeAutospacing="1" w:after="100" w:afterAutospacing="1"/>
          </w:pPr>
        </w:pPrChange>
      </w:pPr>
      <w:ins w:id="622" w:author="Tracy Van Slyke" w:date="2009-11-24T11:32:00Z">
        <w:del w:id="623" w:author="Erin Polgreen" w:date="2010-06-24T16:43:00Z">
          <w:r w:rsidRPr="005B1CD0">
            <w:rPr>
              <w:rFonts w:ascii="Garamond" w:hAnsi="Garamond"/>
              <w:rPrChange w:id="624" w:author="Erin Polgreen" w:date="2010-06-29T11:15:00Z">
                <w:rPr>
                  <w:rFonts w:ascii="Garamond" w:eastAsia="Times New Roman" w:hAnsi="Garamond"/>
                  <w:color w:val="0000FF" w:themeColor="hyperlink"/>
                  <w:u w:val="single"/>
                </w:rPr>
              </w:rPrChange>
            </w:rPr>
            <w:delText>Launched as a beta test in July 2009, the program connects issue experts from leading non-profits, think tanks, advocacy organizations and government offices to journalists, producers, reporters and editors within the consortium.</w:delText>
          </w:r>
        </w:del>
        <w:del w:id="625" w:author="Erin Polgreen" w:date="2009-12-07T16:46:00Z">
          <w:r w:rsidRPr="005B1CD0">
            <w:rPr>
              <w:rFonts w:ascii="Garamond" w:hAnsi="Garamond"/>
              <w:rPrChange w:id="626" w:author="Erin Polgreen" w:date="2010-06-29T11:15:00Z">
                <w:rPr>
                  <w:rFonts w:ascii="Garamond" w:eastAsia="Times New Roman" w:hAnsi="Garamond"/>
                  <w:color w:val="0000FF" w:themeColor="hyperlink"/>
                  <w:u w:val="single"/>
                </w:rPr>
              </w:rPrChange>
            </w:rPr>
            <w:delText xml:space="preserve"> Our founding partners for this project include Demos, People for the American Way, Change Congress, and the National Council of La Raza. This is a low-cost, high-impact project.</w:delText>
          </w:r>
        </w:del>
      </w:ins>
    </w:p>
    <w:p w:rsidR="00000000" w:rsidRDefault="005B1CD0">
      <w:pPr>
        <w:numPr>
          <w:ins w:id="627" w:author="Erin Polgreen" w:date="2010-06-24T16:51:00Z"/>
        </w:numPr>
        <w:spacing w:after="160"/>
        <w:rPr>
          <w:del w:id="628" w:author="Tracy Van Slyke" w:date="2010-06-28T10:28:00Z"/>
          <w:rFonts w:ascii="Garamond" w:hAnsi="Garamond"/>
        </w:rPr>
        <w:pPrChange w:id="629" w:author="Erin Polgreen" w:date="2009-12-07T16:36:00Z">
          <w:pPr/>
        </w:pPrChange>
      </w:pPr>
      <w:ins w:id="630" w:author="Erin Polgreen" w:date="2009-11-23T11:35:00Z">
        <w:del w:id="631" w:author="Tracy Van Slyke" w:date="2010-06-28T10:28:00Z">
          <w:r w:rsidRPr="005B1CD0">
            <w:rPr>
              <w:rFonts w:ascii="Garamond" w:hAnsi="Garamond"/>
              <w:rPrChange w:id="632" w:author="Erin Polgreen" w:date="2010-06-29T11:15:00Z">
                <w:rPr>
                  <w:rFonts w:ascii="Garamond" w:hAnsi="Garamond"/>
                  <w:color w:val="0000FF" w:themeColor="hyperlink"/>
                  <w:u w:val="single"/>
                </w:rPr>
              </w:rPrChange>
            </w:rPr>
            <w:delText>The Media Consortium</w:delText>
          </w:r>
        </w:del>
      </w:ins>
      <w:ins w:id="633" w:author="Erin Polgreen" w:date="2010-06-24T16:43:00Z">
        <w:del w:id="634" w:author="Tracy Van Slyke" w:date="2010-06-28T10:28:00Z">
          <w:r w:rsidRPr="005B1CD0">
            <w:rPr>
              <w:rFonts w:ascii="Garamond" w:hAnsi="Garamond"/>
              <w:b/>
              <w:rPrChange w:id="635" w:author="Erin Polgreen" w:date="2010-06-29T11:15:00Z">
                <w:rPr>
                  <w:rFonts w:ascii="Garamond" w:hAnsi="Garamond"/>
                  <w:color w:val="0000FF" w:themeColor="hyperlink"/>
                  <w:u w:val="single"/>
                </w:rPr>
              </w:rPrChange>
            </w:rPr>
            <w:delText>10</w:delText>
          </w:r>
        </w:del>
      </w:ins>
      <w:ins w:id="636" w:author="Erin Polgreen" w:date="2010-06-24T16:48:00Z">
        <w:del w:id="637" w:author="Tracy Van Slyke" w:date="2010-06-28T10:28:00Z">
          <w:r w:rsidRPr="005B1CD0">
            <w:rPr>
              <w:rFonts w:ascii="Garamond" w:hAnsi="Garamond"/>
              <w:rPrChange w:id="638" w:author="Erin Polgreen" w:date="2010-06-29T11:15:00Z">
                <w:rPr>
                  <w:rFonts w:ascii="Garamond" w:hAnsi="Garamond"/>
                  <w:color w:val="0000FF" w:themeColor="hyperlink"/>
                  <w:u w:val="single"/>
                </w:rPr>
              </w:rPrChange>
            </w:rPr>
            <w:delText xml:space="preserve">. We’re proud to welcome Truthout and </w:delText>
          </w:r>
          <w:r w:rsidRPr="005B1CD0">
            <w:rPr>
              <w:rFonts w:ascii="Garamond" w:hAnsi="Garamond"/>
              <w:i/>
              <w:rPrChange w:id="639" w:author="Erin Polgreen" w:date="2010-06-29T11:15:00Z">
                <w:rPr>
                  <w:rFonts w:ascii="Garamond" w:hAnsi="Garamond"/>
                  <w:i/>
                  <w:color w:val="0000FF" w:themeColor="hyperlink"/>
                  <w:u w:val="single"/>
                </w:rPr>
              </w:rPrChange>
            </w:rPr>
            <w:delText>Earth Island Journal</w:delText>
          </w:r>
          <w:r w:rsidRPr="005B1CD0">
            <w:rPr>
              <w:rFonts w:ascii="Garamond" w:hAnsi="Garamond"/>
              <w:rPrChange w:id="640" w:author="Erin Polgreen" w:date="2010-06-29T11:15:00Z">
                <w:rPr>
                  <w:rFonts w:ascii="Garamond" w:hAnsi="Garamond"/>
                  <w:color w:val="0000FF" w:themeColor="hyperlink"/>
                  <w:u w:val="single"/>
                </w:rPr>
              </w:rPrChange>
            </w:rPr>
            <w:delText xml:space="preserve"> to our ranks. </w:delText>
          </w:r>
        </w:del>
      </w:ins>
      <w:ins w:id="641" w:author="Erin Polgreen" w:date="2010-06-24T16:54:00Z">
        <w:del w:id="642" w:author="Tracy Van Slyke" w:date="2010-06-28T10:28:00Z">
          <w:r w:rsidRPr="005B1CD0">
            <w:rPr>
              <w:rFonts w:ascii="Garamond" w:hAnsi="Garamond"/>
              <w:rPrChange w:id="643" w:author="Erin Polgreen" w:date="2010-06-29T11:15:00Z">
                <w:rPr>
                  <w:rFonts w:ascii="Garamond" w:hAnsi="Garamond"/>
                  <w:color w:val="0000FF" w:themeColor="hyperlink"/>
                  <w:u w:val="single"/>
                </w:rPr>
              </w:rPrChange>
            </w:rPr>
            <w:delText>At the 2010 Media Consortium membership meeting, we performed a media landscape analysis, asking our members to self-identify their current and future roles/value within the progressive media sector. For a deeper review/recap of the process and results, please see this post.</w:delText>
          </w:r>
        </w:del>
      </w:ins>
      <w:ins w:id="644" w:author="Erin Polgreen" w:date="2010-06-24T16:55:00Z">
        <w:del w:id="645" w:author="Tracy Van Slyke" w:date="2010-06-28T10:28:00Z">
          <w:r w:rsidRPr="005B1CD0">
            <w:rPr>
              <w:rFonts w:ascii="Garamond" w:hAnsi="Garamond"/>
              <w:rPrChange w:id="646" w:author="Erin Polgreen" w:date="2010-06-29T11:15:00Z">
                <w:rPr>
                  <w:rFonts w:ascii="Garamond" w:hAnsi="Garamond"/>
                  <w:color w:val="0000FF" w:themeColor="hyperlink"/>
                  <w:u w:val="single"/>
                </w:rPr>
              </w:rPrChange>
            </w:rPr>
            <w:delText xml:space="preserve"> UPDATE LINK</w:delText>
          </w:r>
        </w:del>
      </w:ins>
      <w:ins w:id="647" w:author="Erin Polgreen" w:date="2010-06-24T16:54:00Z">
        <w:del w:id="648" w:author="Tracy Van Slyke" w:date="2010-06-28T10:28:00Z">
          <w:r w:rsidRPr="005B1CD0">
            <w:rPr>
              <w:rFonts w:ascii="Garamond" w:hAnsi="Garamond"/>
              <w:rPrChange w:id="649" w:author="Erin Polgreen" w:date="2010-06-29T11:15:00Z">
                <w:rPr>
                  <w:rFonts w:ascii="Garamond" w:hAnsi="Garamond"/>
                  <w:color w:val="0000FF" w:themeColor="hyperlink"/>
                  <w:u w:val="single"/>
                </w:rPr>
              </w:rPrChange>
            </w:rPr>
            <w:delText xml:space="preserve"> Our new structure for TMC membership is based on the results of this exercise and is designed to simultaneously reflect industry changes and help shape the overarching progressive media sector, and includes an ongoing engagement strategy and new tier for Associate Membership in the Consortium.</w:delText>
          </w:r>
        </w:del>
      </w:ins>
      <w:ins w:id="650" w:author="Erin Polgreen" w:date="2010-06-24T16:56:00Z">
        <w:del w:id="651" w:author="Tracy Van Slyke" w:date="2010-06-28T10:28:00Z">
          <w:r w:rsidRPr="005B1CD0">
            <w:rPr>
              <w:rFonts w:ascii="Garamond" w:hAnsi="Garamond"/>
              <w:rPrChange w:id="652" w:author="Erin Polgreen" w:date="2010-06-29T11:15:00Z">
                <w:rPr>
                  <w:rFonts w:ascii="Garamond" w:hAnsi="Garamond"/>
                  <w:color w:val="0000FF" w:themeColor="hyperlink"/>
                  <w:u w:val="single"/>
                </w:rPr>
              </w:rPrChange>
            </w:rPr>
            <w:delText xml:space="preserve"> MAYBE A SENTENCE ABOUT WHAT ASS.MEM. IS?</w:delText>
          </w:r>
        </w:del>
      </w:ins>
    </w:p>
    <w:p w:rsidR="00000000" w:rsidRDefault="008F05B7">
      <w:pPr>
        <w:numPr>
          <w:ins w:id="653" w:author="Unknown"/>
        </w:numPr>
        <w:spacing w:after="160"/>
        <w:rPr>
          <w:rFonts w:ascii="Garamond" w:hAnsi="Garamond"/>
        </w:rPr>
        <w:pPrChange w:id="654" w:author="Erin Polgreen" w:date="2009-12-07T16:36:00Z">
          <w:pPr/>
        </w:pPrChange>
      </w:pPr>
    </w:p>
    <w:p w:rsidR="009C0B1C" w:rsidRPr="00CD020E" w:rsidRDefault="005B1CD0">
      <w:pPr>
        <w:rPr>
          <w:rFonts w:ascii="Garamond" w:hAnsi="Garamond"/>
          <w:b/>
          <w:u w:val="single"/>
        </w:rPr>
      </w:pPr>
      <w:r w:rsidRPr="005B1CD0">
        <w:rPr>
          <w:rFonts w:ascii="Garamond" w:hAnsi="Garamond"/>
          <w:b/>
          <w:u w:val="single"/>
          <w:rPrChange w:id="655" w:author="Erin Polgreen" w:date="2010-06-29T11:15:00Z">
            <w:rPr>
              <w:rFonts w:ascii="Garamond" w:hAnsi="Garamond"/>
              <w:b/>
              <w:color w:val="0000FF" w:themeColor="hyperlink"/>
              <w:u w:val="single"/>
            </w:rPr>
          </w:rPrChange>
        </w:rPr>
        <w:t>Build and Diversify Media Leadership</w:t>
      </w:r>
    </w:p>
    <w:p w:rsidR="00000000" w:rsidRDefault="005B1CD0">
      <w:pPr>
        <w:spacing w:after="160"/>
        <w:rPr>
          <w:rFonts w:ascii="Garamond" w:hAnsi="Garamond"/>
          <w:i/>
          <w:rPrChange w:id="656" w:author="Erin Polgreen" w:date="2010-06-29T11:15:00Z">
            <w:rPr>
              <w:rFonts w:ascii="Garamond" w:eastAsia="Times New Roman" w:hAnsi="Garamond"/>
              <w:i/>
            </w:rPr>
          </w:rPrChange>
        </w:rPr>
        <w:pPrChange w:id="657" w:author="Erin Polgreen" w:date="2009-12-07T16:36:00Z">
          <w:pPr/>
        </w:pPrChange>
      </w:pPr>
      <w:r w:rsidRPr="005B1CD0">
        <w:rPr>
          <w:rFonts w:ascii="Garamond" w:hAnsi="Garamond"/>
          <w:i/>
          <w:rPrChange w:id="658" w:author="Erin Polgreen" w:date="2010-06-29T11:15:00Z">
            <w:rPr>
              <w:rFonts w:ascii="Garamond" w:eastAsia="Times New Roman" w:hAnsi="Garamond"/>
              <w:i/>
              <w:color w:val="0000FF" w:themeColor="hyperlink"/>
              <w:u w:val="single"/>
            </w:rPr>
          </w:rPrChange>
        </w:rPr>
        <w:t xml:space="preserve">The Media Consortium is </w:t>
      </w:r>
      <w:del w:id="659" w:author="Erin Polgreen" w:date="2009-12-07T16:34:00Z">
        <w:r w:rsidRPr="005B1CD0">
          <w:rPr>
            <w:rFonts w:ascii="Garamond" w:hAnsi="Garamond"/>
            <w:i/>
            <w:rPrChange w:id="660" w:author="Erin Polgreen" w:date="2010-06-29T11:15:00Z">
              <w:rPr>
                <w:rFonts w:ascii="Garamond" w:eastAsia="Times New Roman" w:hAnsi="Garamond"/>
                <w:i/>
                <w:color w:val="0000FF" w:themeColor="hyperlink"/>
                <w:u w:val="single"/>
              </w:rPr>
            </w:rPrChange>
          </w:rPr>
          <w:delText xml:space="preserve">committed to creating and sustaining initiatives that </w:delText>
        </w:r>
      </w:del>
      <w:del w:id="661" w:author="Erin Polgreen" w:date="2009-11-24T12:11:00Z">
        <w:r w:rsidRPr="005B1CD0">
          <w:rPr>
            <w:rFonts w:ascii="Garamond" w:hAnsi="Garamond"/>
            <w:i/>
            <w:rPrChange w:id="662" w:author="Erin Polgreen" w:date="2010-06-29T11:15:00Z">
              <w:rPr>
                <w:rFonts w:ascii="Garamond" w:eastAsia="Times New Roman" w:hAnsi="Garamond"/>
                <w:i/>
                <w:color w:val="0000FF" w:themeColor="hyperlink"/>
                <w:u w:val="single"/>
              </w:rPr>
            </w:rPrChange>
          </w:rPr>
          <w:delText xml:space="preserve">invest in </w:delText>
        </w:r>
      </w:del>
      <w:del w:id="663" w:author="Erin Polgreen" w:date="2009-12-07T16:34:00Z">
        <w:r w:rsidRPr="005B1CD0">
          <w:rPr>
            <w:rFonts w:ascii="Garamond" w:hAnsi="Garamond"/>
            <w:i/>
            <w:rPrChange w:id="664" w:author="Erin Polgreen" w:date="2010-06-29T11:15:00Z">
              <w:rPr>
                <w:rFonts w:ascii="Garamond" w:eastAsia="Times New Roman" w:hAnsi="Garamond"/>
                <w:i/>
                <w:color w:val="0000FF" w:themeColor="hyperlink"/>
                <w:u w:val="single"/>
              </w:rPr>
            </w:rPrChange>
          </w:rPr>
          <w:delText xml:space="preserve">the next generation of media producers from a wide variety of cultural and economic backgrounds. We are </w:delText>
        </w:r>
      </w:del>
      <w:r w:rsidRPr="005B1CD0">
        <w:rPr>
          <w:rFonts w:ascii="Garamond" w:hAnsi="Garamond"/>
          <w:i/>
          <w:rPrChange w:id="665" w:author="Erin Polgreen" w:date="2010-06-29T11:15:00Z">
            <w:rPr>
              <w:rFonts w:ascii="Garamond" w:eastAsia="Times New Roman" w:hAnsi="Garamond"/>
              <w:i/>
              <w:color w:val="0000FF" w:themeColor="hyperlink"/>
              <w:u w:val="single"/>
            </w:rPr>
          </w:rPrChange>
        </w:rPr>
        <w:t xml:space="preserve">working to increase media diversity </w:t>
      </w:r>
      <w:del w:id="666" w:author="Tracy Van Slyke" w:date="2009-11-24T11:29:00Z">
        <w:r w:rsidRPr="005B1CD0">
          <w:rPr>
            <w:rFonts w:ascii="Garamond" w:hAnsi="Garamond"/>
            <w:i/>
            <w:rPrChange w:id="667" w:author="Erin Polgreen" w:date="2010-06-29T11:15:00Z">
              <w:rPr>
                <w:rFonts w:ascii="Garamond" w:eastAsia="Times New Roman" w:hAnsi="Garamond"/>
                <w:i/>
                <w:color w:val="0000FF" w:themeColor="hyperlink"/>
                <w:u w:val="single"/>
              </w:rPr>
            </w:rPrChange>
          </w:rPr>
          <w:delText xml:space="preserve">from </w:delText>
        </w:r>
      </w:del>
      <w:r w:rsidRPr="005B1CD0">
        <w:rPr>
          <w:rFonts w:ascii="Garamond" w:hAnsi="Garamond"/>
          <w:i/>
          <w:rPrChange w:id="668" w:author="Erin Polgreen" w:date="2010-06-29T11:15:00Z">
            <w:rPr>
              <w:rFonts w:ascii="Garamond" w:eastAsia="Times New Roman" w:hAnsi="Garamond"/>
              <w:i/>
              <w:color w:val="0000FF" w:themeColor="hyperlink"/>
              <w:u w:val="single"/>
            </w:rPr>
          </w:rPrChange>
        </w:rPr>
        <w:t xml:space="preserve">within </w:t>
      </w:r>
      <w:ins w:id="669" w:author="Tracy Van Slyke" w:date="2009-11-24T11:28:00Z">
        <w:r w:rsidRPr="005B1CD0">
          <w:rPr>
            <w:rFonts w:ascii="Garamond" w:hAnsi="Garamond"/>
            <w:i/>
            <w:rPrChange w:id="670" w:author="Erin Polgreen" w:date="2010-06-29T11:15:00Z">
              <w:rPr>
                <w:rFonts w:ascii="Garamond" w:eastAsia="Times New Roman" w:hAnsi="Garamond"/>
                <w:i/>
                <w:color w:val="0000FF" w:themeColor="hyperlink"/>
                <w:u w:val="single"/>
              </w:rPr>
            </w:rPrChange>
          </w:rPr>
          <w:t xml:space="preserve">organizations </w:t>
        </w:r>
      </w:ins>
      <w:r w:rsidRPr="005B1CD0">
        <w:rPr>
          <w:rFonts w:ascii="Garamond" w:hAnsi="Garamond"/>
          <w:i/>
          <w:rPrChange w:id="671" w:author="Erin Polgreen" w:date="2010-06-29T11:15:00Z">
            <w:rPr>
              <w:rFonts w:ascii="Garamond" w:eastAsia="Times New Roman" w:hAnsi="Garamond"/>
              <w:i/>
              <w:color w:val="0000FF" w:themeColor="hyperlink"/>
              <w:u w:val="single"/>
            </w:rPr>
          </w:rPrChange>
        </w:rPr>
        <w:t>and</w:t>
      </w:r>
      <w:ins w:id="672" w:author="Tracy Van Slyke" w:date="2009-11-24T11:29:00Z">
        <w:del w:id="673" w:author="Erin Polgreen" w:date="2009-11-24T12:11:00Z">
          <w:r w:rsidRPr="005B1CD0">
            <w:rPr>
              <w:rFonts w:ascii="Garamond" w:hAnsi="Garamond"/>
              <w:i/>
              <w:rPrChange w:id="674" w:author="Erin Polgreen" w:date="2010-06-29T11:15:00Z">
                <w:rPr>
                  <w:rFonts w:ascii="Garamond" w:eastAsia="Times New Roman" w:hAnsi="Garamond"/>
                  <w:i/>
                  <w:color w:val="0000FF" w:themeColor="hyperlink"/>
                  <w:u w:val="single"/>
                </w:rPr>
              </w:rPrChange>
            </w:rPr>
            <w:delText xml:space="preserve"> to</w:delText>
          </w:r>
        </w:del>
      </w:ins>
      <w:r w:rsidRPr="005B1CD0">
        <w:rPr>
          <w:rFonts w:ascii="Garamond" w:hAnsi="Garamond"/>
          <w:i/>
          <w:rPrChange w:id="675" w:author="Erin Polgreen" w:date="2010-06-29T11:15:00Z">
            <w:rPr>
              <w:rFonts w:ascii="Garamond" w:eastAsia="Times New Roman" w:hAnsi="Garamond"/>
              <w:i/>
              <w:color w:val="0000FF" w:themeColor="hyperlink"/>
              <w:u w:val="single"/>
            </w:rPr>
          </w:rPrChange>
        </w:rPr>
        <w:t xml:space="preserve"> mov</w:t>
      </w:r>
      <w:ins w:id="676" w:author="Erin Polgreen" w:date="2009-11-24T12:11:00Z">
        <w:r w:rsidRPr="005B1CD0">
          <w:rPr>
            <w:rFonts w:ascii="Garamond" w:hAnsi="Garamond"/>
            <w:i/>
            <w:rPrChange w:id="677" w:author="Erin Polgreen" w:date="2010-06-29T11:15:00Z">
              <w:rPr>
                <w:rFonts w:ascii="Garamond" w:eastAsia="Times New Roman" w:hAnsi="Garamond"/>
                <w:i/>
                <w:color w:val="0000FF" w:themeColor="hyperlink"/>
                <w:u w:val="single"/>
              </w:rPr>
            </w:rPrChange>
          </w:rPr>
          <w:t>e</w:t>
        </w:r>
      </w:ins>
      <w:r w:rsidRPr="005B1CD0">
        <w:rPr>
          <w:rFonts w:ascii="Garamond" w:hAnsi="Garamond"/>
          <w:i/>
          <w:rPrChange w:id="678" w:author="Erin Polgreen" w:date="2010-06-29T11:15:00Z">
            <w:rPr>
              <w:rFonts w:ascii="Garamond" w:eastAsia="Times New Roman" w:hAnsi="Garamond"/>
              <w:i/>
              <w:color w:val="0000FF" w:themeColor="hyperlink"/>
              <w:u w:val="single"/>
            </w:rPr>
          </w:rPrChange>
        </w:rPr>
        <w:t xml:space="preserve"> a young, diverse set of media makers</w:t>
      </w:r>
      <w:ins w:id="679" w:author="Tracy Van Slyke" w:date="2009-11-24T11:29:00Z">
        <w:r w:rsidRPr="005B1CD0">
          <w:rPr>
            <w:rFonts w:ascii="Garamond" w:hAnsi="Garamond"/>
            <w:i/>
            <w:rPrChange w:id="680" w:author="Erin Polgreen" w:date="2010-06-29T11:15:00Z">
              <w:rPr>
                <w:rFonts w:ascii="Garamond" w:eastAsia="Times New Roman" w:hAnsi="Garamond"/>
                <w:i/>
                <w:color w:val="0000FF" w:themeColor="hyperlink"/>
                <w:u w:val="single"/>
              </w:rPr>
            </w:rPrChange>
          </w:rPr>
          <w:t xml:space="preserve"> </w:t>
        </w:r>
      </w:ins>
      <w:ins w:id="681" w:author="Erin Polgreen" w:date="2009-11-24T12:11:00Z">
        <w:r w:rsidRPr="005B1CD0">
          <w:rPr>
            <w:rFonts w:ascii="Garamond" w:hAnsi="Garamond"/>
            <w:i/>
            <w:rPrChange w:id="682" w:author="Erin Polgreen" w:date="2010-06-29T11:15:00Z">
              <w:rPr>
                <w:rFonts w:ascii="Garamond" w:eastAsia="Times New Roman" w:hAnsi="Garamond"/>
                <w:i/>
                <w:color w:val="0000FF" w:themeColor="hyperlink"/>
                <w:u w:val="single"/>
              </w:rPr>
            </w:rPrChange>
          </w:rPr>
          <w:t>affiliated with</w:t>
        </w:r>
      </w:ins>
      <w:ins w:id="683" w:author="Tracy Van Slyke" w:date="2009-11-24T11:29:00Z">
        <w:r w:rsidRPr="005B1CD0">
          <w:rPr>
            <w:rFonts w:ascii="Garamond" w:hAnsi="Garamond"/>
            <w:i/>
            <w:rPrChange w:id="684" w:author="Erin Polgreen" w:date="2010-06-29T11:15:00Z">
              <w:rPr>
                <w:rFonts w:ascii="Garamond" w:eastAsia="Times New Roman" w:hAnsi="Garamond"/>
                <w:i/>
                <w:color w:val="0000FF" w:themeColor="hyperlink"/>
                <w:u w:val="single"/>
              </w:rPr>
            </w:rPrChange>
          </w:rPr>
          <w:t xml:space="preserve"> TMC members</w:t>
        </w:r>
      </w:ins>
      <w:r w:rsidRPr="005B1CD0">
        <w:rPr>
          <w:rFonts w:ascii="Garamond" w:hAnsi="Garamond"/>
          <w:i/>
          <w:rPrChange w:id="685" w:author="Erin Polgreen" w:date="2010-06-29T11:15:00Z">
            <w:rPr>
              <w:rFonts w:ascii="Garamond" w:eastAsia="Times New Roman" w:hAnsi="Garamond"/>
              <w:i/>
              <w:color w:val="0000FF" w:themeColor="hyperlink"/>
              <w:u w:val="single"/>
            </w:rPr>
          </w:rPrChange>
        </w:rPr>
        <w:t xml:space="preserve"> into the mainstream.</w:t>
      </w:r>
    </w:p>
    <w:p w:rsidR="00000000" w:rsidRDefault="005B1CD0">
      <w:pPr>
        <w:spacing w:after="160"/>
        <w:rPr>
          <w:del w:id="686" w:author="Erin Polgreen" w:date="2009-12-07T16:24:00Z"/>
          <w:rFonts w:ascii="Garamond" w:hAnsi="Garamond"/>
          <w:rPrChange w:id="687" w:author="Erin Polgreen" w:date="2010-06-29T11:15:00Z">
            <w:rPr>
              <w:del w:id="688" w:author="Erin Polgreen" w:date="2009-12-07T16:24:00Z"/>
              <w:rFonts w:ascii="Garamond" w:eastAsia="Times New Roman" w:hAnsi="Garamond"/>
            </w:rPr>
          </w:rPrChange>
        </w:rPr>
        <w:pPrChange w:id="689" w:author="Erin Polgreen" w:date="2009-12-07T16:36:00Z">
          <w:pPr>
            <w:spacing w:beforeAutospacing="1" w:after="100" w:afterAutospacing="1"/>
          </w:pPr>
        </w:pPrChange>
      </w:pPr>
      <w:r w:rsidRPr="005B1CD0">
        <w:rPr>
          <w:rFonts w:ascii="Garamond" w:hAnsi="Garamond"/>
          <w:rPrChange w:id="690" w:author="Erin Polgreen" w:date="2010-06-29T11:15:00Z">
            <w:rPr>
              <w:rFonts w:ascii="Garamond" w:eastAsia="Times New Roman" w:hAnsi="Garamond"/>
              <w:color w:val="0000FF" w:themeColor="hyperlink"/>
              <w:u w:val="single"/>
            </w:rPr>
          </w:rPrChange>
        </w:rPr>
        <w:t xml:space="preserve">The consortium launched its </w:t>
      </w:r>
      <w:r w:rsidRPr="005B1CD0">
        <w:rPr>
          <w:rFonts w:ascii="Garamond" w:hAnsi="Garamond"/>
          <w:b/>
          <w:rPrChange w:id="691" w:author="Erin Polgreen" w:date="2010-06-29T11:15:00Z">
            <w:rPr>
              <w:rFonts w:ascii="Garamond" w:eastAsia="Times New Roman" w:hAnsi="Garamond"/>
              <w:b/>
              <w:color w:val="0000FF" w:themeColor="hyperlink"/>
              <w:u w:val="single"/>
            </w:rPr>
          </w:rPrChange>
        </w:rPr>
        <w:t>Independent Media Internships</w:t>
      </w:r>
      <w:r w:rsidRPr="005B1CD0">
        <w:rPr>
          <w:rFonts w:ascii="Garamond" w:hAnsi="Garamond"/>
          <w:rPrChange w:id="692" w:author="Erin Polgreen" w:date="2010-06-29T11:15:00Z">
            <w:rPr>
              <w:rFonts w:ascii="Garamond" w:eastAsia="Times New Roman" w:hAnsi="Garamond"/>
              <w:color w:val="0000FF" w:themeColor="hyperlink"/>
              <w:u w:val="single"/>
            </w:rPr>
          </w:rPrChange>
        </w:rPr>
        <w:t xml:space="preserve"> program in May 2009 with five</w:t>
      </w:r>
      <w:del w:id="693" w:author="Erin Polgreen" w:date="2009-11-24T12:12:00Z">
        <w:r w:rsidRPr="005B1CD0">
          <w:rPr>
            <w:rFonts w:ascii="Garamond" w:hAnsi="Garamond"/>
            <w:rPrChange w:id="694" w:author="Erin Polgreen" w:date="2010-06-29T11:15:00Z">
              <w:rPr>
                <w:rFonts w:ascii="Garamond" w:eastAsia="Times New Roman" w:hAnsi="Garamond"/>
                <w:color w:val="0000FF" w:themeColor="hyperlink"/>
                <w:u w:val="single"/>
              </w:rPr>
            </w:rPrChange>
          </w:rPr>
          <w:delText xml:space="preserve"> diverse,</w:delText>
        </w:r>
      </w:del>
      <w:r w:rsidRPr="005B1CD0">
        <w:rPr>
          <w:rFonts w:ascii="Garamond" w:hAnsi="Garamond"/>
          <w:rPrChange w:id="695" w:author="Erin Polgreen" w:date="2010-06-29T11:15:00Z">
            <w:rPr>
              <w:rFonts w:ascii="Garamond" w:eastAsia="Times New Roman" w:hAnsi="Garamond"/>
              <w:color w:val="0000FF" w:themeColor="hyperlink"/>
              <w:u w:val="single"/>
            </w:rPr>
          </w:rPrChange>
        </w:rPr>
        <w:t xml:space="preserve"> talented young media makers selected from a pool of 190 applicants. These interns were placed with MC member organizations for a three-month, full-time, paid editorial internship. </w:t>
      </w:r>
      <w:del w:id="696" w:author="Erin Polgreen" w:date="2009-12-07T16:46:00Z">
        <w:r w:rsidRPr="005B1CD0">
          <w:rPr>
            <w:rFonts w:ascii="Garamond" w:hAnsi="Garamond"/>
            <w:rPrChange w:id="697" w:author="Erin Polgreen" w:date="2010-06-29T11:15:00Z">
              <w:rPr>
                <w:rFonts w:ascii="Garamond" w:eastAsia="Times New Roman" w:hAnsi="Garamond"/>
                <w:color w:val="0000FF" w:themeColor="hyperlink"/>
                <w:u w:val="single"/>
              </w:rPr>
            </w:rPrChange>
          </w:rPr>
          <w:delText xml:space="preserve">MC staff worked hard to recruit a diverse set of young people. Four of the five Summer 2009 interns </w:delText>
        </w:r>
      </w:del>
      <w:ins w:id="698" w:author="Tracy Van Slyke" w:date="2009-11-24T11:31:00Z">
        <w:del w:id="699" w:author="Erin Polgreen" w:date="2009-12-07T16:46:00Z">
          <w:r w:rsidRPr="005B1CD0">
            <w:rPr>
              <w:rFonts w:ascii="Garamond" w:hAnsi="Garamond"/>
              <w:rPrChange w:id="700" w:author="Erin Polgreen" w:date="2010-06-29T11:15:00Z">
                <w:rPr>
                  <w:rFonts w:ascii="Garamond" w:eastAsia="Times New Roman" w:hAnsi="Garamond"/>
                  <w:color w:val="0000FF" w:themeColor="hyperlink"/>
                  <w:u w:val="single"/>
                </w:rPr>
              </w:rPrChange>
            </w:rPr>
            <w:delText>are</w:delText>
          </w:r>
        </w:del>
      </w:ins>
      <w:del w:id="701" w:author="Erin Polgreen" w:date="2009-12-07T16:46:00Z">
        <w:r w:rsidRPr="005B1CD0">
          <w:rPr>
            <w:rFonts w:ascii="Garamond" w:hAnsi="Garamond"/>
            <w:rPrChange w:id="702" w:author="Erin Polgreen" w:date="2010-06-29T11:15:00Z">
              <w:rPr>
                <w:rFonts w:ascii="Garamond" w:eastAsia="Times New Roman" w:hAnsi="Garamond"/>
                <w:color w:val="0000FF" w:themeColor="hyperlink"/>
                <w:u w:val="single"/>
              </w:rPr>
            </w:rPrChange>
          </w:rPr>
          <w:delText xml:space="preserve"> female; three are bilingual; two are of Hispanic descent; one is of Native American descent.</w:delText>
        </w:r>
      </w:del>
    </w:p>
    <w:p w:rsidR="00000000" w:rsidRDefault="005B1CD0">
      <w:pPr>
        <w:spacing w:after="160"/>
        <w:rPr>
          <w:del w:id="703" w:author="Erin Polgreen" w:date="2009-12-07T16:24:00Z"/>
          <w:rFonts w:ascii="Garamond" w:hAnsi="Garamond"/>
          <w:rPrChange w:id="704" w:author="Erin Polgreen" w:date="2010-06-29T11:15:00Z">
            <w:rPr>
              <w:del w:id="705" w:author="Erin Polgreen" w:date="2009-12-07T16:24:00Z"/>
              <w:rFonts w:ascii="Garamond" w:eastAsia="Times New Roman" w:hAnsi="Garamond"/>
            </w:rPr>
          </w:rPrChange>
        </w:rPr>
        <w:pPrChange w:id="706" w:author="Erin Polgreen" w:date="2009-12-07T16:36:00Z">
          <w:pPr/>
        </w:pPrChange>
      </w:pPr>
      <w:del w:id="707" w:author="Erin Polgreen" w:date="2009-12-07T16:23:00Z">
        <w:r w:rsidRPr="005B1CD0">
          <w:rPr>
            <w:rFonts w:ascii="Garamond" w:hAnsi="Garamond"/>
            <w:rPrChange w:id="708" w:author="Erin Polgreen" w:date="2010-06-29T11:15:00Z">
              <w:rPr>
                <w:rFonts w:ascii="Garamond" w:eastAsia="Times New Roman" w:hAnsi="Garamond"/>
                <w:color w:val="0000FF" w:themeColor="hyperlink"/>
                <w:u w:val="single"/>
              </w:rPr>
            </w:rPrChange>
          </w:rPr>
          <w:delText>After only a few weeks of work, one intern authored a groundbreaking report on the impact of the recession on ethnic media, which garnered the 4th highest page views of all time for ColorLines.com. Another intern made the front page of the Huffington Post with a blog on the role of Twitter in the Iranian election protests.</w:delText>
        </w:r>
      </w:del>
      <w:del w:id="709" w:author="Erin Polgreen" w:date="2010-06-24T16:57:00Z">
        <w:r w:rsidRPr="005B1CD0">
          <w:rPr>
            <w:rFonts w:ascii="Garamond" w:hAnsi="Garamond"/>
            <w:rPrChange w:id="710" w:author="Erin Polgreen" w:date="2010-06-29T11:15:00Z">
              <w:rPr>
                <w:rFonts w:ascii="Garamond" w:eastAsia="Times New Roman" w:hAnsi="Garamond"/>
                <w:color w:val="0000FF" w:themeColor="hyperlink"/>
                <w:u w:val="single"/>
              </w:rPr>
            </w:rPrChange>
          </w:rPr>
          <w:delText>The second round of interns began in September 2009</w:delText>
        </w:r>
      </w:del>
      <w:ins w:id="711" w:author="Tracy Van Slyke" w:date="2009-11-17T15:31:00Z">
        <w:del w:id="712" w:author="Erin Polgreen" w:date="2010-06-24T16:57:00Z">
          <w:r w:rsidRPr="005B1CD0">
            <w:rPr>
              <w:rFonts w:ascii="Garamond" w:hAnsi="Garamond"/>
              <w:rPrChange w:id="713" w:author="Erin Polgreen" w:date="2010-06-29T11:15:00Z">
                <w:rPr>
                  <w:rFonts w:ascii="Garamond" w:eastAsia="Times New Roman" w:hAnsi="Garamond"/>
                  <w:color w:val="0000FF" w:themeColor="hyperlink"/>
                  <w:u w:val="single"/>
                </w:rPr>
              </w:rPrChange>
            </w:rPr>
            <w:delText xml:space="preserve"> and interns for Winter 2010 are already being placed.</w:delText>
          </w:r>
        </w:del>
      </w:ins>
    </w:p>
    <w:p w:rsidR="00D80D31" w:rsidRPr="008061D4" w:rsidRDefault="005B1CD0" w:rsidP="00D80D31">
      <w:pPr>
        <w:spacing w:after="160"/>
        <w:rPr>
          <w:ins w:id="714" w:author="Erin Polgreen" w:date="2010-06-24T16:57:00Z"/>
          <w:rFonts w:ascii="Garamond" w:hAnsi="Garamond"/>
        </w:rPr>
      </w:pPr>
      <w:ins w:id="715" w:author="Erin Polgreen" w:date="2010-06-24T16:57:00Z">
        <w:r w:rsidRPr="005B1CD0">
          <w:rPr>
            <w:rFonts w:ascii="Garamond" w:hAnsi="Garamond"/>
            <w:rPrChange w:id="716" w:author="Erin Polgreen" w:date="2010-06-29T11:15:00Z">
              <w:rPr>
                <w:rFonts w:ascii="Garamond" w:hAnsi="Garamond"/>
                <w:color w:val="0000FF" w:themeColor="hyperlink"/>
                <w:u w:val="single"/>
              </w:rPr>
            </w:rPrChange>
          </w:rPr>
          <w:t>Last semester we placed four interns with Media Consortium members and the Summer program has just begun</w:t>
        </w:r>
      </w:ins>
      <w:ins w:id="717" w:author="Tracy Van Slyke" w:date="2010-06-28T10:35:00Z">
        <w:del w:id="718" w:author="Erin Polgreen" w:date="2010-06-28T16:58:00Z">
          <w:r w:rsidRPr="005B1CD0">
            <w:rPr>
              <w:rFonts w:ascii="Garamond" w:hAnsi="Garamond"/>
              <w:rPrChange w:id="719" w:author="Erin Polgreen" w:date="2010-06-29T11:15:00Z">
                <w:rPr>
                  <w:rFonts w:ascii="Garamond" w:hAnsi="Garamond"/>
                  <w:color w:val="0000FF" w:themeColor="hyperlink"/>
                  <w:u w:val="single"/>
                </w:rPr>
              </w:rPrChange>
            </w:rPr>
            <w:delText xml:space="preserve"> with </w:delText>
          </w:r>
        </w:del>
        <w:del w:id="720" w:author="Erin Polgreen" w:date="2010-06-28T16:41:00Z">
          <w:r w:rsidRPr="005B1CD0">
            <w:rPr>
              <w:rFonts w:ascii="Garamond" w:hAnsi="Garamond"/>
              <w:rPrChange w:id="721" w:author="Erin Polgreen" w:date="2010-06-29T11:15:00Z">
                <w:rPr>
                  <w:rFonts w:ascii="Garamond" w:hAnsi="Garamond"/>
                  <w:color w:val="0000FF" w:themeColor="hyperlink"/>
                  <w:u w:val="single"/>
                </w:rPr>
              </w:rPrChange>
            </w:rPr>
            <w:delText>XXX</w:delText>
          </w:r>
        </w:del>
        <w:del w:id="722" w:author="Erin Polgreen" w:date="2010-06-28T16:58:00Z">
          <w:r w:rsidRPr="005B1CD0">
            <w:rPr>
              <w:rFonts w:ascii="Garamond" w:hAnsi="Garamond"/>
              <w:rPrChange w:id="723" w:author="Erin Polgreen" w:date="2010-06-29T11:15:00Z">
                <w:rPr>
                  <w:rFonts w:ascii="Garamond" w:hAnsi="Garamond"/>
                  <w:color w:val="0000FF" w:themeColor="hyperlink"/>
                  <w:u w:val="single"/>
                </w:rPr>
              </w:rPrChange>
            </w:rPr>
            <w:delText xml:space="preserve"> interns</w:delText>
          </w:r>
        </w:del>
      </w:ins>
      <w:ins w:id="724" w:author="Erin Polgreen" w:date="2010-06-24T16:57:00Z">
        <w:r w:rsidRPr="005B1CD0">
          <w:rPr>
            <w:rFonts w:ascii="Garamond" w:hAnsi="Garamond"/>
            <w:rPrChange w:id="725" w:author="Erin Polgreen" w:date="2010-06-29T11:15:00Z">
              <w:rPr>
                <w:rFonts w:ascii="Garamond" w:hAnsi="Garamond"/>
                <w:color w:val="0000FF" w:themeColor="hyperlink"/>
                <w:u w:val="single"/>
              </w:rPr>
            </w:rPrChange>
          </w:rPr>
          <w:t xml:space="preserve">. </w:t>
        </w:r>
      </w:ins>
      <w:ins w:id="726" w:author="Erin Polgreen" w:date="2010-06-24T16:58:00Z">
        <w:r w:rsidRPr="005B1CD0">
          <w:rPr>
            <w:rFonts w:ascii="Garamond" w:hAnsi="Garamond"/>
            <w:rPrChange w:id="727" w:author="Erin Polgreen" w:date="2010-06-29T11:15:00Z">
              <w:rPr>
                <w:rFonts w:ascii="Garamond" w:hAnsi="Garamond"/>
                <w:color w:val="0000FF" w:themeColor="hyperlink"/>
                <w:u w:val="single"/>
              </w:rPr>
            </w:rPrChange>
          </w:rPr>
          <w:t>Here’s</w:t>
        </w:r>
      </w:ins>
      <w:ins w:id="728" w:author="Erin Polgreen" w:date="2010-06-24T16:57:00Z">
        <w:r w:rsidRPr="005B1CD0">
          <w:rPr>
            <w:rFonts w:ascii="Garamond" w:hAnsi="Garamond"/>
            <w:rPrChange w:id="729" w:author="Erin Polgreen" w:date="2010-06-29T11:15:00Z">
              <w:rPr>
                <w:rFonts w:ascii="Garamond" w:hAnsi="Garamond"/>
                <w:color w:val="0000FF" w:themeColor="hyperlink"/>
                <w:u w:val="single"/>
              </w:rPr>
            </w:rPrChange>
          </w:rPr>
          <w:t xml:space="preserve"> what some of the Spring interns had to say about the program:</w:t>
        </w:r>
      </w:ins>
    </w:p>
    <w:p w:rsidR="00000000" w:rsidRDefault="005B1CD0">
      <w:pPr>
        <w:spacing w:after="160"/>
        <w:ind w:left="720"/>
        <w:rPr>
          <w:ins w:id="730" w:author="Erin Polgreen" w:date="2010-06-24T16:57:00Z"/>
          <w:rFonts w:ascii="Garamond" w:hAnsi="Garamond"/>
          <w:sz w:val="18"/>
          <w:rPrChange w:id="731" w:author="Erin Polgreen" w:date="2010-06-30T11:14:00Z">
            <w:rPr>
              <w:ins w:id="732" w:author="Erin Polgreen" w:date="2010-06-24T16:57:00Z"/>
              <w:rFonts w:ascii="Garamond" w:hAnsi="Garamond"/>
            </w:rPr>
          </w:rPrChange>
        </w:rPr>
        <w:pPrChange w:id="733" w:author="Erin Polgreen" w:date="2010-06-30T11:14:00Z">
          <w:pPr>
            <w:spacing w:after="160"/>
          </w:pPr>
        </w:pPrChange>
      </w:pPr>
      <w:ins w:id="734" w:author="Erin Polgreen" w:date="2010-06-24T16:57:00Z">
        <w:r w:rsidRPr="005B1CD0">
          <w:rPr>
            <w:rFonts w:ascii="Garamond" w:hAnsi="Garamond"/>
            <w:sz w:val="18"/>
            <w:rPrChange w:id="735" w:author="Erin Polgreen" w:date="2010-06-30T11:14:00Z">
              <w:rPr>
                <w:rFonts w:ascii="Garamond" w:hAnsi="Garamond"/>
                <w:color w:val="0000FF" w:themeColor="hyperlink"/>
                <w:u w:val="single"/>
              </w:rPr>
            </w:rPrChange>
          </w:rPr>
          <w:t xml:space="preserve">"The Media Consortium is providing a wonderful and much-needed service to aspiring journalists. The internship stipend allowed me to work for a publication that I admire and live in a place that I love. In addition, I'm appreciative of the feedback I received during the professional development calls and the networking connections I was able to make along the way." </w:t>
        </w:r>
      </w:ins>
      <w:ins w:id="736" w:author="Erin Polgreen" w:date="2010-06-30T11:10:00Z">
        <w:r w:rsidRPr="005B1CD0">
          <w:rPr>
            <w:rFonts w:ascii="Garamond" w:hAnsi="Garamond"/>
            <w:sz w:val="18"/>
            <w:rPrChange w:id="737" w:author="Erin Polgreen" w:date="2010-06-30T11:14:00Z">
              <w:rPr>
                <w:rFonts w:ascii="Garamond" w:hAnsi="Garamond"/>
              </w:rPr>
            </w:rPrChange>
          </w:rPr>
          <w:t>—</w:t>
        </w:r>
      </w:ins>
      <w:ins w:id="738" w:author="Erin Polgreen" w:date="2010-06-24T16:57:00Z">
        <w:r w:rsidRPr="005B1CD0">
          <w:rPr>
            <w:rFonts w:ascii="Garamond" w:hAnsi="Garamond"/>
            <w:sz w:val="18"/>
            <w:rPrChange w:id="739" w:author="Erin Polgreen" w:date="2010-06-30T11:14:00Z">
              <w:rPr>
                <w:rFonts w:ascii="Garamond" w:hAnsi="Garamond"/>
                <w:color w:val="0000FF" w:themeColor="hyperlink"/>
                <w:u w:val="single"/>
              </w:rPr>
            </w:rPrChange>
          </w:rPr>
          <w:t xml:space="preserve"> Keith Rutowski, Spring 2010 intern at </w:t>
        </w:r>
        <w:r w:rsidRPr="005B1CD0">
          <w:rPr>
            <w:rFonts w:ascii="Garamond" w:hAnsi="Garamond"/>
            <w:i/>
            <w:sz w:val="18"/>
            <w:rPrChange w:id="740" w:author="Erin Polgreen" w:date="2010-06-30T11:14:00Z">
              <w:rPr>
                <w:rFonts w:ascii="Garamond" w:hAnsi="Garamond"/>
                <w:color w:val="0000FF" w:themeColor="hyperlink"/>
                <w:u w:val="single"/>
              </w:rPr>
            </w:rPrChange>
          </w:rPr>
          <w:t>Yes! Magazine</w:t>
        </w:r>
      </w:ins>
    </w:p>
    <w:p w:rsidR="00000000" w:rsidRDefault="005B1CD0">
      <w:pPr>
        <w:spacing w:after="160"/>
        <w:ind w:left="720"/>
        <w:rPr>
          <w:ins w:id="741" w:author="Tracy Van Slyke" w:date="2009-11-24T11:32:00Z"/>
          <w:rFonts w:ascii="Garamond" w:hAnsi="Garamond"/>
          <w:sz w:val="18"/>
          <w:rPrChange w:id="742" w:author="Erin Polgreen" w:date="2010-06-30T11:14:00Z">
            <w:rPr>
              <w:ins w:id="743" w:author="Tracy Van Slyke" w:date="2009-11-24T11:32:00Z"/>
              <w:rFonts w:ascii="Garamond" w:hAnsi="Garamond"/>
              <w:b/>
              <w:u w:val="single"/>
            </w:rPr>
          </w:rPrChange>
        </w:rPr>
        <w:pPrChange w:id="744" w:author="Erin Polgreen" w:date="2010-06-30T11:14:00Z">
          <w:pPr/>
        </w:pPrChange>
      </w:pPr>
      <w:ins w:id="745" w:author="Erin Polgreen" w:date="2010-06-24T16:57:00Z">
        <w:r w:rsidRPr="005B1CD0">
          <w:rPr>
            <w:rFonts w:ascii="Garamond" w:hAnsi="Garamond"/>
            <w:sz w:val="18"/>
            <w:rPrChange w:id="746" w:author="Erin Polgreen" w:date="2010-06-30T11:14:00Z">
              <w:rPr>
                <w:rFonts w:ascii="Garamond" w:hAnsi="Garamond"/>
                <w:color w:val="0000FF" w:themeColor="hyperlink"/>
                <w:u w:val="single"/>
              </w:rPr>
            </w:rPrChange>
          </w:rPr>
          <w:t xml:space="preserve">"The Media Consortium internship program provided a wonderful experience with The Washington Independent. My internship has given me a chance to improve my writing and reporting in a completely new medium for me (blogging), develop a beat and meet a number of experienced journalists who were more than helpful as I learned a completely new set of skills."  </w:t>
        </w:r>
      </w:ins>
      <w:ins w:id="747" w:author="Erin Polgreen" w:date="2010-06-30T11:10:00Z">
        <w:r w:rsidRPr="005B1CD0">
          <w:rPr>
            <w:rFonts w:ascii="Garamond" w:hAnsi="Garamond"/>
            <w:sz w:val="18"/>
            <w:rPrChange w:id="748" w:author="Erin Polgreen" w:date="2010-06-30T11:14:00Z">
              <w:rPr>
                <w:rFonts w:ascii="Garamond" w:hAnsi="Garamond"/>
              </w:rPr>
            </w:rPrChange>
          </w:rPr>
          <w:t>—</w:t>
        </w:r>
      </w:ins>
      <w:ins w:id="749" w:author="Erin Polgreen" w:date="2010-06-24T16:57:00Z">
        <w:r w:rsidRPr="005B1CD0">
          <w:rPr>
            <w:rFonts w:ascii="Garamond" w:hAnsi="Garamond"/>
            <w:sz w:val="18"/>
            <w:rPrChange w:id="750" w:author="Erin Polgreen" w:date="2010-06-30T11:14:00Z">
              <w:rPr>
                <w:rFonts w:ascii="Garamond" w:hAnsi="Garamond"/>
                <w:color w:val="0000FF" w:themeColor="hyperlink"/>
                <w:u w:val="single"/>
              </w:rPr>
            </w:rPrChange>
          </w:rPr>
          <w:t xml:space="preserve"> Julissa Trevino, Spring 2010 intern at The Washington Independent</w:t>
        </w:r>
      </w:ins>
      <w:ins w:id="751" w:author="Erin Polgreen" w:date="2010-06-24T16:58:00Z">
        <w:del w:id="752" w:author="Tracy Van Slyke" w:date="2010-06-28T10:35:00Z">
          <w:r w:rsidRPr="005B1CD0">
            <w:rPr>
              <w:rFonts w:ascii="Garamond" w:hAnsi="Garamond"/>
              <w:sz w:val="18"/>
              <w:rPrChange w:id="753" w:author="Erin Polgreen" w:date="2010-06-30T11:14:00Z">
                <w:rPr>
                  <w:rFonts w:ascii="Garamond" w:hAnsi="Garamond"/>
                  <w:color w:val="0000FF" w:themeColor="hyperlink"/>
                  <w:u w:val="single"/>
                </w:rPr>
              </w:rPrChange>
            </w:rPr>
            <w:delText>HOW DO WE WANT TO UPDATE THIS ?</w:delText>
          </w:r>
        </w:del>
      </w:ins>
      <w:ins w:id="754" w:author="Erin Polgreen" w:date="2009-11-24T12:14:00Z">
        <w:del w:id="755" w:author="Tracy Van Slyke" w:date="2010-06-28T10:35:00Z">
          <w:r w:rsidRPr="005B1CD0">
            <w:rPr>
              <w:rFonts w:ascii="Garamond" w:hAnsi="Garamond"/>
              <w:sz w:val="18"/>
              <w:rPrChange w:id="756" w:author="Erin Polgreen" w:date="2010-06-30T11:14:00Z">
                <w:rPr>
                  <w:rFonts w:ascii="Garamond" w:hAnsi="Garamond"/>
                  <w:color w:val="0000FF" w:themeColor="hyperlink"/>
                  <w:u w:val="single"/>
                </w:rPr>
              </w:rPrChange>
            </w:rPr>
            <w:delText>it’s also important</w:delText>
          </w:r>
        </w:del>
      </w:ins>
      <w:ins w:id="757" w:author="Erin Polgreen" w:date="2009-11-24T12:00:00Z">
        <w:del w:id="758" w:author="Tracy Van Slyke" w:date="2010-06-28T10:35:00Z">
          <w:r w:rsidRPr="005B1CD0">
            <w:rPr>
              <w:rFonts w:ascii="Garamond" w:hAnsi="Garamond"/>
              <w:sz w:val="18"/>
              <w:rPrChange w:id="759" w:author="Erin Polgreen" w:date="2010-06-30T11:14:00Z">
                <w:rPr>
                  <w:rFonts w:ascii="Garamond" w:hAnsi="Garamond"/>
                  <w:color w:val="0000FF" w:themeColor="hyperlink"/>
                  <w:u w:val="single"/>
                </w:rPr>
              </w:rPrChange>
            </w:rPr>
            <w:delText xml:space="preserve"> </w:delText>
          </w:r>
        </w:del>
      </w:ins>
      <w:ins w:id="760" w:author="Erin Polgreen" w:date="2009-11-24T12:14:00Z">
        <w:del w:id="761" w:author="Tracy Van Slyke" w:date="2010-06-28T10:35:00Z">
          <w:r w:rsidRPr="005B1CD0">
            <w:rPr>
              <w:rFonts w:ascii="Garamond" w:hAnsi="Garamond"/>
              <w:sz w:val="18"/>
              <w:rPrChange w:id="762" w:author="Erin Polgreen" w:date="2010-06-30T11:14:00Z">
                <w:rPr>
                  <w:rFonts w:ascii="Garamond" w:hAnsi="Garamond"/>
                  <w:b/>
                  <w:color w:val="0000FF" w:themeColor="hyperlink"/>
                  <w:u w:val="single"/>
                </w:rPr>
              </w:rPrChange>
            </w:rPr>
            <w:delText>.”</w:delText>
          </w:r>
        </w:del>
      </w:ins>
      <w:ins w:id="763" w:author="Erin Polgreen" w:date="2009-11-24T15:36:00Z">
        <w:del w:id="764" w:author="Tracy Van Slyke" w:date="2010-06-28T10:35:00Z">
          <w:r w:rsidRPr="005B1CD0">
            <w:rPr>
              <w:rFonts w:ascii="Garamond" w:hAnsi="Garamond"/>
              <w:sz w:val="18"/>
              <w:rPrChange w:id="765" w:author="Erin Polgreen" w:date="2010-06-30T11:14:00Z">
                <w:rPr>
                  <w:rFonts w:ascii="Garamond" w:hAnsi="Garamond"/>
                  <w:color w:val="0000FF" w:themeColor="hyperlink"/>
                  <w:u w:val="single"/>
                </w:rPr>
              </w:rPrChange>
            </w:rPr>
            <w:delText>The programill--</w:delText>
          </w:r>
        </w:del>
      </w:ins>
      <w:ins w:id="766" w:author="Erin Polgreen" w:date="2009-11-24T15:38:00Z">
        <w:del w:id="767" w:author="Tracy Van Slyke" w:date="2010-06-28T10:35:00Z">
          <w:r w:rsidRPr="005B1CD0">
            <w:rPr>
              <w:rFonts w:ascii="Garamond" w:hAnsi="Garamond"/>
              <w:sz w:val="18"/>
              <w:rPrChange w:id="768" w:author="Erin Polgreen" w:date="2010-06-30T11:14:00Z">
                <w:rPr>
                  <w:rFonts w:ascii="Garamond" w:hAnsi="Garamond"/>
                  <w:color w:val="0000FF" w:themeColor="hyperlink"/>
                  <w:u w:val="single"/>
                </w:rPr>
              </w:rPrChange>
            </w:rPr>
            <w:delText>ising</w:delText>
          </w:r>
        </w:del>
      </w:ins>
      <w:ins w:id="769" w:author="Erin Polgreen" w:date="2009-11-24T12:00:00Z">
        <w:del w:id="770" w:author="Tracy Van Slyke" w:date="2010-06-28T10:35:00Z">
          <w:r w:rsidRPr="005B1CD0">
            <w:rPr>
              <w:rFonts w:ascii="Garamond" w:hAnsi="Garamond"/>
              <w:sz w:val="18"/>
              <w:rPrChange w:id="771" w:author="Erin Polgreen" w:date="2010-06-30T11:14:00Z">
                <w:rPr>
                  <w:rFonts w:ascii="Garamond" w:hAnsi="Garamond"/>
                  <w:color w:val="0000FF" w:themeColor="hyperlink"/>
                  <w:u w:val="single"/>
                </w:rPr>
              </w:rPrChange>
            </w:rPr>
            <w:delText xml:space="preserve"> </w:delText>
          </w:r>
        </w:del>
      </w:ins>
    </w:p>
    <w:p w:rsidR="009C0B1C" w:rsidRPr="00CD020E" w:rsidRDefault="005B1CD0">
      <w:pPr>
        <w:rPr>
          <w:rFonts w:ascii="Garamond" w:hAnsi="Garamond"/>
          <w:b/>
          <w:u w:val="single"/>
        </w:rPr>
      </w:pPr>
      <w:r w:rsidRPr="005B1CD0">
        <w:rPr>
          <w:rFonts w:ascii="Garamond" w:hAnsi="Garamond"/>
          <w:b/>
          <w:u w:val="single"/>
          <w:rPrChange w:id="772" w:author="Erin Polgreen" w:date="2010-06-29T11:15:00Z">
            <w:rPr>
              <w:rFonts w:ascii="Garamond" w:hAnsi="Garamond"/>
              <w:b/>
              <w:color w:val="0000FF" w:themeColor="hyperlink"/>
              <w:u w:val="single"/>
            </w:rPr>
          </w:rPrChange>
        </w:rPr>
        <w:t>Focus on Audience Development</w:t>
      </w:r>
    </w:p>
    <w:p w:rsidR="00000000" w:rsidRDefault="005B1CD0">
      <w:pPr>
        <w:spacing w:after="160"/>
        <w:rPr>
          <w:del w:id="773" w:author="Erin Polgreen" w:date="2009-12-07T16:34:00Z"/>
          <w:rFonts w:ascii="Garamond" w:hAnsi="Garamond"/>
          <w:b/>
          <w:i/>
          <w:u w:val="single"/>
        </w:rPr>
        <w:pPrChange w:id="774" w:author="Erin Polgreen" w:date="2009-12-07T16:36:00Z">
          <w:pPr/>
        </w:pPrChange>
      </w:pPr>
      <w:r w:rsidRPr="005B1CD0">
        <w:rPr>
          <w:rFonts w:ascii="Garamond" w:eastAsia="Times New Roman" w:hAnsi="Garamond"/>
          <w:i/>
          <w:rPrChange w:id="775" w:author="Erin Polgreen" w:date="2010-06-29T11:15:00Z">
            <w:rPr>
              <w:rFonts w:ascii="Garamond" w:eastAsia="Times New Roman" w:hAnsi="Garamond"/>
              <w:i/>
              <w:color w:val="0000FF" w:themeColor="hyperlink"/>
              <w:u w:val="single"/>
            </w:rPr>
          </w:rPrChange>
        </w:rPr>
        <w:t>The Media Consortium works to leverage our members’ content in order to expand their audiences and lists (email, twitter,</w:t>
      </w:r>
      <w:r w:rsidRPr="005B1CD0">
        <w:rPr>
          <w:rFonts w:ascii="Garamond" w:eastAsia="Times New Roman" w:hAnsi="Garamond"/>
          <w:i/>
          <w:szCs w:val="20"/>
          <w:rPrChange w:id="776" w:author="Erin Polgreen" w:date="2010-06-29T11:15:00Z">
            <w:rPr>
              <w:rFonts w:ascii="Garamond" w:eastAsia="Times New Roman" w:hAnsi="Garamond"/>
              <w:i/>
              <w:color w:val="0000FF" w:themeColor="hyperlink"/>
              <w:szCs w:val="20"/>
              <w:u w:val="single"/>
            </w:rPr>
          </w:rPrChange>
        </w:rPr>
        <w:t xml:space="preserve"> </w:t>
      </w:r>
      <w:r w:rsidRPr="005B1CD0">
        <w:rPr>
          <w:rFonts w:ascii="Garamond" w:eastAsia="Times New Roman" w:hAnsi="Garamond"/>
          <w:i/>
          <w:rPrChange w:id="777" w:author="Erin Polgreen" w:date="2010-06-29T11:15:00Z">
            <w:rPr>
              <w:rFonts w:ascii="Garamond" w:eastAsia="Times New Roman" w:hAnsi="Garamond"/>
              <w:i/>
              <w:color w:val="0000FF" w:themeColor="hyperlink"/>
              <w:u w:val="single"/>
            </w:rPr>
          </w:rPrChange>
        </w:rPr>
        <w:t>Facebook, etc.) and to increase the impact of their reporting on the public and political dialogue.</w:t>
      </w:r>
    </w:p>
    <w:p w:rsidR="00000000" w:rsidRDefault="008F05B7">
      <w:pPr>
        <w:spacing w:after="160"/>
        <w:rPr>
          <w:rFonts w:ascii="Garamond" w:eastAsia="Times New Roman" w:hAnsi="Garamond"/>
        </w:rPr>
        <w:pPrChange w:id="778" w:author="Erin Polgreen" w:date="2009-12-07T16:36:00Z">
          <w:pPr/>
        </w:pPrChange>
      </w:pPr>
    </w:p>
    <w:p w:rsidR="00000000" w:rsidRDefault="005B1CD0">
      <w:pPr>
        <w:spacing w:after="160"/>
        <w:rPr>
          <w:del w:id="779" w:author="Erin Polgreen" w:date="2009-12-07T16:25:00Z"/>
          <w:rFonts w:ascii="Garamond" w:eastAsia="Times New Roman" w:hAnsi="Garamond"/>
        </w:rPr>
        <w:pPrChange w:id="780" w:author="Erin Polgreen" w:date="2009-12-07T16:36:00Z">
          <w:pPr/>
        </w:pPrChange>
      </w:pPr>
      <w:r w:rsidRPr="005B1CD0">
        <w:rPr>
          <w:rFonts w:ascii="Garamond" w:eastAsia="Times New Roman" w:hAnsi="Garamond"/>
          <w:rPrChange w:id="781" w:author="Erin Polgreen" w:date="2010-06-29T11:15:00Z">
            <w:rPr>
              <w:rFonts w:ascii="Garamond" w:eastAsia="Times New Roman" w:hAnsi="Garamond"/>
              <w:color w:val="0000FF" w:themeColor="hyperlink"/>
              <w:u w:val="single"/>
            </w:rPr>
          </w:rPrChange>
        </w:rPr>
        <w:t xml:space="preserve">With our </w:t>
      </w:r>
      <w:r w:rsidRPr="005B1CD0">
        <w:rPr>
          <w:rFonts w:ascii="Garamond" w:eastAsia="Times New Roman" w:hAnsi="Garamond"/>
          <w:b/>
          <w:rPrChange w:id="782" w:author="Erin Polgreen" w:date="2010-06-29T11:15:00Z">
            <w:rPr>
              <w:rFonts w:ascii="Garamond" w:eastAsia="Times New Roman" w:hAnsi="Garamond"/>
              <w:b/>
              <w:color w:val="0000FF" w:themeColor="hyperlink"/>
              <w:u w:val="single"/>
            </w:rPr>
          </w:rPrChange>
        </w:rPr>
        <w:t>Media Wires project</w:t>
      </w:r>
      <w:r w:rsidRPr="005B1CD0">
        <w:rPr>
          <w:rFonts w:ascii="Garamond" w:eastAsia="Times New Roman" w:hAnsi="Garamond"/>
          <w:rPrChange w:id="783" w:author="Erin Polgreen" w:date="2010-06-29T11:15:00Z">
            <w:rPr>
              <w:rFonts w:ascii="Garamond" w:eastAsia="Times New Roman" w:hAnsi="Garamond"/>
              <w:color w:val="0000FF" w:themeColor="hyperlink"/>
              <w:u w:val="single"/>
            </w:rPr>
          </w:rPrChange>
        </w:rPr>
        <w:t xml:space="preserve">, the consortium is delivering our members’ reporting </w:t>
      </w:r>
      <w:del w:id="784" w:author="Erin Polgreen" w:date="2009-12-07T16:47:00Z">
        <w:r w:rsidRPr="005B1CD0">
          <w:rPr>
            <w:rFonts w:ascii="Garamond" w:eastAsia="Times New Roman" w:hAnsi="Garamond"/>
            <w:rPrChange w:id="785" w:author="Erin Polgreen" w:date="2010-06-29T11:15:00Z">
              <w:rPr>
                <w:rFonts w:ascii="Garamond" w:eastAsia="Times New Roman" w:hAnsi="Garamond"/>
                <w:color w:val="0000FF" w:themeColor="hyperlink"/>
                <w:u w:val="single"/>
              </w:rPr>
            </w:rPrChange>
          </w:rPr>
          <w:delText>on the economy, health care immigration</w:delText>
        </w:r>
      </w:del>
      <w:r w:rsidRPr="005B1CD0">
        <w:rPr>
          <w:rFonts w:ascii="Garamond" w:eastAsia="Times New Roman" w:hAnsi="Garamond"/>
          <w:rPrChange w:id="786" w:author="Erin Polgreen" w:date="2010-06-29T11:15:00Z">
            <w:rPr>
              <w:rFonts w:ascii="Garamond" w:eastAsia="Times New Roman" w:hAnsi="Garamond"/>
              <w:color w:val="0000FF" w:themeColor="hyperlink"/>
              <w:u w:val="single"/>
            </w:rPr>
          </w:rPrChange>
        </w:rPr>
        <w:t>to new audiences using a variety of social media tools and external partnerships</w:t>
      </w:r>
      <w:del w:id="787" w:author="Erin Polgreen" w:date="2009-12-07T16:46:00Z">
        <w:r w:rsidRPr="005B1CD0">
          <w:rPr>
            <w:rFonts w:ascii="Garamond" w:eastAsia="Times New Roman" w:hAnsi="Garamond"/>
            <w:rPrChange w:id="788" w:author="Erin Polgreen" w:date="2010-06-29T11:15:00Z">
              <w:rPr>
                <w:rFonts w:ascii="Garamond" w:eastAsia="Times New Roman" w:hAnsi="Garamond"/>
                <w:color w:val="0000FF" w:themeColor="hyperlink"/>
                <w:u w:val="single"/>
              </w:rPr>
            </w:rPrChange>
          </w:rPr>
          <w:delText xml:space="preserve"> with non-profits and other news sites</w:delText>
        </w:r>
      </w:del>
      <w:r w:rsidRPr="005B1CD0">
        <w:rPr>
          <w:rFonts w:ascii="Garamond" w:eastAsia="Times New Roman" w:hAnsi="Garamond"/>
          <w:rPrChange w:id="789" w:author="Erin Polgreen" w:date="2010-06-29T11:15:00Z">
            <w:rPr>
              <w:rFonts w:ascii="Garamond" w:eastAsia="Times New Roman" w:hAnsi="Garamond"/>
              <w:color w:val="0000FF" w:themeColor="hyperlink"/>
              <w:u w:val="single"/>
            </w:rPr>
          </w:rPrChange>
        </w:rPr>
        <w:t>.</w:t>
      </w:r>
      <w:ins w:id="790" w:author="Erin Polgreen" w:date="2009-12-07T16:25:00Z">
        <w:r w:rsidRPr="005B1CD0">
          <w:rPr>
            <w:rFonts w:ascii="Garamond" w:hAnsi="Garamond"/>
            <w:rPrChange w:id="791" w:author="Erin Polgreen" w:date="2010-06-29T11:15:00Z">
              <w:rPr>
                <w:rFonts w:ascii="Garamond" w:hAnsi="Garamond"/>
                <w:color w:val="0000FF" w:themeColor="hyperlink"/>
                <w:sz w:val="22"/>
                <w:u w:val="single"/>
              </w:rPr>
            </w:rPrChange>
          </w:rPr>
          <w:t xml:space="preserve"> </w:t>
        </w:r>
      </w:ins>
    </w:p>
    <w:p w:rsidR="00000000" w:rsidRDefault="008F05B7">
      <w:pPr>
        <w:spacing w:after="160"/>
        <w:rPr>
          <w:del w:id="792" w:author="Erin Polgreen" w:date="2009-12-07T16:25:00Z"/>
          <w:rFonts w:ascii="Garamond" w:hAnsi="Garamond"/>
        </w:rPr>
        <w:pPrChange w:id="793" w:author="Erin Polgreen" w:date="2009-12-07T16:36:00Z">
          <w:pPr/>
        </w:pPrChange>
      </w:pPr>
    </w:p>
    <w:p w:rsidR="00000000" w:rsidRDefault="005B1CD0">
      <w:pPr>
        <w:numPr>
          <w:ins w:id="794" w:author="Erin Polgreen" w:date="2009-11-24T15:39:00Z"/>
        </w:numPr>
        <w:spacing w:after="160"/>
        <w:rPr>
          <w:del w:id="795" w:author="Erin Polgreen" w:date="2009-12-07T16:25:00Z"/>
          <w:rFonts w:ascii="Garamond" w:hAnsi="Garamond"/>
        </w:rPr>
        <w:pPrChange w:id="796" w:author="Erin Polgreen" w:date="2009-12-07T16:36:00Z">
          <w:pPr/>
        </w:pPrChange>
      </w:pPr>
      <w:r w:rsidRPr="005B1CD0">
        <w:rPr>
          <w:rFonts w:ascii="Garamond" w:hAnsi="Garamond"/>
          <w:rPrChange w:id="797" w:author="Erin Polgreen" w:date="2010-06-29T11:15:00Z">
            <w:rPr>
              <w:rFonts w:ascii="Garamond" w:hAnsi="Garamond"/>
              <w:color w:val="0000FF" w:themeColor="hyperlink"/>
              <w:u w:val="single"/>
            </w:rPr>
          </w:rPrChange>
        </w:rPr>
        <w:t>All Media Consortium member content (articles, video, audio) related to the economy, environment, health care and immigration is aggregated on our hub sites: The Audit, The Mulch, The Pulse and The Diaspora.</w:t>
      </w:r>
      <w:del w:id="798" w:author="Erin Polgreen" w:date="2009-12-07T16:41:00Z">
        <w:r w:rsidRPr="005B1CD0">
          <w:rPr>
            <w:rFonts w:ascii="Garamond" w:hAnsi="Garamond"/>
            <w:rPrChange w:id="799" w:author="Erin Polgreen" w:date="2010-06-29T11:15:00Z">
              <w:rPr>
                <w:rFonts w:ascii="Garamond" w:hAnsi="Garamond"/>
                <w:color w:val="0000FF" w:themeColor="hyperlink"/>
                <w:u w:val="single"/>
              </w:rPr>
            </w:rPrChange>
          </w:rPr>
          <w:delText xml:space="preserve"> </w:delText>
        </w:r>
      </w:del>
      <w:del w:id="800" w:author="Erin Polgreen" w:date="2009-12-07T16:25:00Z">
        <w:r w:rsidRPr="005B1CD0">
          <w:rPr>
            <w:rFonts w:ascii="Garamond" w:hAnsi="Garamond"/>
            <w:rPrChange w:id="801" w:author="Erin Polgreen" w:date="2010-06-29T11:15:00Z">
              <w:rPr>
                <w:rFonts w:ascii="Garamond" w:hAnsi="Garamond"/>
                <w:color w:val="0000FF" w:themeColor="hyperlink"/>
                <w:u w:val="single"/>
              </w:rPr>
            </w:rPrChange>
          </w:rPr>
          <w:delText xml:space="preserve">Our bloggers sift through this content and provide savvy round-ups of the best/most interesting content generated by Media Consortium members every week. The </w:delText>
        </w:r>
      </w:del>
      <w:del w:id="802" w:author="Erin Polgreen" w:date="2009-11-24T15:40:00Z">
        <w:r w:rsidRPr="005B1CD0">
          <w:rPr>
            <w:rFonts w:ascii="Garamond" w:hAnsi="Garamond"/>
            <w:rPrChange w:id="803" w:author="Erin Polgreen" w:date="2010-06-29T11:15:00Z">
              <w:rPr>
                <w:rFonts w:ascii="Garamond" w:hAnsi="Garamond"/>
                <w:color w:val="0000FF" w:themeColor="hyperlink"/>
                <w:u w:val="single"/>
              </w:rPr>
            </w:rPrChange>
          </w:rPr>
          <w:delText xml:space="preserve">posts </w:delText>
        </w:r>
      </w:del>
      <w:del w:id="804" w:author="Erin Polgreen" w:date="2009-12-07T16:25:00Z">
        <w:r w:rsidRPr="005B1CD0">
          <w:rPr>
            <w:rFonts w:ascii="Garamond" w:hAnsi="Garamond"/>
            <w:rPrChange w:id="805" w:author="Erin Polgreen" w:date="2010-06-29T11:15:00Z">
              <w:rPr>
                <w:rFonts w:ascii="Garamond" w:hAnsi="Garamond"/>
                <w:color w:val="0000FF" w:themeColor="hyperlink"/>
                <w:u w:val="single"/>
              </w:rPr>
            </w:rPrChange>
          </w:rPr>
          <w:delText>are</w:delText>
        </w:r>
      </w:del>
      <w:del w:id="806" w:author="Erin Polgreen" w:date="2009-11-24T15:39:00Z">
        <w:r w:rsidRPr="005B1CD0">
          <w:rPr>
            <w:rFonts w:ascii="Garamond" w:hAnsi="Garamond"/>
            <w:rPrChange w:id="807" w:author="Erin Polgreen" w:date="2010-06-29T11:15:00Z">
              <w:rPr>
                <w:rFonts w:ascii="Garamond" w:hAnsi="Garamond"/>
                <w:color w:val="0000FF" w:themeColor="hyperlink"/>
                <w:u w:val="single"/>
              </w:rPr>
            </w:rPrChange>
          </w:rPr>
          <w:delText xml:space="preserve"> available to all members,</w:delText>
        </w:r>
      </w:del>
      <w:del w:id="808" w:author="Erin Polgreen" w:date="2009-12-07T16:25:00Z">
        <w:r w:rsidRPr="005B1CD0">
          <w:rPr>
            <w:rFonts w:ascii="Garamond" w:hAnsi="Garamond"/>
            <w:rPrChange w:id="809" w:author="Erin Polgreen" w:date="2010-06-29T11:15:00Z">
              <w:rPr>
                <w:rFonts w:ascii="Garamond" w:hAnsi="Garamond"/>
                <w:color w:val="0000FF" w:themeColor="hyperlink"/>
                <w:u w:val="single"/>
              </w:rPr>
            </w:rPrChange>
          </w:rPr>
          <w:delText xml:space="preserve"> posted throughout the blogosphere and available for any organization or news site to use.</w:delText>
        </w:r>
      </w:del>
    </w:p>
    <w:p w:rsidR="00000000" w:rsidRDefault="008F05B7">
      <w:pPr>
        <w:spacing w:after="160"/>
        <w:rPr>
          <w:del w:id="810" w:author="Erin Polgreen" w:date="2009-11-24T15:39:00Z"/>
          <w:rFonts w:ascii="Garamond" w:eastAsia="Times New Roman" w:hAnsi="Garamond"/>
        </w:rPr>
        <w:pPrChange w:id="811" w:author="Erin Polgreen" w:date="2009-12-07T16:36:00Z">
          <w:pPr/>
        </w:pPrChange>
      </w:pPr>
    </w:p>
    <w:p w:rsidR="00000000" w:rsidRDefault="005B1CD0">
      <w:pPr>
        <w:spacing w:after="160"/>
        <w:rPr>
          <w:del w:id="812" w:author="Erin Polgreen" w:date="2009-11-24T15:39:00Z"/>
          <w:rFonts w:ascii="Garamond" w:hAnsi="Garamond"/>
        </w:rPr>
        <w:pPrChange w:id="813" w:author="Erin Polgreen" w:date="2009-12-07T16:36:00Z">
          <w:pPr/>
        </w:pPrChange>
      </w:pPr>
      <w:del w:id="814" w:author="Erin Polgreen" w:date="2009-11-24T15:39:00Z">
        <w:r w:rsidRPr="005B1CD0">
          <w:rPr>
            <w:rFonts w:ascii="Garamond" w:hAnsi="Garamond"/>
            <w:rPrChange w:id="815" w:author="Erin Polgreen" w:date="2010-06-29T11:15:00Z">
              <w:rPr>
                <w:rFonts w:ascii="Garamond" w:hAnsi="Garamond"/>
                <w:color w:val="0000FF" w:themeColor="hyperlink"/>
                <w:u w:val="single"/>
              </w:rPr>
            </w:rPrChange>
          </w:rPr>
          <w:delText xml:space="preserve">On TMC’s website, each wire has its own dedicated page that includes the blogs, a running list of articles from all TMC members on that topic, widgets for any organization to embed, and more. </w:delText>
        </w:r>
      </w:del>
    </w:p>
    <w:p w:rsidR="00000000" w:rsidRDefault="005B1CD0">
      <w:pPr>
        <w:spacing w:after="160"/>
        <w:rPr>
          <w:del w:id="816" w:author="Erin Polgreen" w:date="2009-12-07T16:47:00Z"/>
          <w:rFonts w:ascii="Garamond" w:hAnsi="Garamond"/>
        </w:rPr>
        <w:pPrChange w:id="817" w:author="Erin Polgreen" w:date="2009-12-07T16:36:00Z">
          <w:pPr/>
        </w:pPrChange>
      </w:pPr>
      <w:ins w:id="818" w:author="Erin Polgreen" w:date="2009-12-07T16:47:00Z">
        <w:r w:rsidRPr="005B1CD0">
          <w:rPr>
            <w:rFonts w:ascii="Garamond" w:hAnsi="Garamond"/>
            <w:rPrChange w:id="819" w:author="Erin Polgreen" w:date="2010-06-29T11:15:00Z">
              <w:rPr>
                <w:rFonts w:ascii="Garamond" w:hAnsi="Garamond"/>
                <w:color w:val="0000FF" w:themeColor="hyperlink"/>
                <w:sz w:val="22"/>
                <w:u w:val="single"/>
              </w:rPr>
            </w:rPrChange>
          </w:rPr>
          <w:t xml:space="preserve"> </w:t>
        </w:r>
      </w:ins>
    </w:p>
    <w:p w:rsidR="00000000" w:rsidRDefault="005B1CD0">
      <w:pPr>
        <w:spacing w:after="160"/>
        <w:rPr>
          <w:rFonts w:ascii="Garamond" w:hAnsi="Garamond"/>
          <w:rPrChange w:id="820" w:author="Erin Polgreen" w:date="2010-06-29T11:15:00Z">
            <w:rPr>
              <w:rFonts w:ascii="Garamond" w:eastAsia="Times New Roman" w:hAnsi="Garamond"/>
            </w:rPr>
          </w:rPrChange>
        </w:rPr>
        <w:pPrChange w:id="821" w:author="Erin Polgreen" w:date="2009-12-07T16:36:00Z">
          <w:pPr/>
        </w:pPrChange>
      </w:pPr>
      <w:r w:rsidRPr="005B1CD0">
        <w:rPr>
          <w:rFonts w:ascii="Garamond" w:hAnsi="Garamond"/>
          <w:rPrChange w:id="822" w:author="Erin Polgreen" w:date="2010-06-29T11:15:00Z">
            <w:rPr>
              <w:rFonts w:ascii="Garamond" w:eastAsia="Times New Roman" w:hAnsi="Garamond"/>
              <w:color w:val="000000"/>
              <w:u w:val="single"/>
            </w:rPr>
          </w:rPrChange>
        </w:rPr>
        <w:t xml:space="preserve">The Media Wires project delivers </w:t>
      </w:r>
      <w:del w:id="823" w:author="Erin Polgreen" w:date="2010-06-24T17:00:00Z">
        <w:r w:rsidRPr="005B1CD0">
          <w:rPr>
            <w:rFonts w:ascii="Garamond" w:hAnsi="Garamond"/>
            <w:rPrChange w:id="824" w:author="Erin Polgreen" w:date="2010-06-29T11:15:00Z">
              <w:rPr>
                <w:rFonts w:ascii="Garamond" w:eastAsia="Times New Roman" w:hAnsi="Garamond"/>
                <w:color w:val="000000"/>
                <w:u w:val="single"/>
              </w:rPr>
            </w:rPrChange>
          </w:rPr>
          <w:delText xml:space="preserve">between </w:delText>
        </w:r>
      </w:del>
      <w:ins w:id="825" w:author="Erin Polgreen" w:date="2010-06-24T17:00:00Z">
        <w:r w:rsidRPr="005B1CD0">
          <w:rPr>
            <w:rFonts w:ascii="Garamond" w:hAnsi="Garamond"/>
            <w:rPrChange w:id="826" w:author="Erin Polgreen" w:date="2010-06-29T11:15:00Z">
              <w:rPr>
                <w:rFonts w:ascii="Garamond" w:hAnsi="Garamond"/>
                <w:color w:val="0000FF" w:themeColor="hyperlink"/>
                <w:u w:val="single"/>
              </w:rPr>
            </w:rPrChange>
          </w:rPr>
          <w:t xml:space="preserve">over </w:t>
        </w:r>
      </w:ins>
      <w:del w:id="827" w:author="Erin Polgreen" w:date="2010-06-24T17:00:00Z">
        <w:r w:rsidRPr="005B1CD0">
          <w:rPr>
            <w:rFonts w:ascii="Garamond" w:hAnsi="Garamond"/>
            <w:rPrChange w:id="828" w:author="Erin Polgreen" w:date="2010-06-29T11:15:00Z">
              <w:rPr>
                <w:rFonts w:ascii="Garamond" w:eastAsia="Times New Roman" w:hAnsi="Garamond"/>
                <w:color w:val="000000"/>
                <w:u w:val="single"/>
              </w:rPr>
            </w:rPrChange>
          </w:rPr>
          <w:delText xml:space="preserve">75,000 and </w:delText>
        </w:r>
      </w:del>
      <w:del w:id="829" w:author="Tracy Van Slyke" w:date="2010-06-30T10:54:00Z">
        <w:r w:rsidRPr="005B1CD0">
          <w:rPr>
            <w:rFonts w:ascii="Garamond" w:hAnsi="Garamond"/>
            <w:rPrChange w:id="830" w:author="Erin Polgreen" w:date="2010-06-29T11:15:00Z">
              <w:rPr>
                <w:rFonts w:ascii="Garamond" w:eastAsia="Times New Roman" w:hAnsi="Garamond"/>
                <w:color w:val="000000"/>
                <w:u w:val="single"/>
              </w:rPr>
            </w:rPrChange>
          </w:rPr>
          <w:delText>85,000</w:delText>
        </w:r>
      </w:del>
      <w:ins w:id="831" w:author="Tracy Van Slyke" w:date="2010-06-30T10:54:00Z">
        <w:r w:rsidR="00D05F1D">
          <w:rPr>
            <w:rFonts w:ascii="Garamond" w:hAnsi="Garamond"/>
          </w:rPr>
          <w:t>tens of thousands of</w:t>
        </w:r>
      </w:ins>
      <w:r w:rsidRPr="005B1CD0">
        <w:rPr>
          <w:rFonts w:ascii="Garamond" w:hAnsi="Garamond"/>
          <w:rPrChange w:id="832" w:author="Erin Polgreen" w:date="2010-06-29T11:15:00Z">
            <w:rPr>
              <w:rFonts w:ascii="Garamond" w:eastAsia="Times New Roman" w:hAnsi="Garamond"/>
              <w:color w:val="000000"/>
              <w:u w:val="single"/>
            </w:rPr>
          </w:rPrChange>
        </w:rPr>
        <w:t xml:space="preserve"> new visitors to MC member content </w:t>
      </w:r>
      <w:ins w:id="833" w:author="Tracy Van Slyke" w:date="2010-06-30T10:54:00Z">
        <w:r w:rsidR="00D05F1D">
          <w:rPr>
            <w:rFonts w:ascii="Garamond" w:hAnsi="Garamond"/>
          </w:rPr>
          <w:t xml:space="preserve">and web sites </w:t>
        </w:r>
      </w:ins>
      <w:r w:rsidRPr="005B1CD0">
        <w:rPr>
          <w:rFonts w:ascii="Garamond" w:hAnsi="Garamond"/>
          <w:rPrChange w:id="834" w:author="Erin Polgreen" w:date="2010-06-29T11:15:00Z">
            <w:rPr>
              <w:rFonts w:ascii="Garamond" w:eastAsia="Times New Roman" w:hAnsi="Garamond"/>
              <w:color w:val="000000"/>
              <w:u w:val="single"/>
            </w:rPr>
          </w:rPrChange>
        </w:rPr>
        <w:t>every month</w:t>
      </w:r>
      <w:ins w:id="835" w:author="Tracy Van Slyke" w:date="2010-06-30T10:54:00Z">
        <w:r w:rsidR="00D05F1D">
          <w:rPr>
            <w:rFonts w:ascii="Garamond" w:hAnsi="Garamond"/>
          </w:rPr>
          <w:t xml:space="preserve">. </w:t>
        </w:r>
      </w:ins>
      <w:del w:id="836" w:author="Tracy Van Slyke" w:date="2010-06-30T10:54:00Z">
        <w:r w:rsidRPr="005B1CD0">
          <w:rPr>
            <w:rFonts w:ascii="Garamond" w:hAnsi="Garamond"/>
            <w:rPrChange w:id="837" w:author="Erin Polgreen" w:date="2010-06-29T11:15:00Z">
              <w:rPr>
                <w:rFonts w:ascii="Garamond" w:eastAsia="Times New Roman" w:hAnsi="Garamond"/>
                <w:color w:val="000000"/>
                <w:u w:val="single"/>
              </w:rPr>
            </w:rPrChange>
          </w:rPr>
          <w:delText xml:space="preserve">, and the numbers keep growing. </w:delText>
        </w:r>
      </w:del>
      <w:r w:rsidRPr="005B1CD0">
        <w:rPr>
          <w:rFonts w:ascii="Garamond" w:hAnsi="Garamond"/>
          <w:rPrChange w:id="838" w:author="Erin Polgreen" w:date="2010-06-29T11:15:00Z">
            <w:rPr>
              <w:rFonts w:ascii="Garamond" w:eastAsia="Times New Roman" w:hAnsi="Garamond"/>
              <w:color w:val="000000"/>
              <w:u w:val="single"/>
            </w:rPr>
          </w:rPrChange>
        </w:rPr>
        <w:t xml:space="preserve">Consortium staff </w:t>
      </w:r>
      <w:del w:id="839" w:author="Erin Polgreen" w:date="2010-06-24T17:00:00Z">
        <w:r w:rsidRPr="005B1CD0">
          <w:rPr>
            <w:rFonts w:ascii="Garamond" w:hAnsi="Garamond"/>
            <w:rPrChange w:id="840" w:author="Erin Polgreen" w:date="2010-06-29T11:15:00Z">
              <w:rPr>
                <w:rFonts w:ascii="Garamond" w:eastAsia="Times New Roman" w:hAnsi="Garamond"/>
                <w:color w:val="000000"/>
                <w:u w:val="single"/>
              </w:rPr>
            </w:rPrChange>
          </w:rPr>
          <w:delText xml:space="preserve">will </w:delText>
        </w:r>
      </w:del>
      <w:del w:id="841" w:author="Erin Polgreen" w:date="2010-06-24T17:01:00Z">
        <w:r w:rsidRPr="005B1CD0">
          <w:rPr>
            <w:rFonts w:ascii="Garamond" w:hAnsi="Garamond"/>
            <w:rPrChange w:id="842" w:author="Erin Polgreen" w:date="2010-06-29T11:15:00Z">
              <w:rPr>
                <w:rFonts w:ascii="Garamond" w:eastAsia="Times New Roman" w:hAnsi="Garamond"/>
                <w:color w:val="000000"/>
                <w:u w:val="single"/>
              </w:rPr>
            </w:rPrChange>
          </w:rPr>
          <w:delText>continue</w:delText>
        </w:r>
      </w:del>
      <w:ins w:id="843" w:author="Erin Polgreen" w:date="2010-06-24T17:01:00Z">
        <w:r w:rsidRPr="005B1CD0">
          <w:rPr>
            <w:rFonts w:ascii="Garamond" w:hAnsi="Garamond"/>
            <w:rPrChange w:id="844" w:author="Erin Polgreen" w:date="2010-06-29T11:15:00Z">
              <w:rPr>
                <w:rFonts w:ascii="Garamond" w:hAnsi="Garamond"/>
                <w:color w:val="0000FF" w:themeColor="hyperlink"/>
                <w:u w:val="single"/>
              </w:rPr>
            </w:rPrChange>
          </w:rPr>
          <w:t>are</w:t>
        </w:r>
      </w:ins>
      <w:r w:rsidRPr="005B1CD0">
        <w:rPr>
          <w:rFonts w:ascii="Garamond" w:hAnsi="Garamond"/>
          <w:rPrChange w:id="845" w:author="Erin Polgreen" w:date="2010-06-29T11:15:00Z">
            <w:rPr>
              <w:rFonts w:ascii="Garamond" w:eastAsia="Times New Roman" w:hAnsi="Garamond"/>
              <w:color w:val="000000"/>
              <w:u w:val="single"/>
            </w:rPr>
          </w:rPrChange>
        </w:rPr>
        <w:t xml:space="preserve"> </w:t>
      </w:r>
      <w:del w:id="846" w:author="Erin Polgreen" w:date="2010-06-24T17:01:00Z">
        <w:r w:rsidRPr="005B1CD0">
          <w:rPr>
            <w:rFonts w:ascii="Garamond" w:hAnsi="Garamond"/>
            <w:rPrChange w:id="847" w:author="Erin Polgreen" w:date="2010-06-29T11:15:00Z">
              <w:rPr>
                <w:rFonts w:ascii="Garamond" w:eastAsia="Times New Roman" w:hAnsi="Garamond"/>
                <w:color w:val="000000"/>
                <w:u w:val="single"/>
              </w:rPr>
            </w:rPrChange>
          </w:rPr>
          <w:delText>to a</w:delText>
        </w:r>
      </w:del>
      <w:ins w:id="848" w:author="Erin Polgreen" w:date="2010-06-24T17:01:00Z">
        <w:r w:rsidRPr="005B1CD0">
          <w:rPr>
            <w:rFonts w:ascii="Garamond" w:hAnsi="Garamond"/>
            <w:rPrChange w:id="849" w:author="Erin Polgreen" w:date="2010-06-29T11:15:00Z">
              <w:rPr>
                <w:rFonts w:ascii="Garamond" w:hAnsi="Garamond"/>
                <w:color w:val="0000FF" w:themeColor="hyperlink"/>
                <w:u w:val="single"/>
              </w:rPr>
            </w:rPrChange>
          </w:rPr>
          <w:t>a</w:t>
        </w:r>
      </w:ins>
      <w:r w:rsidRPr="005B1CD0">
        <w:rPr>
          <w:rFonts w:ascii="Garamond" w:hAnsi="Garamond"/>
          <w:rPrChange w:id="850" w:author="Erin Polgreen" w:date="2010-06-29T11:15:00Z">
            <w:rPr>
              <w:rFonts w:ascii="Garamond" w:eastAsia="Times New Roman" w:hAnsi="Garamond"/>
              <w:color w:val="000000"/>
              <w:u w:val="single"/>
            </w:rPr>
          </w:rPrChange>
        </w:rPr>
        <w:t xml:space="preserve">ctively </w:t>
      </w:r>
      <w:del w:id="851" w:author="Erin Polgreen" w:date="2010-06-24T17:01:00Z">
        <w:r w:rsidRPr="005B1CD0">
          <w:rPr>
            <w:rFonts w:ascii="Garamond" w:hAnsi="Garamond"/>
            <w:rPrChange w:id="852" w:author="Erin Polgreen" w:date="2010-06-29T11:15:00Z">
              <w:rPr>
                <w:rFonts w:ascii="Garamond" w:eastAsia="Times New Roman" w:hAnsi="Garamond"/>
                <w:color w:val="000000"/>
                <w:u w:val="single"/>
              </w:rPr>
            </w:rPrChange>
          </w:rPr>
          <w:delText xml:space="preserve">cultivate </w:delText>
        </w:r>
      </w:del>
      <w:ins w:id="853" w:author="Erin Polgreen" w:date="2010-06-24T17:01:00Z">
        <w:r w:rsidRPr="005B1CD0">
          <w:rPr>
            <w:rFonts w:ascii="Garamond" w:hAnsi="Garamond"/>
            <w:rPrChange w:id="854" w:author="Erin Polgreen" w:date="2010-06-29T11:15:00Z">
              <w:rPr>
                <w:rFonts w:ascii="Garamond" w:eastAsia="Times New Roman" w:hAnsi="Garamond"/>
                <w:color w:val="000000"/>
                <w:u w:val="single"/>
              </w:rPr>
            </w:rPrChange>
          </w:rPr>
          <w:t xml:space="preserve">cultivating </w:t>
        </w:r>
      </w:ins>
      <w:r w:rsidRPr="005B1CD0">
        <w:rPr>
          <w:rFonts w:ascii="Garamond" w:hAnsi="Garamond"/>
          <w:rPrChange w:id="855" w:author="Erin Polgreen" w:date="2010-06-29T11:15:00Z">
            <w:rPr>
              <w:rFonts w:ascii="Garamond" w:eastAsia="Times New Roman" w:hAnsi="Garamond"/>
              <w:color w:val="000000"/>
              <w:u w:val="single"/>
            </w:rPr>
          </w:rPrChange>
        </w:rPr>
        <w:t>new partnerships</w:t>
      </w:r>
      <w:ins w:id="856" w:author="Erin Polgreen" w:date="2010-06-24T17:00:00Z">
        <w:r w:rsidRPr="005B1CD0">
          <w:rPr>
            <w:rFonts w:ascii="Garamond" w:hAnsi="Garamond"/>
            <w:rPrChange w:id="857" w:author="Erin Polgreen" w:date="2010-06-29T11:15:00Z">
              <w:rPr>
                <w:rFonts w:ascii="Garamond" w:hAnsi="Garamond"/>
                <w:color w:val="0000FF" w:themeColor="hyperlink"/>
                <w:u w:val="single"/>
              </w:rPr>
            </w:rPrChange>
          </w:rPr>
          <w:t xml:space="preserve"> with organizations like Feet in 2 Worlds,</w:t>
        </w:r>
      </w:ins>
      <w:ins w:id="858" w:author="Erin Polgreen" w:date="2010-06-30T11:04:00Z">
        <w:r w:rsidR="009F4E8D">
          <w:rPr>
            <w:rFonts w:ascii="Garamond" w:hAnsi="Garamond"/>
          </w:rPr>
          <w:t xml:space="preserve"> The Indypendent,</w:t>
        </w:r>
      </w:ins>
      <w:ins w:id="859" w:author="Erin Polgreen" w:date="2010-06-24T17:00:00Z">
        <w:r w:rsidRPr="005B1CD0">
          <w:rPr>
            <w:rFonts w:ascii="Garamond" w:hAnsi="Garamond"/>
            <w:rPrChange w:id="860" w:author="Erin Polgreen" w:date="2010-06-29T11:15:00Z">
              <w:rPr>
                <w:rFonts w:ascii="Garamond" w:hAnsi="Garamond"/>
                <w:color w:val="0000FF" w:themeColor="hyperlink"/>
                <w:u w:val="single"/>
              </w:rPr>
            </w:rPrChange>
          </w:rPr>
          <w:t xml:space="preserve"> </w:t>
        </w:r>
        <w:del w:id="861" w:author="Tracy Van Slyke" w:date="2010-06-30T10:55:00Z">
          <w:r w:rsidRPr="005B1CD0">
            <w:rPr>
              <w:rFonts w:ascii="Garamond" w:hAnsi="Garamond"/>
              <w:rPrChange w:id="862" w:author="Erin Polgreen" w:date="2010-06-29T11:15:00Z">
                <w:rPr>
                  <w:rFonts w:ascii="Garamond" w:hAnsi="Garamond"/>
                  <w:color w:val="0000FF" w:themeColor="hyperlink"/>
                  <w:u w:val="single"/>
                </w:rPr>
              </w:rPrChange>
            </w:rPr>
            <w:delText xml:space="preserve">Ms. Magazine, </w:delText>
          </w:r>
        </w:del>
        <w:r w:rsidRPr="005B1CD0">
          <w:rPr>
            <w:rFonts w:ascii="Garamond" w:hAnsi="Garamond"/>
            <w:rPrChange w:id="863" w:author="Erin Polgreen" w:date="2010-06-29T11:15:00Z">
              <w:rPr>
                <w:rFonts w:ascii="Garamond" w:hAnsi="Garamond"/>
                <w:color w:val="0000FF" w:themeColor="hyperlink"/>
                <w:u w:val="single"/>
              </w:rPr>
            </w:rPrChange>
          </w:rPr>
          <w:t xml:space="preserve">and </w:t>
        </w:r>
      </w:ins>
      <w:ins w:id="864" w:author="Erin Polgreen" w:date="2010-06-24T17:01:00Z">
        <w:r w:rsidRPr="005B1CD0">
          <w:rPr>
            <w:rFonts w:ascii="Garamond" w:hAnsi="Garamond"/>
            <w:rPrChange w:id="865" w:author="Erin Polgreen" w:date="2010-06-29T11:15:00Z">
              <w:rPr>
                <w:rFonts w:ascii="Garamond" w:hAnsi="Garamond"/>
                <w:color w:val="0000FF" w:themeColor="hyperlink"/>
                <w:u w:val="single"/>
              </w:rPr>
            </w:rPrChange>
          </w:rPr>
          <w:t>Tck Tck Tck</w:t>
        </w:r>
      </w:ins>
      <w:ins w:id="866" w:author="Erin Polgreen" w:date="2010-06-24T17:00:00Z">
        <w:r w:rsidRPr="005B1CD0">
          <w:rPr>
            <w:rFonts w:ascii="Garamond" w:hAnsi="Garamond"/>
            <w:rPrChange w:id="867" w:author="Erin Polgreen" w:date="2010-06-29T11:15:00Z">
              <w:rPr>
                <w:rFonts w:ascii="Garamond" w:hAnsi="Garamond"/>
                <w:color w:val="0000FF" w:themeColor="hyperlink"/>
                <w:u w:val="single"/>
              </w:rPr>
            </w:rPrChange>
          </w:rPr>
          <w:t xml:space="preserve"> </w:t>
        </w:r>
      </w:ins>
      <w:del w:id="868" w:author="Erin Polgreen" w:date="2010-06-28T17:24:00Z">
        <w:r w:rsidRPr="005B1CD0">
          <w:rPr>
            <w:rFonts w:ascii="Garamond" w:hAnsi="Garamond"/>
            <w:rPrChange w:id="869" w:author="Erin Polgreen" w:date="2010-06-29T11:15:00Z">
              <w:rPr>
                <w:rFonts w:ascii="Garamond" w:eastAsia="Times New Roman" w:hAnsi="Garamond"/>
                <w:color w:val="000000"/>
                <w:u w:val="single"/>
              </w:rPr>
            </w:rPrChange>
          </w:rPr>
          <w:delText xml:space="preserve"> </w:delText>
        </w:r>
      </w:del>
      <w:r w:rsidRPr="005B1CD0">
        <w:rPr>
          <w:rFonts w:ascii="Garamond" w:hAnsi="Garamond"/>
          <w:rPrChange w:id="870" w:author="Erin Polgreen" w:date="2010-06-29T11:15:00Z">
            <w:rPr>
              <w:rFonts w:ascii="Garamond" w:eastAsia="Times New Roman" w:hAnsi="Garamond"/>
              <w:color w:val="000000"/>
              <w:u w:val="single"/>
            </w:rPr>
          </w:rPrChange>
        </w:rPr>
        <w:t>to increase the branding, recognition and impact of our members’ journalism</w:t>
      </w:r>
      <w:ins w:id="871" w:author="Erin Polgreen" w:date="2009-11-23T11:45:00Z">
        <w:r w:rsidRPr="005B1CD0">
          <w:rPr>
            <w:rFonts w:ascii="Garamond" w:hAnsi="Garamond"/>
            <w:rPrChange w:id="872" w:author="Erin Polgreen" w:date="2010-06-29T11:15:00Z">
              <w:rPr>
                <w:rFonts w:ascii="Garamond" w:eastAsia="Times New Roman" w:hAnsi="Garamond"/>
                <w:color w:val="000000"/>
                <w:u w:val="single"/>
              </w:rPr>
            </w:rPrChange>
          </w:rPr>
          <w:t xml:space="preserve"> in 2010</w:t>
        </w:r>
      </w:ins>
      <w:r w:rsidRPr="005B1CD0">
        <w:rPr>
          <w:rFonts w:ascii="Garamond" w:hAnsi="Garamond"/>
          <w:rPrChange w:id="873" w:author="Erin Polgreen" w:date="2010-06-29T11:15:00Z">
            <w:rPr>
              <w:rFonts w:ascii="Garamond" w:eastAsia="Times New Roman" w:hAnsi="Garamond"/>
              <w:color w:val="000000"/>
              <w:u w:val="single"/>
            </w:rPr>
          </w:rPrChange>
        </w:rPr>
        <w:t xml:space="preserve">. </w:t>
      </w:r>
      <w:ins w:id="874" w:author="Erin Polgreen" w:date="2010-06-30T11:05:00Z">
        <w:r w:rsidR="009F4E8D">
          <w:rPr>
            <w:rFonts w:ascii="Garamond" w:hAnsi="Garamond"/>
          </w:rPr>
          <w:t>Our members are especially excited about this project, as it increase</w:t>
        </w:r>
      </w:ins>
      <w:ins w:id="875" w:author="Erin Polgreen" w:date="2010-06-30T11:11:00Z">
        <w:r w:rsidR="008061D4">
          <w:rPr>
            <w:rFonts w:ascii="Garamond" w:hAnsi="Garamond"/>
          </w:rPr>
          <w:t>s</w:t>
        </w:r>
      </w:ins>
      <w:ins w:id="876" w:author="Erin Polgreen" w:date="2010-06-30T11:05:00Z">
        <w:r w:rsidR="009F4E8D">
          <w:rPr>
            <w:rFonts w:ascii="Garamond" w:hAnsi="Garamond"/>
          </w:rPr>
          <w:t xml:space="preserve"> the reach and connective tissues between audiences. </w:t>
        </w:r>
      </w:ins>
      <w:ins w:id="877" w:author="Erin Polgreen" w:date="2010-06-24T17:01:00Z">
        <w:r w:rsidRPr="005B1CD0">
          <w:rPr>
            <w:rFonts w:ascii="Garamond" w:hAnsi="Garamond"/>
            <w:rPrChange w:id="878" w:author="Erin Polgreen" w:date="2010-06-29T11:15:00Z">
              <w:rPr>
                <w:rFonts w:ascii="Garamond" w:hAnsi="Garamond"/>
                <w:color w:val="0000FF" w:themeColor="hyperlink"/>
                <w:u w:val="single"/>
              </w:rPr>
            </w:rPrChange>
          </w:rPr>
          <w:t>We’re also working to strategically expand this program into new media platforms, and are exploring the creation of an independent media headline ticker with TMC member Free</w:t>
        </w:r>
      </w:ins>
      <w:ins w:id="879" w:author="Tracy Van Slyke" w:date="2010-06-28T10:37:00Z">
        <w:r w:rsidRPr="005B1CD0">
          <w:rPr>
            <w:rFonts w:ascii="Garamond" w:hAnsi="Garamond"/>
            <w:rPrChange w:id="880" w:author="Erin Polgreen" w:date="2010-06-29T11:15:00Z">
              <w:rPr>
                <w:rFonts w:ascii="Garamond" w:hAnsi="Garamond"/>
                <w:color w:val="0000FF" w:themeColor="hyperlink"/>
                <w:u w:val="single"/>
              </w:rPr>
            </w:rPrChange>
          </w:rPr>
          <w:t xml:space="preserve"> </w:t>
        </w:r>
      </w:ins>
      <w:ins w:id="881" w:author="Erin Polgreen" w:date="2010-06-24T17:01:00Z">
        <w:r w:rsidRPr="005B1CD0">
          <w:rPr>
            <w:rFonts w:ascii="Garamond" w:hAnsi="Garamond"/>
            <w:rPrChange w:id="882" w:author="Erin Polgreen" w:date="2010-06-29T11:15:00Z">
              <w:rPr>
                <w:rFonts w:ascii="Garamond" w:hAnsi="Garamond"/>
                <w:color w:val="0000FF" w:themeColor="hyperlink"/>
                <w:u w:val="single"/>
              </w:rPr>
            </w:rPrChange>
          </w:rPr>
          <w:t>Speech</w:t>
        </w:r>
      </w:ins>
      <w:ins w:id="883" w:author="Tracy Van Slyke" w:date="2010-06-30T10:56:00Z">
        <w:r w:rsidR="00D05F1D">
          <w:rPr>
            <w:rFonts w:ascii="Garamond" w:hAnsi="Garamond"/>
          </w:rPr>
          <w:t xml:space="preserve"> </w:t>
        </w:r>
      </w:ins>
      <w:ins w:id="884" w:author="Erin Polgreen" w:date="2010-06-24T17:01:00Z">
        <w:r w:rsidRPr="005B1CD0">
          <w:rPr>
            <w:rFonts w:ascii="Garamond" w:hAnsi="Garamond"/>
            <w:rPrChange w:id="885" w:author="Erin Polgreen" w:date="2010-06-29T11:15:00Z">
              <w:rPr>
                <w:rFonts w:ascii="Garamond" w:hAnsi="Garamond"/>
                <w:color w:val="0000FF" w:themeColor="hyperlink"/>
                <w:u w:val="single"/>
              </w:rPr>
            </w:rPrChange>
          </w:rPr>
          <w:t>TV.</w:t>
        </w:r>
      </w:ins>
    </w:p>
    <w:p w:rsidR="00000000" w:rsidRDefault="005B1CD0">
      <w:pPr>
        <w:spacing w:after="160"/>
        <w:rPr>
          <w:del w:id="886" w:author="Tracy Van Slyke" w:date="2010-06-28T10:37:00Z"/>
          <w:rFonts w:ascii="Garamond" w:hAnsi="Garamond"/>
          <w:rPrChange w:id="887" w:author="Erin Polgreen" w:date="2010-06-29T11:15:00Z">
            <w:rPr>
              <w:del w:id="888" w:author="Tracy Van Slyke" w:date="2010-06-28T10:37:00Z"/>
              <w:rFonts w:ascii="Garamond" w:eastAsia="Times New Roman" w:hAnsi="Garamond"/>
            </w:rPr>
          </w:rPrChange>
        </w:rPr>
        <w:pPrChange w:id="889" w:author="Erin Polgreen" w:date="2009-12-07T16:36:00Z">
          <w:pPr>
            <w:spacing w:beforeAutospacing="1" w:after="100" w:afterAutospacing="1"/>
          </w:pPr>
        </w:pPrChange>
      </w:pPr>
      <w:ins w:id="890" w:author="Erin Polgreen" w:date="2010-06-24T17:04:00Z">
        <w:del w:id="891" w:author="Tracy Van Slyke" w:date="2010-06-28T10:37:00Z">
          <w:r w:rsidRPr="005B1CD0">
            <w:rPr>
              <w:rFonts w:ascii="Garamond" w:hAnsi="Garamond"/>
              <w:rPrChange w:id="892" w:author="Erin Polgreen" w:date="2010-06-29T11:15:00Z">
                <w:rPr>
                  <w:rFonts w:ascii="Garamond" w:hAnsi="Garamond"/>
                  <w:color w:val="0000FF" w:themeColor="hyperlink"/>
                  <w:u w:val="single"/>
                </w:rPr>
              </w:rPrChange>
            </w:rPr>
            <w:delText xml:space="preserve">HOW DO WE WANT TO UPDATE HERE? </w:delText>
          </w:r>
        </w:del>
      </w:ins>
      <w:del w:id="893" w:author="Tracy Van Slyke" w:date="2010-06-28T10:37:00Z">
        <w:r w:rsidRPr="005B1CD0">
          <w:rPr>
            <w:rFonts w:ascii="Garamond" w:hAnsi="Garamond"/>
            <w:rPrChange w:id="894" w:author="Erin Polgreen" w:date="2010-06-29T11:15:00Z">
              <w:rPr>
                <w:rFonts w:ascii="Garamond" w:eastAsia="Times New Roman" w:hAnsi="Garamond"/>
                <w:color w:val="000000"/>
                <w:u w:val="single"/>
              </w:rPr>
            </w:rPrChange>
          </w:rPr>
          <w:delText xml:space="preserve">As a major step this year, The Media Consortium is working with Catalist to explore </w:delText>
        </w:r>
        <w:r w:rsidRPr="005B1CD0">
          <w:rPr>
            <w:rFonts w:ascii="Garamond" w:hAnsi="Garamond"/>
            <w:b/>
            <w:rPrChange w:id="895" w:author="Erin Polgreen" w:date="2010-06-29T11:15:00Z">
              <w:rPr>
                <w:rFonts w:ascii="Garamond" w:eastAsia="Times New Roman" w:hAnsi="Garamond"/>
                <w:b/>
                <w:color w:val="000000"/>
                <w:u w:val="single"/>
              </w:rPr>
            </w:rPrChange>
          </w:rPr>
          <w:delText>list-building opportunities</w:delText>
        </w:r>
        <w:r w:rsidRPr="005B1CD0">
          <w:rPr>
            <w:rFonts w:ascii="Garamond" w:hAnsi="Garamond"/>
            <w:rPrChange w:id="896" w:author="Erin Polgreen" w:date="2010-06-29T11:15:00Z">
              <w:rPr>
                <w:rFonts w:ascii="Garamond" w:eastAsia="Times New Roman" w:hAnsi="Garamond"/>
                <w:color w:val="000000"/>
                <w:u w:val="single"/>
              </w:rPr>
            </w:rPrChange>
          </w:rPr>
          <w:delText xml:space="preserve"> for our members. Catalist houses one of the most comprehensive databases of 250 million voter-aged in the country. In 2009, Catalist worked with 15 TMC members and provided free modeling analysis </w:delText>
        </w:r>
      </w:del>
      <w:ins w:id="897" w:author="Erin Polgreen" w:date="2009-12-07T16:47:00Z">
        <w:del w:id="898" w:author="Tracy Van Slyke" w:date="2010-06-28T10:37:00Z">
          <w:r w:rsidRPr="005B1CD0">
            <w:rPr>
              <w:rFonts w:ascii="Garamond" w:hAnsi="Garamond"/>
              <w:rPrChange w:id="899" w:author="Erin Polgreen" w:date="2010-06-29T11:15:00Z">
                <w:rPr>
                  <w:rFonts w:ascii="Garamond" w:hAnsi="Garamond"/>
                  <w:color w:val="0000FF" w:themeColor="hyperlink"/>
                  <w:sz w:val="22"/>
                  <w:u w:val="single"/>
                </w:rPr>
              </w:rPrChange>
            </w:rPr>
            <w:delText xml:space="preserve">and database access </w:delText>
          </w:r>
        </w:del>
      </w:ins>
      <w:del w:id="900" w:author="Tracy Van Slyke" w:date="2010-06-28T10:37:00Z">
        <w:r w:rsidRPr="005B1CD0">
          <w:rPr>
            <w:rFonts w:ascii="Garamond" w:hAnsi="Garamond"/>
            <w:rPrChange w:id="901" w:author="Erin Polgreen" w:date="2010-06-29T11:15:00Z">
              <w:rPr>
                <w:rFonts w:ascii="Garamond" w:eastAsia="Times New Roman" w:hAnsi="Garamond"/>
                <w:color w:val="000000"/>
                <w:u w:val="single"/>
              </w:rPr>
            </w:rPrChange>
          </w:rPr>
          <w:delText>that details demographic overlays that compare audiences not only to other Media Consortium outlets, but to the nation as well.</w:delText>
        </w:r>
      </w:del>
    </w:p>
    <w:p w:rsidR="00000000" w:rsidRDefault="005B1CD0">
      <w:pPr>
        <w:spacing w:after="160"/>
        <w:rPr>
          <w:del w:id="902" w:author="Erin Polgreen" w:date="2009-12-07T16:47:00Z"/>
          <w:rFonts w:ascii="Garamond" w:hAnsi="Garamond"/>
          <w:rPrChange w:id="903" w:author="Erin Polgreen" w:date="2010-06-29T11:15:00Z">
            <w:rPr>
              <w:del w:id="904" w:author="Erin Polgreen" w:date="2009-12-07T16:47:00Z"/>
              <w:rFonts w:ascii="Garamond" w:eastAsia="Times New Roman" w:hAnsi="Garamond"/>
              <w:color w:val="000000"/>
            </w:rPr>
          </w:rPrChange>
        </w:rPr>
        <w:pPrChange w:id="905" w:author="Erin Polgreen" w:date="2009-12-07T16:36:00Z">
          <w:pPr>
            <w:spacing w:beforeAutospacing="1" w:after="100" w:afterAutospacing="1"/>
          </w:pPr>
        </w:pPrChange>
      </w:pPr>
      <w:del w:id="906" w:author="Erin Polgreen" w:date="2009-12-07T16:25:00Z">
        <w:r w:rsidRPr="005B1CD0">
          <w:rPr>
            <w:rFonts w:ascii="Garamond" w:hAnsi="Garamond"/>
            <w:rPrChange w:id="907" w:author="Erin Polgreen" w:date="2010-06-29T11:15:00Z">
              <w:rPr>
                <w:rFonts w:ascii="Garamond" w:eastAsia="Times New Roman" w:hAnsi="Garamond"/>
                <w:color w:val="0000FF" w:themeColor="hyperlink"/>
                <w:u w:val="single"/>
              </w:rPr>
            </w:rPrChange>
          </w:rPr>
          <w:delText xml:space="preserve">While The Media Consortium’s member organizations ostensibly share common political viewpoints, the media channels are diverse, from websites and magazines to television and radio stations. To leverage </w:delText>
        </w:r>
      </w:del>
      <w:del w:id="908" w:author="Erin Polgreen" w:date="2009-11-23T11:46:00Z">
        <w:r w:rsidRPr="005B1CD0">
          <w:rPr>
            <w:rFonts w:ascii="Garamond" w:hAnsi="Garamond"/>
            <w:rPrChange w:id="909" w:author="Erin Polgreen" w:date="2010-06-29T11:15:00Z">
              <w:rPr>
                <w:rFonts w:ascii="Garamond" w:eastAsia="Times New Roman" w:hAnsi="Garamond"/>
                <w:color w:val="0000FF" w:themeColor="hyperlink"/>
                <w:u w:val="single"/>
              </w:rPr>
            </w:rPrChange>
          </w:rPr>
          <w:delText xml:space="preserve">the </w:delText>
        </w:r>
      </w:del>
      <w:del w:id="910" w:author="Erin Polgreen" w:date="2009-12-07T16:25:00Z">
        <w:r w:rsidRPr="005B1CD0">
          <w:rPr>
            <w:rFonts w:ascii="Garamond" w:hAnsi="Garamond"/>
            <w:rPrChange w:id="911" w:author="Erin Polgreen" w:date="2010-06-29T11:15:00Z">
              <w:rPr>
                <w:rFonts w:ascii="Garamond" w:eastAsia="Times New Roman" w:hAnsi="Garamond"/>
                <w:color w:val="0000FF" w:themeColor="hyperlink"/>
                <w:u w:val="single"/>
              </w:rPr>
            </w:rPrChange>
          </w:rPr>
          <w:delText xml:space="preserve">common political stance, </w:delText>
        </w:r>
      </w:del>
      <w:del w:id="912" w:author="Erin Polgreen" w:date="2009-12-07T16:47:00Z">
        <w:r w:rsidRPr="005B1CD0">
          <w:rPr>
            <w:rFonts w:ascii="Garamond" w:hAnsi="Garamond"/>
            <w:rPrChange w:id="913" w:author="Erin Polgreen" w:date="2010-06-29T11:15:00Z">
              <w:rPr>
                <w:rFonts w:ascii="Garamond" w:eastAsia="Times New Roman" w:hAnsi="Garamond"/>
                <w:color w:val="0000FF" w:themeColor="hyperlink"/>
                <w:u w:val="single"/>
              </w:rPr>
            </w:rPrChange>
          </w:rPr>
          <w:delText xml:space="preserve">Catalist built a look-alike model </w:delText>
        </w:r>
      </w:del>
      <w:del w:id="914" w:author="Erin Polgreen" w:date="2009-11-23T11:46:00Z">
        <w:r w:rsidRPr="005B1CD0">
          <w:rPr>
            <w:rFonts w:ascii="Garamond" w:hAnsi="Garamond"/>
            <w:rPrChange w:id="915" w:author="Erin Polgreen" w:date="2010-06-29T11:15:00Z">
              <w:rPr>
                <w:rFonts w:ascii="Garamond" w:eastAsia="Times New Roman" w:hAnsi="Garamond"/>
                <w:color w:val="0000FF" w:themeColor="hyperlink"/>
                <w:u w:val="single"/>
              </w:rPr>
            </w:rPrChange>
          </w:rPr>
          <w:delText xml:space="preserve">predicting </w:delText>
        </w:r>
      </w:del>
      <w:del w:id="916" w:author="Erin Polgreen" w:date="2009-12-07T16:47:00Z">
        <w:r w:rsidRPr="005B1CD0">
          <w:rPr>
            <w:rFonts w:ascii="Garamond" w:hAnsi="Garamond"/>
            <w:rPrChange w:id="917" w:author="Erin Polgreen" w:date="2010-06-29T11:15:00Z">
              <w:rPr>
                <w:rFonts w:ascii="Garamond" w:eastAsia="Times New Roman" w:hAnsi="Garamond"/>
                <w:color w:val="0000FF" w:themeColor="hyperlink"/>
                <w:u w:val="single"/>
              </w:rPr>
            </w:rPrChange>
          </w:rPr>
          <w:delText xml:space="preserve">each individual’s interest in an affiliation with media outlets that have a progressive viewpoint, such as members of The Media Consortium. </w:delText>
        </w:r>
      </w:del>
      <w:del w:id="918" w:author="Erin Polgreen" w:date="2009-12-07T16:26:00Z">
        <w:r w:rsidRPr="005B1CD0">
          <w:rPr>
            <w:rFonts w:ascii="Garamond" w:hAnsi="Garamond"/>
            <w:rPrChange w:id="919" w:author="Erin Polgreen" w:date="2010-06-29T11:15:00Z">
              <w:rPr>
                <w:rFonts w:ascii="Garamond" w:eastAsia="Times New Roman" w:hAnsi="Garamond"/>
                <w:color w:val="0000FF" w:themeColor="hyperlink"/>
                <w:u w:val="single"/>
              </w:rPr>
            </w:rPrChange>
          </w:rPr>
          <w:delText xml:space="preserve">This model was trained by comparing individuals affiliated with two or more Media Consortium members to a random sample of individuals from the voter file, with the aim of finding characteristics that make those affiliated with Media Consortium organizations distinct from the general population. </w:delText>
        </w:r>
      </w:del>
      <w:del w:id="920" w:author="Erin Polgreen" w:date="2009-12-07T16:47:00Z">
        <w:r w:rsidRPr="005B1CD0">
          <w:rPr>
            <w:rFonts w:ascii="Garamond" w:hAnsi="Garamond"/>
            <w:rPrChange w:id="921" w:author="Erin Polgreen" w:date="2010-06-29T11:15:00Z">
              <w:rPr>
                <w:rFonts w:ascii="Garamond" w:eastAsia="Times New Roman" w:hAnsi="Garamond"/>
                <w:color w:val="0000FF" w:themeColor="hyperlink"/>
                <w:u w:val="single"/>
              </w:rPr>
            </w:rPrChange>
          </w:rPr>
          <w:delText>Using the results from this modeling, Catalist is also giving TMC members free access to their demographic database throughout 2009 to help MC members target new subscribers and audiences.</w:delText>
        </w:r>
      </w:del>
    </w:p>
    <w:p w:rsidR="00000000" w:rsidRDefault="005B1CD0">
      <w:pPr>
        <w:spacing w:after="160"/>
        <w:rPr>
          <w:del w:id="922" w:author="Tracy Van Slyke" w:date="2010-06-28T10:37:00Z"/>
          <w:rFonts w:ascii="Garamond" w:hAnsi="Garamond"/>
          <w:rPrChange w:id="923" w:author="Erin Polgreen" w:date="2010-06-29T11:15:00Z">
            <w:rPr>
              <w:del w:id="924" w:author="Tracy Van Slyke" w:date="2010-06-28T10:37:00Z"/>
              <w:rFonts w:ascii="Garamond" w:eastAsia="Times New Roman" w:hAnsi="Garamond"/>
            </w:rPr>
          </w:rPrChange>
        </w:rPr>
        <w:pPrChange w:id="925" w:author="Erin Polgreen" w:date="2009-12-07T16:36:00Z">
          <w:pPr>
            <w:spacing w:beforeAutospacing="1" w:after="100" w:afterAutospacing="1"/>
          </w:pPr>
        </w:pPrChange>
      </w:pPr>
      <w:del w:id="926" w:author="Tracy Van Slyke" w:date="2010-06-28T10:37:00Z">
        <w:r w:rsidRPr="005B1CD0">
          <w:rPr>
            <w:rFonts w:ascii="Garamond" w:hAnsi="Garamond"/>
            <w:rPrChange w:id="927" w:author="Erin Polgreen" w:date="2010-06-29T11:15:00Z">
              <w:rPr>
                <w:rFonts w:ascii="Garamond" w:eastAsia="Times New Roman" w:hAnsi="Garamond"/>
                <w:color w:val="000000"/>
                <w:u w:val="single"/>
              </w:rPr>
            </w:rPrChange>
          </w:rPr>
          <w:delText>In a September 2009 TMC survey, members overwhelmingly noted they wanted support in individually and collectively building their e-mail and social networking lists. Using both the information cultivated by its work with Catalist and new initiatives in the following year, TMC will work with members in 2010 to accomplish that goal.</w:delText>
        </w:r>
      </w:del>
    </w:p>
    <w:p w:rsidR="009C0B1C" w:rsidRPr="00CD020E" w:rsidRDefault="005B1CD0">
      <w:pPr>
        <w:rPr>
          <w:rFonts w:ascii="Garamond" w:hAnsi="Garamond"/>
          <w:b/>
          <w:u w:val="single"/>
        </w:rPr>
      </w:pPr>
      <w:r w:rsidRPr="005B1CD0">
        <w:rPr>
          <w:rFonts w:ascii="Garamond" w:hAnsi="Garamond"/>
          <w:b/>
          <w:u w:val="single"/>
          <w:rPrChange w:id="928" w:author="Erin Polgreen" w:date="2010-06-29T11:15:00Z">
            <w:rPr>
              <w:rFonts w:ascii="Garamond" w:hAnsi="Garamond"/>
              <w:b/>
              <w:color w:val="0000FF" w:themeColor="hyperlink"/>
              <w:u w:val="single"/>
            </w:rPr>
          </w:rPrChange>
        </w:rPr>
        <w:t>Bring Money and Attention to the Sector</w:t>
      </w:r>
    </w:p>
    <w:p w:rsidR="00000000" w:rsidRDefault="005B1CD0">
      <w:pPr>
        <w:spacing w:after="160"/>
        <w:rPr>
          <w:del w:id="929" w:author="Erin Polgreen" w:date="2009-12-07T16:35:00Z"/>
          <w:rFonts w:ascii="Garamond" w:hAnsi="Garamond"/>
          <w:b/>
          <w:i/>
          <w:u w:val="single"/>
        </w:rPr>
        <w:pPrChange w:id="930" w:author="Erin Polgreen" w:date="2009-12-07T16:36:00Z">
          <w:pPr/>
        </w:pPrChange>
      </w:pPr>
      <w:r w:rsidRPr="005B1CD0">
        <w:rPr>
          <w:rFonts w:ascii="Garamond" w:eastAsia="Times New Roman" w:hAnsi="Garamond"/>
          <w:i/>
          <w:rPrChange w:id="931" w:author="Erin Polgreen" w:date="2010-06-29T11:15:00Z">
            <w:rPr>
              <w:rFonts w:ascii="Garamond" w:eastAsia="Times New Roman" w:hAnsi="Garamond"/>
              <w:i/>
              <w:color w:val="0000FF" w:themeColor="hyperlink"/>
              <w:u w:val="single"/>
            </w:rPr>
          </w:rPrChange>
        </w:rPr>
        <w:t>The Media Consortium works to support the sector by documenting the need and impact of our members’ reporting and foster entrepreneurial efforts by our members to develop new streams of revenue that will support long-term sustainability.</w:t>
      </w:r>
    </w:p>
    <w:p w:rsidR="00000000" w:rsidRDefault="008F05B7">
      <w:pPr>
        <w:spacing w:after="160"/>
        <w:rPr>
          <w:del w:id="932" w:author="Tracy Van Slyke" w:date="2010-06-28T10:37:00Z"/>
          <w:rFonts w:ascii="Garamond" w:hAnsi="Garamond"/>
        </w:rPr>
        <w:pPrChange w:id="933" w:author="Erin Polgreen" w:date="2009-12-07T16:36:00Z">
          <w:pPr/>
        </w:pPrChange>
      </w:pPr>
    </w:p>
    <w:p w:rsidR="00000000" w:rsidRDefault="005B1CD0">
      <w:pPr>
        <w:spacing w:after="160"/>
        <w:rPr>
          <w:del w:id="934" w:author="Tracy Van Slyke" w:date="2010-06-28T10:37:00Z"/>
          <w:rFonts w:ascii="Garamond" w:eastAsia="Times New Roman" w:hAnsi="Garamond"/>
        </w:rPr>
        <w:pPrChange w:id="935" w:author="Erin Polgreen" w:date="2009-12-07T16:36:00Z">
          <w:pPr/>
        </w:pPrChange>
      </w:pPr>
      <w:del w:id="936" w:author="Tracy Van Slyke" w:date="2010-06-28T10:37:00Z">
        <w:r w:rsidRPr="005B1CD0">
          <w:rPr>
            <w:rFonts w:ascii="Garamond" w:eastAsia="Times New Roman" w:hAnsi="Garamond"/>
            <w:rPrChange w:id="937" w:author="Erin Polgreen" w:date="2010-06-29T11:15:00Z">
              <w:rPr>
                <w:rFonts w:ascii="Garamond" w:eastAsia="Times New Roman" w:hAnsi="Garamond"/>
                <w:color w:val="0000FF" w:themeColor="hyperlink"/>
                <w:u w:val="single"/>
              </w:rPr>
            </w:rPrChange>
          </w:rPr>
          <w:delText xml:space="preserve">In 2008, The Media Consortium supported and organized research for the development of an </w:delText>
        </w:r>
        <w:r w:rsidRPr="005B1CD0">
          <w:rPr>
            <w:rFonts w:ascii="Garamond" w:eastAsia="Times New Roman" w:hAnsi="Garamond"/>
            <w:b/>
            <w:rPrChange w:id="938" w:author="Erin Polgreen" w:date="2010-06-29T11:15:00Z">
              <w:rPr>
                <w:rFonts w:ascii="Garamond" w:eastAsia="Times New Roman" w:hAnsi="Garamond"/>
                <w:b/>
                <w:color w:val="0000FF" w:themeColor="hyperlink"/>
                <w:u w:val="single"/>
              </w:rPr>
            </w:rPrChange>
          </w:rPr>
          <w:delText>online advertising network for independent media</w:delText>
        </w:r>
        <w:r w:rsidRPr="005B1CD0">
          <w:rPr>
            <w:rFonts w:ascii="Garamond" w:eastAsia="Times New Roman" w:hAnsi="Garamond"/>
            <w:rPrChange w:id="939" w:author="Erin Polgreen" w:date="2010-06-29T11:15:00Z">
              <w:rPr>
                <w:rFonts w:ascii="Garamond" w:eastAsia="Times New Roman" w:hAnsi="Garamond"/>
                <w:color w:val="0000FF" w:themeColor="hyperlink"/>
                <w:u w:val="single"/>
              </w:rPr>
            </w:rPrChange>
          </w:rPr>
          <w:delText xml:space="preserve">. Four consortium members, including Air America, </w:delText>
        </w:r>
        <w:r w:rsidRPr="005B1CD0">
          <w:rPr>
            <w:rFonts w:ascii="Garamond" w:eastAsia="Times New Roman" w:hAnsi="Garamond"/>
            <w:i/>
            <w:iCs/>
            <w:rPrChange w:id="940" w:author="Erin Polgreen" w:date="2010-06-29T11:15:00Z">
              <w:rPr>
                <w:rFonts w:ascii="Garamond" w:eastAsia="Times New Roman" w:hAnsi="Garamond"/>
                <w:i/>
                <w:iCs/>
                <w:color w:val="0000FF" w:themeColor="hyperlink"/>
                <w:u w:val="single"/>
              </w:rPr>
            </w:rPrChange>
          </w:rPr>
          <w:delText>The Nation, Mother Jones</w:delText>
        </w:r>
        <w:r w:rsidRPr="005B1CD0">
          <w:rPr>
            <w:rFonts w:ascii="Garamond" w:eastAsia="Times New Roman" w:hAnsi="Garamond"/>
            <w:rPrChange w:id="941" w:author="Erin Polgreen" w:date="2010-06-29T11:15:00Z">
              <w:rPr>
                <w:rFonts w:ascii="Garamond" w:eastAsia="Times New Roman" w:hAnsi="Garamond"/>
                <w:color w:val="0000FF" w:themeColor="hyperlink"/>
                <w:u w:val="single"/>
              </w:rPr>
            </w:rPrChange>
          </w:rPr>
          <w:delText xml:space="preserve"> and AlterNet are the founding partners of this network, now called Ad Progress, which is in its initial launch phase.</w:delText>
        </w:r>
      </w:del>
      <w:ins w:id="942" w:author="Erin Polgreen" w:date="2009-11-24T12:00:00Z">
        <w:del w:id="943" w:author="Tracy Van Slyke" w:date="2010-06-28T10:37:00Z">
          <w:r w:rsidRPr="005B1CD0">
            <w:rPr>
              <w:rFonts w:ascii="Garamond" w:eastAsia="Times New Roman" w:hAnsi="Garamond"/>
              <w:rPrChange w:id="944" w:author="Erin Polgreen" w:date="2010-06-29T11:15:00Z">
                <w:rPr>
                  <w:rFonts w:ascii="Garamond" w:eastAsia="Times New Roman" w:hAnsi="Garamond"/>
                  <w:color w:val="0000FF" w:themeColor="hyperlink"/>
                  <w:u w:val="single"/>
                </w:rPr>
              </w:rPrChange>
            </w:rPr>
            <w:delText xml:space="preserve"> </w:delText>
          </w:r>
        </w:del>
      </w:ins>
      <w:del w:id="945" w:author="Tracy Van Slyke" w:date="2010-06-28T10:37:00Z">
        <w:r w:rsidRPr="005B1CD0">
          <w:rPr>
            <w:rFonts w:ascii="Garamond" w:eastAsia="Times New Roman" w:hAnsi="Garamond"/>
            <w:rPrChange w:id="946" w:author="Erin Polgreen" w:date="2010-06-29T11:15:00Z">
              <w:rPr>
                <w:rFonts w:ascii="Garamond" w:eastAsia="Times New Roman" w:hAnsi="Garamond"/>
                <w:color w:val="0000FF" w:themeColor="hyperlink"/>
                <w:u w:val="single"/>
              </w:rPr>
            </w:rPrChange>
          </w:rPr>
          <w:delText>TMC is working with other members of the consortium to identify new opportunities for a collaboration of members.</w:delText>
        </w:r>
      </w:del>
      <w:ins w:id="947" w:author="Erin Polgreen" w:date="2010-06-24T16:59:00Z">
        <w:del w:id="948" w:author="Tracy Van Slyke" w:date="2010-06-28T10:37:00Z">
          <w:r w:rsidRPr="005B1CD0">
            <w:rPr>
              <w:rFonts w:ascii="Garamond" w:eastAsia="Times New Roman" w:hAnsi="Garamond"/>
              <w:rPrChange w:id="949" w:author="Erin Polgreen" w:date="2010-06-29T11:15:00Z">
                <w:rPr>
                  <w:rFonts w:ascii="Garamond" w:eastAsia="Times New Roman" w:hAnsi="Garamond"/>
                  <w:color w:val="0000FF" w:themeColor="hyperlink"/>
                  <w:u w:val="single"/>
                </w:rPr>
              </w:rPrChange>
            </w:rPr>
            <w:delText xml:space="preserve"> TVS, DO YOU WANT TO NOTE SOME UPDATES HERE?</w:delText>
          </w:r>
        </w:del>
      </w:ins>
    </w:p>
    <w:p w:rsidR="00000000" w:rsidRDefault="008F05B7">
      <w:pPr>
        <w:spacing w:after="160"/>
        <w:rPr>
          <w:rFonts w:ascii="Garamond" w:hAnsi="Garamond"/>
        </w:rPr>
        <w:pPrChange w:id="950" w:author="Erin Polgreen" w:date="2009-12-07T16:36:00Z">
          <w:pPr/>
        </w:pPrChange>
      </w:pPr>
    </w:p>
    <w:p w:rsidR="008061D4" w:rsidRDefault="005B1CD0" w:rsidP="008125AD">
      <w:pPr>
        <w:numPr>
          <w:ins w:id="951" w:author="Tracy Van Slyke" w:date="2010-06-28T10:41:00Z"/>
        </w:numPr>
        <w:spacing w:after="160"/>
        <w:rPr>
          <w:ins w:id="952" w:author="Erin Polgreen" w:date="2010-06-30T11:13:00Z"/>
          <w:rFonts w:ascii="Garamond" w:hAnsi="Garamond"/>
        </w:rPr>
      </w:pPr>
      <w:del w:id="953" w:author="Erin Polgreen" w:date="2009-12-07T16:26:00Z">
        <w:r w:rsidRPr="005B1CD0">
          <w:rPr>
            <w:rFonts w:ascii="Garamond" w:hAnsi="Garamond"/>
            <w:rPrChange w:id="954" w:author="Erin Polgreen" w:date="2010-06-29T11:15:00Z">
              <w:rPr>
                <w:rFonts w:ascii="Garamond" w:hAnsi="Garamond"/>
                <w:color w:val="0000FF" w:themeColor="hyperlink"/>
                <w:u w:val="single"/>
              </w:rPr>
            </w:rPrChange>
          </w:rPr>
          <w:delText xml:space="preserve"> Can independent media producers adapt and lead, or will they disappear with journalism’s Ice Age? </w:delText>
        </w:r>
      </w:del>
      <w:r w:rsidRPr="005B1CD0">
        <w:rPr>
          <w:rFonts w:ascii="Garamond" w:hAnsi="Garamond"/>
          <w:rPrChange w:id="955" w:author="Erin Polgreen" w:date="2010-06-29T11:15:00Z">
            <w:rPr>
              <w:rFonts w:ascii="Garamond" w:hAnsi="Garamond"/>
              <w:color w:val="0000FF" w:themeColor="hyperlink"/>
              <w:u w:val="single"/>
            </w:rPr>
          </w:rPrChange>
        </w:rPr>
        <w:t xml:space="preserve">In October 2009, TMC released </w:t>
      </w:r>
      <w:ins w:id="956" w:author="Tracy Van Slyke" w:date="2009-11-17T15:23:00Z">
        <w:del w:id="957" w:author="Erin Polgreen" w:date="2009-11-24T15:44:00Z">
          <w:r w:rsidRPr="005B1CD0">
            <w:rPr>
              <w:rFonts w:ascii="Garamond" w:hAnsi="Garamond"/>
              <w:rPrChange w:id="958" w:author="Erin Polgreen" w:date="2010-06-29T11:15:00Z">
                <w:rPr>
                  <w:rFonts w:ascii="Garamond" w:hAnsi="Garamond"/>
                  <w:color w:val="0000FF" w:themeColor="hyperlink"/>
                  <w:u w:val="single"/>
                </w:rPr>
              </w:rPrChange>
            </w:rPr>
            <w:delText>its</w:delText>
          </w:r>
        </w:del>
      </w:ins>
      <w:del w:id="959" w:author="Erin Polgreen" w:date="2010-06-30T11:12:00Z">
        <w:r w:rsidRPr="005B1CD0">
          <w:rPr>
            <w:rFonts w:ascii="Garamond" w:hAnsi="Garamond"/>
            <w:rPrChange w:id="960" w:author="Erin Polgreen" w:date="2010-06-29T11:15:00Z">
              <w:rPr>
                <w:rFonts w:ascii="Garamond" w:hAnsi="Garamond"/>
                <w:color w:val="0000FF" w:themeColor="hyperlink"/>
                <w:u w:val="single"/>
              </w:rPr>
            </w:rPrChange>
          </w:rPr>
          <w:delText xml:space="preserve"> yearlong study on the future of journalism called </w:delText>
        </w:r>
      </w:del>
      <w:ins w:id="961" w:author="Erin Polgreen" w:date="2009-11-23T14:44:00Z">
        <w:r w:rsidRPr="005B1CD0">
          <w:rPr>
            <w:rFonts w:ascii="Garamond" w:hAnsi="Garamond"/>
            <w:b/>
            <w:i/>
            <w:rPrChange w:id="962" w:author="Erin Polgreen" w:date="2010-06-29T11:15:00Z">
              <w:rPr>
                <w:rFonts w:ascii="Garamond" w:hAnsi="Garamond"/>
                <w:b/>
                <w:i/>
                <w:color w:val="0000FF" w:themeColor="hyperlink"/>
                <w:u w:val="single"/>
              </w:rPr>
            </w:rPrChange>
          </w:rPr>
          <w:fldChar w:fldCharType="begin"/>
        </w:r>
        <w:r w:rsidRPr="005B1CD0">
          <w:rPr>
            <w:rFonts w:ascii="Garamond" w:hAnsi="Garamond"/>
            <w:b/>
            <w:i/>
            <w:rPrChange w:id="963" w:author="Erin Polgreen" w:date="2010-06-29T11:15:00Z">
              <w:rPr>
                <w:rFonts w:ascii="Garamond" w:hAnsi="Garamond"/>
                <w:b/>
                <w:i/>
                <w:color w:val="0000FF" w:themeColor="hyperlink"/>
                <w:u w:val="single"/>
              </w:rPr>
            </w:rPrChange>
          </w:rPr>
          <w:instrText xml:space="preserve"> HYPERLINK "http://www.themediaconsortium.org/thebigthaw" </w:instrText>
        </w:r>
        <w:r w:rsidRPr="005B1CD0">
          <w:rPr>
            <w:rFonts w:ascii="Garamond" w:hAnsi="Garamond"/>
            <w:b/>
            <w:i/>
            <w:rPrChange w:id="964" w:author="Erin Polgreen" w:date="2010-06-29T11:15:00Z">
              <w:rPr>
                <w:rFonts w:ascii="Garamond" w:hAnsi="Garamond"/>
                <w:b/>
                <w:i/>
                <w:color w:val="0000FF" w:themeColor="hyperlink"/>
                <w:u w:val="single"/>
              </w:rPr>
            </w:rPrChange>
          </w:rPr>
          <w:fldChar w:fldCharType="separate"/>
        </w:r>
        <w:r w:rsidR="00C11A6E">
          <w:rPr>
            <w:rStyle w:val="Hyperlink"/>
            <w:rFonts w:ascii="Garamond" w:hAnsi="Garamond"/>
            <w:b/>
            <w:i/>
          </w:rPr>
          <w:t>The Big Thaw: Charting a New Future for Journalism</w:t>
        </w:r>
        <w:r w:rsidRPr="005B1CD0">
          <w:rPr>
            <w:rFonts w:ascii="Garamond" w:hAnsi="Garamond"/>
            <w:b/>
            <w:i/>
            <w:rPrChange w:id="965" w:author="Erin Polgreen" w:date="2010-06-29T11:15:00Z">
              <w:rPr>
                <w:rFonts w:ascii="Garamond" w:hAnsi="Garamond"/>
                <w:b/>
                <w:i/>
                <w:color w:val="0000FF" w:themeColor="hyperlink"/>
                <w:u w:val="single"/>
              </w:rPr>
            </w:rPrChange>
          </w:rPr>
          <w:fldChar w:fldCharType="end"/>
        </w:r>
        <w:r w:rsidRPr="005B1CD0">
          <w:rPr>
            <w:rFonts w:ascii="Garamond" w:hAnsi="Garamond"/>
            <w:b/>
            <w:i/>
            <w:rPrChange w:id="966" w:author="Erin Polgreen" w:date="2010-06-29T11:15:00Z">
              <w:rPr>
                <w:rFonts w:ascii="Garamond" w:hAnsi="Garamond"/>
                <w:b/>
                <w:i/>
                <w:color w:val="0000FF" w:themeColor="hyperlink"/>
                <w:u w:val="single"/>
              </w:rPr>
            </w:rPrChange>
          </w:rPr>
          <w:t>.</w:t>
        </w:r>
      </w:ins>
      <w:ins w:id="967" w:author="Tracy Van Slyke" w:date="2009-11-17T15:24:00Z">
        <w:r w:rsidRPr="005B1CD0">
          <w:rPr>
            <w:rFonts w:ascii="Garamond" w:hAnsi="Garamond"/>
            <w:b/>
            <w:i/>
            <w:rPrChange w:id="968" w:author="Erin Polgreen" w:date="2010-06-29T11:15:00Z">
              <w:rPr>
                <w:rFonts w:ascii="Garamond" w:hAnsi="Garamond"/>
                <w:b/>
                <w:i/>
                <w:color w:val="0000FF" w:themeColor="hyperlink"/>
                <w:u w:val="single"/>
              </w:rPr>
            </w:rPrChange>
          </w:rPr>
          <w:t xml:space="preserve"> </w:t>
        </w:r>
      </w:ins>
      <w:r w:rsidRPr="005B1CD0">
        <w:rPr>
          <w:rFonts w:ascii="Garamond" w:hAnsi="Garamond"/>
          <w:rPrChange w:id="969" w:author="Erin Polgreen" w:date="2010-06-29T11:15:00Z">
            <w:rPr>
              <w:rFonts w:ascii="Garamond" w:hAnsi="Garamond"/>
              <w:color w:val="0000FF" w:themeColor="hyperlink"/>
              <w:u w:val="single"/>
            </w:rPr>
          </w:rPrChange>
        </w:rPr>
        <w:t xml:space="preserve">It is a comprehensive, definitive examination of how the media landscape has changed and how independent media can boldly lead a new future for journalistic enterprises. </w:t>
      </w:r>
      <w:ins w:id="970" w:author="Erin Polgreen" w:date="2010-06-24T17:05:00Z">
        <w:r w:rsidRPr="005B1CD0">
          <w:rPr>
            <w:rFonts w:ascii="Garamond" w:hAnsi="Garamond"/>
            <w:rPrChange w:id="971" w:author="Erin Polgreen" w:date="2010-06-29T11:15:00Z">
              <w:rPr>
                <w:rFonts w:ascii="Garamond" w:hAnsi="Garamond"/>
                <w:color w:val="0000FF" w:themeColor="hyperlink"/>
                <w:u w:val="single"/>
              </w:rPr>
            </w:rPrChange>
          </w:rPr>
          <w:t>Eight months later, we’re still hearing about how this report is dynamically changing the way people think about the future of the independent media sector.</w:t>
        </w:r>
      </w:ins>
      <w:ins w:id="972" w:author="Erin Polgreen" w:date="2010-06-24T17:06:00Z">
        <w:r w:rsidRPr="005B1CD0">
          <w:rPr>
            <w:rFonts w:ascii="Garamond" w:hAnsi="Garamond"/>
            <w:rPrChange w:id="973" w:author="Erin Polgreen" w:date="2010-06-29T11:15:00Z">
              <w:rPr>
                <w:rFonts w:ascii="Garamond" w:hAnsi="Garamond"/>
                <w:color w:val="0000FF" w:themeColor="hyperlink"/>
                <w:u w:val="single"/>
              </w:rPr>
            </w:rPrChange>
          </w:rPr>
          <w:t xml:space="preserve"> </w:t>
        </w:r>
      </w:ins>
    </w:p>
    <w:p w:rsidR="008125AD" w:rsidRPr="00CD020E" w:rsidRDefault="005B1CD0" w:rsidP="008125AD">
      <w:pPr>
        <w:numPr>
          <w:ins w:id="974" w:author="Erin Polgreen" w:date="2010-06-30T11:13:00Z"/>
        </w:numPr>
        <w:spacing w:after="160"/>
        <w:rPr>
          <w:ins w:id="975" w:author="Tracy Van Slyke" w:date="2010-06-28T10:41:00Z"/>
          <w:rFonts w:ascii="Garamond" w:hAnsi="Garamond"/>
        </w:rPr>
      </w:pPr>
      <w:ins w:id="976" w:author="Tracy Van Slyke" w:date="2010-06-28T10:41:00Z">
        <w:r w:rsidRPr="005B1CD0">
          <w:rPr>
            <w:rFonts w:ascii="Garamond" w:hAnsi="Garamond"/>
            <w:rPrChange w:id="977" w:author="Erin Polgreen" w:date="2010-06-29T11:15:00Z">
              <w:rPr>
                <w:rFonts w:ascii="Garamond" w:hAnsi="Garamond"/>
                <w:color w:val="0000FF" w:themeColor="hyperlink"/>
                <w:u w:val="single"/>
              </w:rPr>
            </w:rPrChange>
          </w:rPr>
          <w:t xml:space="preserve">Throughout 2010, TMC Director Tracy Van Slyke has presented </w:t>
        </w:r>
        <w:r w:rsidRPr="005B1CD0">
          <w:rPr>
            <w:rFonts w:ascii="Garamond" w:hAnsi="Garamond"/>
            <w:i/>
            <w:rPrChange w:id="978" w:author="Tracy Van Slyke" w:date="2010-06-29T14:47:00Z">
              <w:rPr>
                <w:rFonts w:ascii="Garamond" w:hAnsi="Garamond"/>
                <w:color w:val="0000FF" w:themeColor="hyperlink"/>
                <w:u w:val="single"/>
              </w:rPr>
            </w:rPrChange>
          </w:rPr>
          <w:t>The Big Thaw’</w:t>
        </w:r>
        <w:r w:rsidRPr="005B1CD0">
          <w:rPr>
            <w:rFonts w:ascii="Garamond" w:hAnsi="Garamond"/>
            <w:rPrChange w:id="979" w:author="Erin Polgreen" w:date="2010-06-29T11:15:00Z">
              <w:rPr>
                <w:rFonts w:ascii="Garamond" w:hAnsi="Garamond"/>
                <w:color w:val="0000FF" w:themeColor="hyperlink"/>
                <w:u w:val="single"/>
              </w:rPr>
            </w:rPrChange>
          </w:rPr>
          <w:t xml:space="preserve">s results and recommendations across the country to large groups of journalists and funders. </w:t>
        </w:r>
        <w:r w:rsidRPr="005B1CD0">
          <w:rPr>
            <w:rFonts w:ascii="Garamond" w:hAnsi="Garamond"/>
            <w:i/>
            <w:rPrChange w:id="980" w:author="Tracy Van Slyke" w:date="2010-06-29T14:47:00Z">
              <w:rPr>
                <w:rFonts w:ascii="Garamond" w:hAnsi="Garamond"/>
                <w:color w:val="0000FF" w:themeColor="hyperlink"/>
                <w:u w:val="single"/>
              </w:rPr>
            </w:rPrChange>
          </w:rPr>
          <w:t>The Big Thaw</w:t>
        </w:r>
        <w:r w:rsidRPr="005B1CD0">
          <w:rPr>
            <w:rFonts w:ascii="Garamond" w:hAnsi="Garamond"/>
            <w:rPrChange w:id="981" w:author="Erin Polgreen" w:date="2010-06-29T11:15:00Z">
              <w:rPr>
                <w:rFonts w:ascii="Garamond" w:hAnsi="Garamond"/>
                <w:color w:val="0000FF" w:themeColor="hyperlink"/>
                <w:u w:val="single"/>
              </w:rPr>
            </w:rPrChange>
          </w:rPr>
          <w:t xml:space="preserve"> has helped </w:t>
        </w:r>
      </w:ins>
      <w:ins w:id="982" w:author="Tracy Van Slyke" w:date="2010-06-28T10:42:00Z">
        <w:r w:rsidRPr="005B1CD0">
          <w:rPr>
            <w:rFonts w:ascii="Garamond" w:hAnsi="Garamond"/>
            <w:rPrChange w:id="983" w:author="Erin Polgreen" w:date="2010-06-29T11:15:00Z">
              <w:rPr>
                <w:rFonts w:ascii="Garamond" w:hAnsi="Garamond"/>
                <w:color w:val="0000FF" w:themeColor="hyperlink"/>
                <w:u w:val="single"/>
              </w:rPr>
            </w:rPrChange>
          </w:rPr>
          <w:t xml:space="preserve">introduce new funders and potential partners to The Media Consortium and its role in the larger media landscape. </w:t>
        </w:r>
      </w:ins>
      <w:ins w:id="984" w:author="Tracy Van Slyke" w:date="2010-06-28T10:43:00Z">
        <w:r w:rsidRPr="005B1CD0">
          <w:rPr>
            <w:rFonts w:ascii="Garamond" w:hAnsi="Garamond"/>
            <w:rPrChange w:id="985" w:author="Erin Polgreen" w:date="2010-06-29T11:15:00Z">
              <w:rPr>
                <w:rFonts w:ascii="Garamond" w:hAnsi="Garamond"/>
                <w:color w:val="0000FF" w:themeColor="hyperlink"/>
                <w:u w:val="single"/>
              </w:rPr>
            </w:rPrChange>
          </w:rPr>
          <w:t xml:space="preserve"> In addition, we have heard from TMC how </w:t>
        </w:r>
        <w:r w:rsidRPr="005B1CD0">
          <w:rPr>
            <w:rFonts w:ascii="Garamond" w:hAnsi="Garamond"/>
            <w:i/>
            <w:rPrChange w:id="986" w:author="Tracy Van Slyke" w:date="2010-06-29T14:47:00Z">
              <w:rPr>
                <w:rFonts w:ascii="Garamond" w:hAnsi="Garamond"/>
                <w:color w:val="0000FF" w:themeColor="hyperlink"/>
                <w:u w:val="single"/>
              </w:rPr>
            </w:rPrChange>
          </w:rPr>
          <w:t>The Big Thaw</w:t>
        </w:r>
        <w:r w:rsidRPr="005B1CD0">
          <w:rPr>
            <w:rFonts w:ascii="Garamond" w:hAnsi="Garamond"/>
            <w:rPrChange w:id="987" w:author="Erin Polgreen" w:date="2010-06-29T11:15:00Z">
              <w:rPr>
                <w:rFonts w:ascii="Garamond" w:hAnsi="Garamond"/>
                <w:color w:val="0000FF" w:themeColor="hyperlink"/>
                <w:u w:val="single"/>
              </w:rPr>
            </w:rPrChange>
          </w:rPr>
          <w:t xml:space="preserve"> has influenced </w:t>
        </w:r>
        <w:r w:rsidR="002D5088">
          <w:rPr>
            <w:rFonts w:ascii="Garamond" w:hAnsi="Garamond"/>
          </w:rPr>
          <w:t>and informed the</w:t>
        </w:r>
        <w:r w:rsidRPr="005B1CD0">
          <w:rPr>
            <w:rFonts w:ascii="Garamond" w:hAnsi="Garamond"/>
            <w:rPrChange w:id="988" w:author="Erin Polgreen" w:date="2010-06-29T11:15:00Z">
              <w:rPr>
                <w:rFonts w:ascii="Garamond" w:hAnsi="Garamond"/>
                <w:color w:val="0000FF" w:themeColor="hyperlink"/>
                <w:u w:val="single"/>
              </w:rPr>
            </w:rPrChange>
          </w:rPr>
          <w:t xml:space="preserve"> business and long-term planning</w:t>
        </w:r>
      </w:ins>
      <w:ins w:id="989" w:author="Tracy Van Slyke" w:date="2010-06-29T14:47:00Z">
        <w:r w:rsidR="00905787">
          <w:rPr>
            <w:rFonts w:ascii="Garamond" w:hAnsi="Garamond"/>
          </w:rPr>
          <w:t xml:space="preserve"> of TMC members</w:t>
        </w:r>
      </w:ins>
      <w:ins w:id="990" w:author="Tracy Van Slyke" w:date="2010-06-28T10:43:00Z">
        <w:r w:rsidRPr="005B1CD0">
          <w:rPr>
            <w:rFonts w:ascii="Garamond" w:hAnsi="Garamond"/>
            <w:rPrChange w:id="991" w:author="Erin Polgreen" w:date="2010-06-29T11:15:00Z">
              <w:rPr>
                <w:rFonts w:ascii="Garamond" w:hAnsi="Garamond"/>
                <w:color w:val="0000FF" w:themeColor="hyperlink"/>
                <w:u w:val="single"/>
              </w:rPr>
            </w:rPrChange>
          </w:rPr>
          <w:t xml:space="preserve">.  </w:t>
        </w:r>
      </w:ins>
      <w:ins w:id="992" w:author="Tracy Van Slyke" w:date="2010-06-28T10:44:00Z">
        <w:r w:rsidRPr="005B1CD0">
          <w:rPr>
            <w:rFonts w:ascii="Garamond" w:hAnsi="Garamond"/>
            <w:rPrChange w:id="993" w:author="Erin Polgreen" w:date="2010-06-29T11:15:00Z">
              <w:rPr>
                <w:rFonts w:ascii="Garamond" w:hAnsi="Garamond"/>
                <w:color w:val="0000FF" w:themeColor="hyperlink"/>
                <w:u w:val="single"/>
              </w:rPr>
            </w:rPrChange>
          </w:rPr>
          <w:t xml:space="preserve">“I read </w:t>
        </w:r>
        <w:r w:rsidRPr="005B1CD0">
          <w:rPr>
            <w:rFonts w:ascii="Garamond" w:hAnsi="Garamond"/>
            <w:i/>
            <w:rPrChange w:id="994" w:author="Tracy Van Slyke" w:date="2010-06-29T14:48:00Z">
              <w:rPr>
                <w:rFonts w:ascii="Garamond" w:hAnsi="Garamond"/>
                <w:color w:val="0000FF" w:themeColor="hyperlink"/>
                <w:u w:val="single"/>
              </w:rPr>
            </w:rPrChange>
          </w:rPr>
          <w:t>The Big Thaw</w:t>
        </w:r>
        <w:r w:rsidRPr="005B1CD0">
          <w:rPr>
            <w:rFonts w:ascii="Garamond" w:hAnsi="Garamond"/>
            <w:rPrChange w:id="995" w:author="Erin Polgreen" w:date="2010-06-29T11:15:00Z">
              <w:rPr>
                <w:rFonts w:ascii="Garamond" w:hAnsi="Garamond"/>
                <w:color w:val="0000FF" w:themeColor="hyperlink"/>
                <w:u w:val="single"/>
              </w:rPr>
            </w:rPrChange>
          </w:rPr>
          <w:t xml:space="preserve"> from front to back, and then made all my staff read it,” said Teresa Stack, president of </w:t>
        </w:r>
        <w:r w:rsidRPr="005B1CD0">
          <w:rPr>
            <w:rFonts w:ascii="Garamond" w:hAnsi="Garamond"/>
            <w:i/>
            <w:rPrChange w:id="996" w:author="Erin Polgreen" w:date="2010-06-29T11:15:00Z">
              <w:rPr>
                <w:rFonts w:ascii="Garamond" w:hAnsi="Garamond"/>
                <w:color w:val="0000FF" w:themeColor="hyperlink"/>
                <w:u w:val="single"/>
              </w:rPr>
            </w:rPrChange>
          </w:rPr>
          <w:t>The Nation</w:t>
        </w:r>
        <w:r w:rsidRPr="005B1CD0">
          <w:rPr>
            <w:rFonts w:ascii="Garamond" w:hAnsi="Garamond"/>
            <w:rPrChange w:id="997" w:author="Erin Polgreen" w:date="2010-06-29T11:15:00Z">
              <w:rPr>
                <w:rFonts w:ascii="Garamond" w:hAnsi="Garamond"/>
                <w:color w:val="0000FF" w:themeColor="hyperlink"/>
                <w:u w:val="single"/>
              </w:rPr>
            </w:rPrChange>
          </w:rPr>
          <w:t>. “We had multiple meetings about the report as well.</w:t>
        </w:r>
      </w:ins>
      <w:ins w:id="998" w:author="Tracy Van Slyke" w:date="2010-06-28T10:45:00Z">
        <w:r w:rsidRPr="005B1CD0">
          <w:rPr>
            <w:rFonts w:ascii="Garamond" w:hAnsi="Garamond"/>
            <w:rPrChange w:id="999" w:author="Erin Polgreen" w:date="2010-06-29T11:15:00Z">
              <w:rPr>
                <w:rFonts w:ascii="Garamond" w:hAnsi="Garamond"/>
                <w:color w:val="0000FF" w:themeColor="hyperlink"/>
                <w:u w:val="single"/>
              </w:rPr>
            </w:rPrChange>
          </w:rPr>
          <w:t xml:space="preserve">” </w:t>
        </w:r>
        <w:del w:id="1000" w:author="Erin Polgreen" w:date="2010-06-30T11:13:00Z">
          <w:r w:rsidRPr="005B1CD0">
            <w:rPr>
              <w:rFonts w:ascii="Garamond" w:hAnsi="Garamond"/>
              <w:rPrChange w:id="1001" w:author="Erin Polgreen" w:date="2010-06-29T11:15:00Z">
                <w:rPr>
                  <w:rFonts w:ascii="Garamond" w:hAnsi="Garamond"/>
                  <w:color w:val="0000FF" w:themeColor="hyperlink"/>
                  <w:u w:val="single"/>
                </w:rPr>
              </w:rPrChange>
            </w:rPr>
            <w:delText xml:space="preserve"> </w:delText>
          </w:r>
        </w:del>
        <w:r w:rsidRPr="005B1CD0">
          <w:rPr>
            <w:rFonts w:ascii="Garamond" w:hAnsi="Garamond"/>
            <w:rPrChange w:id="1002" w:author="Erin Polgreen" w:date="2010-06-29T11:15:00Z">
              <w:rPr>
                <w:rFonts w:ascii="Garamond" w:hAnsi="Garamond"/>
                <w:color w:val="0000FF" w:themeColor="hyperlink"/>
                <w:u w:val="single"/>
              </w:rPr>
            </w:rPrChange>
          </w:rPr>
          <w:t xml:space="preserve">Jennifer Kirby of LinkTV wrote to TMC staff that large elements of </w:t>
        </w:r>
        <w:r w:rsidRPr="005B1CD0">
          <w:rPr>
            <w:rFonts w:ascii="Garamond" w:hAnsi="Garamond"/>
            <w:i/>
            <w:rPrChange w:id="1003" w:author="Tracy Van Slyke" w:date="2010-06-29T14:48:00Z">
              <w:rPr>
                <w:rFonts w:ascii="Garamond" w:hAnsi="Garamond"/>
                <w:color w:val="0000FF" w:themeColor="hyperlink"/>
                <w:u w:val="single"/>
              </w:rPr>
            </w:rPrChange>
          </w:rPr>
          <w:t>The Big Thaw</w:t>
        </w:r>
        <w:r w:rsidRPr="005B1CD0">
          <w:rPr>
            <w:rFonts w:ascii="Garamond" w:hAnsi="Garamond"/>
            <w:rPrChange w:id="1004" w:author="Erin Polgreen" w:date="2010-06-29T11:15:00Z">
              <w:rPr>
                <w:rFonts w:ascii="Garamond" w:hAnsi="Garamond"/>
                <w:color w:val="0000FF" w:themeColor="hyperlink"/>
                <w:u w:val="single"/>
              </w:rPr>
            </w:rPrChange>
          </w:rPr>
          <w:t xml:space="preserve"> had been incorporated into their new business plan.</w:t>
        </w:r>
      </w:ins>
    </w:p>
    <w:p w:rsidR="009C0B1C" w:rsidRPr="00CD020E" w:rsidRDefault="005B1CD0" w:rsidP="009C0B1C">
      <w:pPr>
        <w:numPr>
          <w:ins w:id="1005" w:author="Erin Polgreen" w:date="2010-06-24T17:06:00Z"/>
        </w:numPr>
        <w:spacing w:after="160"/>
        <w:rPr>
          <w:del w:id="1006" w:author="Unknown"/>
          <w:rFonts w:ascii="Garamond" w:hAnsi="Garamond"/>
        </w:rPr>
      </w:pPr>
      <w:ins w:id="1007" w:author="Tracy Van Slyke" w:date="2010-06-28T10:41:00Z">
        <w:r w:rsidRPr="005B1CD0">
          <w:rPr>
            <w:rFonts w:ascii="Garamond" w:hAnsi="Garamond"/>
            <w:rPrChange w:id="1008" w:author="Erin Polgreen" w:date="2010-06-29T11:15:00Z">
              <w:rPr>
                <w:rFonts w:ascii="Garamond" w:hAnsi="Garamond"/>
                <w:color w:val="0000FF" w:themeColor="hyperlink"/>
                <w:u w:val="single"/>
              </w:rPr>
            </w:rPrChange>
          </w:rPr>
          <w:t xml:space="preserve"> </w:t>
        </w:r>
      </w:ins>
      <w:ins w:id="1009" w:author="Erin Polgreen" w:date="2010-06-24T17:06:00Z">
        <w:r w:rsidRPr="005B1CD0">
          <w:rPr>
            <w:rFonts w:ascii="Garamond" w:hAnsi="Garamond"/>
            <w:i/>
            <w:rPrChange w:id="1010" w:author="Erin Polgreen" w:date="2010-06-29T11:15:00Z">
              <w:rPr>
                <w:rFonts w:ascii="Garamond" w:hAnsi="Garamond"/>
                <w:i/>
                <w:color w:val="0000FF" w:themeColor="hyperlink"/>
                <w:u w:val="single"/>
              </w:rPr>
            </w:rPrChange>
          </w:rPr>
          <w:t>The Big Thaw</w:t>
        </w:r>
        <w:r w:rsidRPr="005B1CD0">
          <w:rPr>
            <w:rFonts w:ascii="Garamond" w:hAnsi="Garamond"/>
            <w:rPrChange w:id="1011" w:author="Erin Polgreen" w:date="2010-06-29T11:15:00Z">
              <w:rPr>
                <w:rFonts w:ascii="Garamond" w:hAnsi="Garamond"/>
                <w:color w:val="0000FF" w:themeColor="hyperlink"/>
                <w:u w:val="single"/>
              </w:rPr>
            </w:rPrChange>
          </w:rPr>
          <w:t xml:space="preserve"> has</w:t>
        </w:r>
      </w:ins>
      <w:ins w:id="1012" w:author="Tracy Van Slyke" w:date="2010-06-28T10:43:00Z">
        <w:r w:rsidRPr="005B1CD0">
          <w:rPr>
            <w:rFonts w:ascii="Garamond" w:hAnsi="Garamond"/>
            <w:rPrChange w:id="1013" w:author="Erin Polgreen" w:date="2010-06-29T11:15:00Z">
              <w:rPr>
                <w:rFonts w:ascii="Garamond" w:hAnsi="Garamond"/>
                <w:color w:val="0000FF" w:themeColor="hyperlink"/>
                <w:u w:val="single"/>
              </w:rPr>
            </w:rPrChange>
          </w:rPr>
          <w:t xml:space="preserve"> also</w:t>
        </w:r>
      </w:ins>
      <w:ins w:id="1014" w:author="Erin Polgreen" w:date="2010-06-24T17:06:00Z">
        <w:r w:rsidRPr="005B1CD0">
          <w:rPr>
            <w:rFonts w:ascii="Garamond" w:hAnsi="Garamond"/>
            <w:rPrChange w:id="1015" w:author="Erin Polgreen" w:date="2010-06-29T11:15:00Z">
              <w:rPr>
                <w:rFonts w:ascii="Garamond" w:hAnsi="Garamond"/>
                <w:color w:val="0000FF" w:themeColor="hyperlink"/>
                <w:u w:val="single"/>
              </w:rPr>
            </w:rPrChange>
          </w:rPr>
          <w:t xml:space="preserve"> been used to </w:t>
        </w:r>
      </w:ins>
      <w:ins w:id="1016" w:author="Erin Polgreen" w:date="2010-06-24T17:07:00Z">
        <w:r w:rsidRPr="005B1CD0">
          <w:rPr>
            <w:rFonts w:ascii="Garamond" w:hAnsi="Garamond"/>
            <w:rPrChange w:id="1017" w:author="Erin Polgreen" w:date="2010-06-29T11:15:00Z">
              <w:rPr>
                <w:rFonts w:ascii="Garamond" w:hAnsi="Garamond"/>
                <w:color w:val="0000FF" w:themeColor="hyperlink"/>
                <w:u w:val="single"/>
              </w:rPr>
            </w:rPrChange>
          </w:rPr>
          <w:t>build curriculum for</w:t>
        </w:r>
      </w:ins>
      <w:ins w:id="1018" w:author="Erin Polgreen" w:date="2010-06-24T17:06:00Z">
        <w:r w:rsidRPr="005B1CD0">
          <w:rPr>
            <w:rFonts w:ascii="Garamond" w:hAnsi="Garamond"/>
            <w:rPrChange w:id="1019" w:author="Erin Polgreen" w:date="2010-06-29T11:15:00Z">
              <w:rPr>
                <w:rFonts w:ascii="Garamond" w:hAnsi="Garamond"/>
                <w:color w:val="0000FF" w:themeColor="hyperlink"/>
                <w:u w:val="single"/>
              </w:rPr>
            </w:rPrChange>
          </w:rPr>
          <w:t xml:space="preserve"> students at Northwestern University’s Medill School of Journalism</w:t>
        </w:r>
      </w:ins>
      <w:ins w:id="1020" w:author="Tracy Van Slyke" w:date="2010-06-28T10:46:00Z">
        <w:del w:id="1021" w:author="Erin Polgreen" w:date="2010-06-28T17:24:00Z">
          <w:r w:rsidRPr="005B1CD0">
            <w:rPr>
              <w:rFonts w:ascii="Garamond" w:hAnsi="Garamond"/>
              <w:rPrChange w:id="1022" w:author="Erin Polgreen" w:date="2010-06-29T11:15:00Z">
                <w:rPr>
                  <w:rFonts w:ascii="Garamond" w:hAnsi="Garamond"/>
                  <w:color w:val="0000FF" w:themeColor="hyperlink"/>
                  <w:u w:val="single"/>
                </w:rPr>
              </w:rPrChange>
            </w:rPr>
            <w:delText>XXXX</w:delText>
          </w:r>
        </w:del>
        <w:r w:rsidRPr="005B1CD0">
          <w:rPr>
            <w:rFonts w:ascii="Garamond" w:hAnsi="Garamond"/>
            <w:rPrChange w:id="1023" w:author="Erin Polgreen" w:date="2010-06-29T11:15:00Z">
              <w:rPr>
                <w:rFonts w:ascii="Garamond" w:hAnsi="Garamond"/>
                <w:color w:val="0000FF" w:themeColor="hyperlink"/>
                <w:u w:val="single"/>
              </w:rPr>
            </w:rPrChange>
          </w:rPr>
          <w:t>.</w:t>
        </w:r>
      </w:ins>
      <w:ins w:id="1024" w:author="Erin Polgreen" w:date="2010-06-28T17:24:00Z">
        <w:r w:rsidRPr="005B1CD0">
          <w:rPr>
            <w:rFonts w:ascii="Garamond" w:hAnsi="Garamond"/>
            <w:rPrChange w:id="1025" w:author="Erin Polgreen" w:date="2010-06-29T11:15:00Z">
              <w:rPr>
                <w:rFonts w:ascii="Garamond" w:hAnsi="Garamond"/>
                <w:color w:val="0000FF" w:themeColor="hyperlink"/>
                <w:u w:val="single"/>
              </w:rPr>
            </w:rPrChange>
          </w:rPr>
          <w:t xml:space="preserve"> Here’s what </w:t>
        </w:r>
      </w:ins>
      <w:ins w:id="1026" w:author="Tracy Van Slyke" w:date="2010-06-29T14:48:00Z">
        <w:r w:rsidR="00905787">
          <w:rPr>
            <w:rFonts w:ascii="Garamond" w:hAnsi="Garamond"/>
          </w:rPr>
          <w:t>others</w:t>
        </w:r>
      </w:ins>
      <w:ins w:id="1027" w:author="Erin Polgreen" w:date="2010-06-28T17:24:00Z">
        <w:del w:id="1028" w:author="Tracy Van Slyke" w:date="2010-06-29T14:48:00Z">
          <w:r w:rsidRPr="005B1CD0">
            <w:rPr>
              <w:rFonts w:ascii="Garamond" w:hAnsi="Garamond"/>
              <w:rPrChange w:id="1029" w:author="Erin Polgreen" w:date="2010-06-29T11:15:00Z">
                <w:rPr>
                  <w:rFonts w:ascii="Garamond" w:hAnsi="Garamond"/>
                  <w:color w:val="0000FF" w:themeColor="hyperlink"/>
                  <w:u w:val="single"/>
                </w:rPr>
              </w:rPrChange>
            </w:rPr>
            <w:delText>people</w:delText>
          </w:r>
        </w:del>
        <w:r w:rsidRPr="005B1CD0">
          <w:rPr>
            <w:rFonts w:ascii="Garamond" w:hAnsi="Garamond"/>
            <w:rPrChange w:id="1030" w:author="Erin Polgreen" w:date="2010-06-29T11:15:00Z">
              <w:rPr>
                <w:rFonts w:ascii="Garamond" w:hAnsi="Garamond"/>
                <w:color w:val="0000FF" w:themeColor="hyperlink"/>
                <w:u w:val="single"/>
              </w:rPr>
            </w:rPrChange>
          </w:rPr>
          <w:t xml:space="preserve"> are saying about the report:</w:t>
        </w:r>
      </w:ins>
      <w:ins w:id="1031" w:author="Erin Polgreen" w:date="2010-06-24T17:07:00Z">
        <w:del w:id="1032" w:author="Tracy Van Slyke" w:date="2010-06-28T10:46:00Z">
          <w:r w:rsidRPr="005B1CD0">
            <w:rPr>
              <w:rFonts w:ascii="Garamond" w:hAnsi="Garamond"/>
              <w:rPrChange w:id="1033" w:author="Erin Polgreen" w:date="2010-06-29T11:15:00Z">
                <w:rPr>
                  <w:rFonts w:ascii="Garamond" w:hAnsi="Garamond"/>
                  <w:color w:val="0000FF" w:themeColor="hyperlink"/>
                  <w:u w:val="single"/>
                </w:rPr>
              </w:rPrChange>
            </w:rPr>
            <w:delText>TVS PUT IN A QUICK SENTENCE ON THE NATION’S USE PLEASE.</w:delText>
          </w:r>
        </w:del>
      </w:ins>
    </w:p>
    <w:p w:rsidR="00C21CC0" w:rsidRPr="00CD020E" w:rsidRDefault="00C21CC0" w:rsidP="009C0B1C">
      <w:pPr>
        <w:spacing w:after="160"/>
        <w:rPr>
          <w:ins w:id="1034" w:author="Erin Polgreen" w:date="2010-06-24T17:07:00Z"/>
          <w:rFonts w:ascii="Garamond" w:hAnsi="Garamond"/>
        </w:rPr>
      </w:pPr>
    </w:p>
    <w:p w:rsidR="00000000" w:rsidRDefault="005B1CD0">
      <w:pPr>
        <w:tabs>
          <w:tab w:val="left" w:pos="9540"/>
        </w:tabs>
        <w:spacing w:after="160"/>
        <w:ind w:left="720"/>
        <w:jc w:val="both"/>
        <w:rPr>
          <w:ins w:id="1035" w:author="Erin Polgreen" w:date="2010-06-28T17:26:00Z"/>
          <w:rFonts w:ascii="Garamond" w:hAnsi="Garamond"/>
          <w:sz w:val="18"/>
          <w:rPrChange w:id="1036" w:author="Tracy Van Slyke" w:date="2010-06-29T14:48:00Z">
            <w:rPr>
              <w:ins w:id="1037" w:author="Erin Polgreen" w:date="2010-06-28T17:26:00Z"/>
              <w:rFonts w:ascii="Garamond" w:hAnsi="Garamond"/>
            </w:rPr>
          </w:rPrChange>
        </w:rPr>
        <w:pPrChange w:id="1038" w:author="Tracy Van Slyke" w:date="2010-06-29T14:48:00Z">
          <w:pPr>
            <w:spacing w:after="160"/>
          </w:pPr>
        </w:pPrChange>
      </w:pPr>
      <w:ins w:id="1039" w:author="Erin Polgreen" w:date="2010-06-28T17:26:00Z">
        <w:r w:rsidRPr="005B1CD0">
          <w:rPr>
            <w:rFonts w:ascii="Garamond" w:hAnsi="Garamond"/>
            <w:sz w:val="18"/>
            <w:rPrChange w:id="1040" w:author="Tracy Van Slyke" w:date="2010-06-29T14:48:00Z">
              <w:rPr>
                <w:rFonts w:ascii="Garamond" w:hAnsi="Garamond"/>
                <w:color w:val="0000FF" w:themeColor="hyperlink"/>
                <w:u w:val="single"/>
              </w:rPr>
            </w:rPrChange>
          </w:rPr>
          <w:t>"</w:t>
        </w:r>
        <w:r w:rsidRPr="005B1CD0">
          <w:rPr>
            <w:rFonts w:ascii="Garamond" w:hAnsi="Garamond"/>
            <w:i/>
            <w:sz w:val="18"/>
            <w:rPrChange w:id="1041" w:author="Tracy Van Slyke" w:date="2010-06-29T14:48:00Z">
              <w:rPr>
                <w:rFonts w:ascii="Garamond" w:hAnsi="Garamond"/>
                <w:color w:val="0000FF" w:themeColor="hyperlink"/>
                <w:u w:val="single"/>
              </w:rPr>
            </w:rPrChange>
          </w:rPr>
          <w:t>The Big Thaw</w:t>
        </w:r>
        <w:r w:rsidRPr="005B1CD0">
          <w:rPr>
            <w:rFonts w:ascii="Garamond" w:hAnsi="Garamond"/>
            <w:sz w:val="18"/>
            <w:rPrChange w:id="1042" w:author="Tracy Van Slyke" w:date="2010-06-29T14:48:00Z">
              <w:rPr>
                <w:rFonts w:ascii="Garamond" w:hAnsi="Garamond"/>
                <w:color w:val="0000FF" w:themeColor="hyperlink"/>
                <w:u w:val="single"/>
              </w:rPr>
            </w:rPrChange>
          </w:rPr>
          <w:t xml:space="preserve"> did several things that were nearly impossible. It described the state of the practice with authority and</w:t>
        </w:r>
      </w:ins>
      <w:ins w:id="1043" w:author="Erin Polgreen" w:date="2010-06-28T17:27:00Z">
        <w:r w:rsidRPr="005B1CD0">
          <w:rPr>
            <w:rFonts w:ascii="Garamond" w:hAnsi="Garamond"/>
            <w:sz w:val="18"/>
            <w:rPrChange w:id="1044" w:author="Tracy Van Slyke" w:date="2010-06-29T14:48:00Z">
              <w:rPr>
                <w:rFonts w:ascii="Garamond" w:hAnsi="Garamond"/>
                <w:color w:val="0000FF" w:themeColor="hyperlink"/>
                <w:u w:val="single"/>
              </w:rPr>
            </w:rPrChange>
          </w:rPr>
          <w:t xml:space="preserve"> </w:t>
        </w:r>
      </w:ins>
      <w:ins w:id="1045" w:author="Erin Polgreen" w:date="2010-06-28T17:26:00Z">
        <w:r w:rsidRPr="005B1CD0">
          <w:rPr>
            <w:rFonts w:ascii="Garamond" w:hAnsi="Garamond"/>
            <w:sz w:val="18"/>
            <w:rPrChange w:id="1046" w:author="Tracy Van Slyke" w:date="2010-06-29T14:48:00Z">
              <w:rPr>
                <w:rFonts w:ascii="Garamond" w:hAnsi="Garamond"/>
                <w:color w:val="0000FF" w:themeColor="hyperlink"/>
                <w:u w:val="single"/>
              </w:rPr>
            </w:rPrChange>
          </w:rPr>
          <w:t>absolute clarity...</w:t>
        </w:r>
      </w:ins>
      <w:ins w:id="1047" w:author="Erin Polgreen" w:date="2010-06-28T17:28:00Z">
        <w:r w:rsidRPr="005B1CD0">
          <w:rPr>
            <w:rFonts w:ascii="Garamond" w:hAnsi="Garamond"/>
            <w:sz w:val="18"/>
            <w:rPrChange w:id="1048" w:author="Tracy Van Slyke" w:date="2010-06-29T14:48:00Z">
              <w:rPr>
                <w:rFonts w:ascii="Garamond" w:hAnsi="Garamond"/>
                <w:color w:val="0000FF" w:themeColor="hyperlink"/>
                <w:u w:val="single"/>
              </w:rPr>
            </w:rPrChange>
          </w:rPr>
          <w:t xml:space="preserve"> </w:t>
        </w:r>
      </w:ins>
      <w:ins w:id="1049" w:author="Erin Polgreen" w:date="2010-06-28T17:26:00Z">
        <w:r w:rsidRPr="005B1CD0">
          <w:rPr>
            <w:rFonts w:ascii="Garamond" w:hAnsi="Garamond"/>
            <w:sz w:val="18"/>
            <w:rPrChange w:id="1050" w:author="Tracy Van Slyke" w:date="2010-06-29T14:48:00Z">
              <w:rPr>
                <w:rFonts w:ascii="Garamond" w:hAnsi="Garamond"/>
                <w:color w:val="0000FF" w:themeColor="hyperlink"/>
                <w:u w:val="single"/>
              </w:rPr>
            </w:rPrChange>
          </w:rPr>
          <w:t xml:space="preserve">What surprised me most about </w:t>
        </w:r>
        <w:r w:rsidRPr="005B1CD0">
          <w:rPr>
            <w:rFonts w:ascii="Garamond" w:hAnsi="Garamond"/>
            <w:i/>
            <w:sz w:val="18"/>
            <w:rPrChange w:id="1051" w:author="Tracy Van Slyke" w:date="2010-06-29T14:48:00Z">
              <w:rPr>
                <w:rFonts w:ascii="Garamond" w:hAnsi="Garamond"/>
                <w:color w:val="0000FF" w:themeColor="hyperlink"/>
                <w:u w:val="single"/>
              </w:rPr>
            </w:rPrChange>
          </w:rPr>
          <w:t>The Big Thaw</w:t>
        </w:r>
        <w:r w:rsidRPr="005B1CD0">
          <w:rPr>
            <w:rFonts w:ascii="Garamond" w:hAnsi="Garamond"/>
            <w:sz w:val="18"/>
            <w:rPrChange w:id="1052" w:author="Tracy Van Slyke" w:date="2010-06-29T14:48:00Z">
              <w:rPr>
                <w:rFonts w:ascii="Garamond" w:hAnsi="Garamond"/>
                <w:color w:val="0000FF" w:themeColor="hyperlink"/>
                <w:u w:val="single"/>
              </w:rPr>
            </w:rPrChange>
          </w:rPr>
          <w:t xml:space="preserve"> is that, despite the</w:t>
        </w:r>
      </w:ins>
      <w:ins w:id="1053" w:author="Erin Polgreen" w:date="2010-06-28T17:27:00Z">
        <w:r w:rsidRPr="005B1CD0">
          <w:rPr>
            <w:rFonts w:ascii="Garamond" w:hAnsi="Garamond"/>
            <w:sz w:val="18"/>
            <w:rPrChange w:id="1054" w:author="Tracy Van Slyke" w:date="2010-06-29T14:48:00Z">
              <w:rPr>
                <w:rFonts w:ascii="Garamond" w:hAnsi="Garamond"/>
                <w:color w:val="0000FF" w:themeColor="hyperlink"/>
                <w:u w:val="single"/>
              </w:rPr>
            </w:rPrChange>
          </w:rPr>
          <w:t xml:space="preserve"> </w:t>
        </w:r>
      </w:ins>
      <w:ins w:id="1055" w:author="Erin Polgreen" w:date="2010-06-28T17:26:00Z">
        <w:r w:rsidRPr="005B1CD0">
          <w:rPr>
            <w:rFonts w:ascii="Garamond" w:hAnsi="Garamond"/>
            <w:sz w:val="18"/>
            <w:rPrChange w:id="1056" w:author="Tracy Van Slyke" w:date="2010-06-29T14:48:00Z">
              <w:rPr>
                <w:rFonts w:ascii="Garamond" w:hAnsi="Garamond"/>
                <w:color w:val="0000FF" w:themeColor="hyperlink"/>
                <w:u w:val="single"/>
              </w:rPr>
            </w:rPrChange>
          </w:rPr>
          <w:t>breathtaking rate of change, I still find myself referring back to it..."</w:t>
        </w:r>
      </w:ins>
    </w:p>
    <w:p w:rsidR="00000000" w:rsidRDefault="005B1CD0">
      <w:pPr>
        <w:tabs>
          <w:tab w:val="left" w:pos="9540"/>
        </w:tabs>
        <w:spacing w:after="160"/>
        <w:ind w:left="720"/>
        <w:jc w:val="both"/>
        <w:rPr>
          <w:ins w:id="1057" w:author="Erin Polgreen" w:date="2010-06-28T17:26:00Z"/>
          <w:rFonts w:ascii="Garamond" w:hAnsi="Garamond"/>
          <w:sz w:val="18"/>
          <w:rPrChange w:id="1058" w:author="Tracy Van Slyke" w:date="2010-06-29T14:48:00Z">
            <w:rPr>
              <w:ins w:id="1059" w:author="Erin Polgreen" w:date="2010-06-28T17:26:00Z"/>
              <w:rFonts w:ascii="Garamond" w:hAnsi="Garamond"/>
            </w:rPr>
          </w:rPrChange>
        </w:rPr>
        <w:pPrChange w:id="1060" w:author="Tracy Van Slyke" w:date="2010-06-29T14:48:00Z">
          <w:pPr>
            <w:spacing w:after="160"/>
          </w:pPr>
        </w:pPrChange>
      </w:pPr>
      <w:ins w:id="1061" w:author="Erin Polgreen" w:date="2010-06-28T17:26:00Z">
        <w:r w:rsidRPr="005B1CD0">
          <w:rPr>
            <w:rFonts w:ascii="Garamond" w:hAnsi="Garamond"/>
            <w:sz w:val="18"/>
            <w:rPrChange w:id="1062" w:author="Tracy Van Slyke" w:date="2010-06-29T14:48:00Z">
              <w:rPr>
                <w:rFonts w:ascii="Garamond" w:hAnsi="Garamond"/>
                <w:color w:val="0000FF" w:themeColor="hyperlink"/>
                <w:u w:val="single"/>
              </w:rPr>
            </w:rPrChange>
          </w:rPr>
          <w:t xml:space="preserve">– George Gendron, former Editor-in-Chief of </w:t>
        </w:r>
        <w:r w:rsidRPr="005B1CD0">
          <w:rPr>
            <w:rFonts w:ascii="Garamond" w:hAnsi="Garamond"/>
            <w:i/>
            <w:sz w:val="18"/>
            <w:rPrChange w:id="1063" w:author="Tracy Van Slyke" w:date="2010-06-29T14:48:00Z">
              <w:rPr>
                <w:rFonts w:ascii="Garamond" w:hAnsi="Garamond"/>
                <w:color w:val="0000FF" w:themeColor="hyperlink"/>
                <w:u w:val="single"/>
              </w:rPr>
            </w:rPrChange>
          </w:rPr>
          <w:t>Inc. Magazine</w:t>
        </w:r>
        <w:r w:rsidRPr="005B1CD0">
          <w:rPr>
            <w:rFonts w:ascii="Garamond" w:hAnsi="Garamond"/>
            <w:sz w:val="18"/>
            <w:rPrChange w:id="1064" w:author="Tracy Van Slyke" w:date="2010-06-29T14:48:00Z">
              <w:rPr>
                <w:rFonts w:ascii="Garamond" w:hAnsi="Garamond"/>
                <w:color w:val="0000FF" w:themeColor="hyperlink"/>
                <w:u w:val="single"/>
              </w:rPr>
            </w:rPrChange>
          </w:rPr>
          <w:t>, Founder/Director of Innovation &amp; Entrepreneurship, Clark University</w:t>
        </w:r>
      </w:ins>
    </w:p>
    <w:p w:rsidR="00000000" w:rsidRDefault="005B1CD0">
      <w:pPr>
        <w:tabs>
          <w:tab w:val="left" w:pos="9540"/>
        </w:tabs>
        <w:spacing w:after="160"/>
        <w:ind w:left="720"/>
        <w:jc w:val="both"/>
        <w:rPr>
          <w:ins w:id="1065" w:author="Erin Polgreen" w:date="2010-06-28T17:26:00Z"/>
          <w:rFonts w:ascii="Garamond" w:hAnsi="Garamond"/>
          <w:sz w:val="18"/>
          <w:rPrChange w:id="1066" w:author="Tracy Van Slyke" w:date="2010-06-29T14:48:00Z">
            <w:rPr>
              <w:ins w:id="1067" w:author="Erin Polgreen" w:date="2010-06-28T17:26:00Z"/>
              <w:rFonts w:ascii="Garamond" w:hAnsi="Garamond"/>
            </w:rPr>
          </w:rPrChange>
        </w:rPr>
        <w:pPrChange w:id="1068" w:author="Tracy Van Slyke" w:date="2010-06-29T14:48:00Z">
          <w:pPr>
            <w:spacing w:after="160"/>
          </w:pPr>
        </w:pPrChange>
      </w:pPr>
      <w:ins w:id="1069" w:author="Erin Polgreen" w:date="2010-06-28T17:26:00Z">
        <w:r w:rsidRPr="005B1CD0">
          <w:rPr>
            <w:rFonts w:ascii="Garamond" w:hAnsi="Garamond"/>
            <w:sz w:val="18"/>
            <w:rPrChange w:id="1070" w:author="Tracy Van Slyke" w:date="2010-06-29T14:48:00Z">
              <w:rPr>
                <w:rFonts w:ascii="Garamond" w:hAnsi="Garamond"/>
                <w:color w:val="0000FF" w:themeColor="hyperlink"/>
                <w:u w:val="single"/>
              </w:rPr>
            </w:rPrChange>
          </w:rPr>
          <w:t>"</w:t>
        </w:r>
        <w:r w:rsidRPr="005B1CD0">
          <w:rPr>
            <w:rFonts w:ascii="Garamond" w:hAnsi="Garamond"/>
            <w:i/>
            <w:sz w:val="18"/>
            <w:rPrChange w:id="1071" w:author="Tracy Van Slyke" w:date="2010-06-29T14:48:00Z">
              <w:rPr>
                <w:rFonts w:ascii="Garamond" w:hAnsi="Garamond"/>
                <w:color w:val="0000FF" w:themeColor="hyperlink"/>
                <w:u w:val="single"/>
              </w:rPr>
            </w:rPrChange>
          </w:rPr>
          <w:t>The Big Thaw</w:t>
        </w:r>
        <w:r w:rsidRPr="005B1CD0">
          <w:rPr>
            <w:rFonts w:ascii="Garamond" w:hAnsi="Garamond"/>
            <w:sz w:val="18"/>
            <w:rPrChange w:id="1072" w:author="Tracy Van Slyke" w:date="2010-06-29T14:48:00Z">
              <w:rPr>
                <w:rFonts w:ascii="Garamond" w:hAnsi="Garamond"/>
                <w:color w:val="0000FF" w:themeColor="hyperlink"/>
                <w:u w:val="single"/>
              </w:rPr>
            </w:rPrChange>
          </w:rPr>
          <w:t xml:space="preserve"> doesn't waste time clinging to outdated notions or bemoaning the economic trajectory of traditional journalism. It confronts the realities of a new paradigm in media. We tell our students that they will shape the future of media. They will. And studies like </w:t>
        </w:r>
        <w:r w:rsidRPr="005B1CD0">
          <w:rPr>
            <w:rFonts w:ascii="Garamond" w:hAnsi="Garamond"/>
            <w:i/>
            <w:sz w:val="18"/>
            <w:rPrChange w:id="1073" w:author="Tracy Van Slyke" w:date="2010-06-29T14:49:00Z">
              <w:rPr>
                <w:rFonts w:ascii="Garamond" w:hAnsi="Garamond"/>
                <w:color w:val="0000FF" w:themeColor="hyperlink"/>
                <w:u w:val="single"/>
              </w:rPr>
            </w:rPrChange>
          </w:rPr>
          <w:t>The Big Thaw</w:t>
        </w:r>
        <w:r w:rsidRPr="005B1CD0">
          <w:rPr>
            <w:rFonts w:ascii="Garamond" w:hAnsi="Garamond"/>
            <w:sz w:val="18"/>
            <w:rPrChange w:id="1074" w:author="Tracy Van Slyke" w:date="2010-06-29T14:48:00Z">
              <w:rPr>
                <w:rFonts w:ascii="Garamond" w:hAnsi="Garamond"/>
                <w:color w:val="0000FF" w:themeColor="hyperlink"/>
                <w:u w:val="single"/>
              </w:rPr>
            </w:rPrChange>
          </w:rPr>
          <w:t xml:space="preserve"> help light the path."</w:t>
        </w:r>
      </w:ins>
    </w:p>
    <w:p w:rsidR="00000000" w:rsidRDefault="005B1CD0">
      <w:pPr>
        <w:tabs>
          <w:tab w:val="left" w:pos="9540"/>
        </w:tabs>
        <w:spacing w:after="160"/>
        <w:ind w:left="720"/>
        <w:jc w:val="both"/>
        <w:rPr>
          <w:del w:id="1075" w:author="Erin Polgreen" w:date="2010-06-28T17:26:00Z"/>
          <w:rFonts w:ascii="Garamond" w:hAnsi="Garamond"/>
        </w:rPr>
        <w:pPrChange w:id="1076" w:author="Tracy Van Slyke" w:date="2010-06-29T14:48:00Z">
          <w:pPr/>
        </w:pPrChange>
      </w:pPr>
      <w:ins w:id="1077" w:author="Erin Polgreen" w:date="2010-06-28T17:26:00Z">
        <w:r w:rsidRPr="005B1CD0">
          <w:rPr>
            <w:rFonts w:ascii="Garamond" w:hAnsi="Garamond"/>
            <w:sz w:val="18"/>
            <w:rPrChange w:id="1078" w:author="Tracy Van Slyke" w:date="2010-06-29T14:48:00Z">
              <w:rPr>
                <w:rFonts w:ascii="Garamond" w:hAnsi="Garamond"/>
                <w:color w:val="0000FF" w:themeColor="hyperlink"/>
                <w:u w:val="single"/>
              </w:rPr>
            </w:rPrChange>
          </w:rPr>
          <w:t>– Jean Folkerts, Dean, UNC-Chapel Hill School of Journalism &amp; Mass Communication</w:t>
        </w:r>
      </w:ins>
      <w:ins w:id="1079" w:author="Tracy Van Slyke" w:date="2010-06-28T10:46:00Z">
        <w:del w:id="1080" w:author="Erin Polgreen" w:date="2010-06-28T17:26:00Z">
          <w:r w:rsidRPr="005B1CD0">
            <w:rPr>
              <w:rFonts w:ascii="Garamond" w:hAnsi="Garamond"/>
              <w:rPrChange w:id="1081" w:author="Erin Polgreen" w:date="2010-06-29T11:15:00Z">
                <w:rPr>
                  <w:rFonts w:ascii="Garamond" w:hAnsi="Garamond"/>
                  <w:color w:val="0000FF" w:themeColor="hyperlink"/>
                  <w:u w:val="single"/>
                </w:rPr>
              </w:rPrChange>
            </w:rPr>
            <w:delText>NEW  FROM TONY’S WEB SITE.</w:delText>
          </w:r>
        </w:del>
      </w:ins>
    </w:p>
    <w:p w:rsidR="00000000" w:rsidRDefault="005B1CD0">
      <w:pPr>
        <w:tabs>
          <w:tab w:val="left" w:pos="9540"/>
        </w:tabs>
        <w:ind w:left="720"/>
        <w:jc w:val="both"/>
        <w:rPr>
          <w:ins w:id="1082" w:author="Erin Polgreen" w:date="2009-11-23T14:44:00Z"/>
          <w:del w:id="1083" w:author="Tracy Van Slyke" w:date="2010-06-28T10:37:00Z"/>
          <w:rFonts w:ascii="Garamond" w:hAnsi="Garamond"/>
        </w:rPr>
        <w:pPrChange w:id="1084" w:author="Tracy Van Slyke" w:date="2010-06-29T14:48:00Z">
          <w:pPr/>
        </w:pPrChange>
      </w:pPr>
      <w:ins w:id="1085" w:author="Erin Polgreen" w:date="2010-06-24T17:06:00Z">
        <w:del w:id="1086" w:author="Tracy Van Slyke" w:date="2010-06-28T10:37:00Z">
          <w:r w:rsidRPr="005B1CD0">
            <w:rPr>
              <w:rFonts w:ascii="Garamond" w:hAnsi="Garamond"/>
              <w:rPrChange w:id="1087" w:author="Erin Polgreen" w:date="2010-06-29T11:15:00Z">
                <w:rPr>
                  <w:rFonts w:ascii="Garamond" w:hAnsi="Garamond"/>
                  <w:color w:val="0000FF" w:themeColor="hyperlink"/>
                  <w:u w:val="single"/>
                </w:rPr>
              </w:rPrChange>
            </w:rPr>
            <w:delText xml:space="preserve">MAYBE CUT THIS. </w:delText>
          </w:r>
        </w:del>
      </w:ins>
      <w:del w:id="1088" w:author="Tracy Van Slyke" w:date="2010-06-28T10:37:00Z">
        <w:r w:rsidRPr="005B1CD0">
          <w:rPr>
            <w:rFonts w:ascii="Garamond" w:hAnsi="Garamond"/>
            <w:rPrChange w:id="1089" w:author="Erin Polgreen" w:date="2010-06-29T11:15:00Z">
              <w:rPr>
                <w:rFonts w:ascii="Garamond" w:hAnsi="Garamond"/>
                <w:color w:val="0000FF" w:themeColor="hyperlink"/>
                <w:u w:val="single"/>
              </w:rPr>
            </w:rPrChange>
          </w:rPr>
          <w:delText>The study was born out of a “game changer” strategy project initiated in 2008 by The Media Consortium to support the evolution of independent media. The Media Consortium commissioned this project because we want to lead our members and other independent media outlets into a new era of sustainable and powerful journalism.</w:delText>
        </w:r>
      </w:del>
      <w:ins w:id="1090" w:author="Erin Polgreen" w:date="2009-11-23T14:44:00Z">
        <w:del w:id="1091" w:author="Tracy Van Slyke" w:date="2010-06-28T10:37:00Z">
          <w:r w:rsidRPr="005B1CD0">
            <w:rPr>
              <w:rFonts w:ascii="Garamond" w:hAnsi="Garamond"/>
              <w:rPrChange w:id="1092" w:author="Erin Polgreen" w:date="2010-06-29T11:15:00Z">
                <w:rPr>
                  <w:rFonts w:ascii="Garamond" w:hAnsi="Garamond"/>
                  <w:color w:val="0000FF" w:themeColor="hyperlink"/>
                  <w:u w:val="single"/>
                </w:rPr>
              </w:rPrChange>
            </w:rPr>
            <w:delText xml:space="preserve">Four key recommendations for independent media </w:delText>
          </w:r>
        </w:del>
        <w:del w:id="1093" w:author="Tracy Van Slyke" w:date="2009-11-24T11:54:00Z">
          <w:r w:rsidRPr="005B1CD0">
            <w:rPr>
              <w:rFonts w:ascii="Garamond" w:hAnsi="Garamond"/>
              <w:rPrChange w:id="1094" w:author="Erin Polgreen" w:date="2010-06-29T11:15:00Z">
                <w:rPr>
                  <w:rFonts w:ascii="Garamond" w:hAnsi="Garamond"/>
                  <w:color w:val="0000FF" w:themeColor="hyperlink"/>
                  <w:u w:val="single"/>
                </w:rPr>
              </w:rPrChange>
            </w:rPr>
            <w:delText>cam</w:delText>
          </w:r>
        </w:del>
        <w:del w:id="1095" w:author="Tracy Van Slyke" w:date="2010-06-28T10:37:00Z">
          <w:r w:rsidRPr="005B1CD0">
            <w:rPr>
              <w:rFonts w:ascii="Garamond" w:hAnsi="Garamond"/>
              <w:rPrChange w:id="1096" w:author="Erin Polgreen" w:date="2010-06-29T11:15:00Z">
                <w:rPr>
                  <w:rFonts w:ascii="Garamond" w:hAnsi="Garamond"/>
                  <w:color w:val="0000FF" w:themeColor="hyperlink"/>
                  <w:u w:val="single"/>
                </w:rPr>
              </w:rPrChange>
            </w:rPr>
            <w:delText xml:space="preserve"> </w:delText>
          </w:r>
        </w:del>
        <w:del w:id="1097" w:author="Tracy Van Slyke" w:date="2009-11-24T11:54:00Z">
          <w:r w:rsidRPr="005B1CD0">
            <w:rPr>
              <w:rFonts w:ascii="Garamond" w:hAnsi="Garamond"/>
              <w:rPrChange w:id="1098" w:author="Erin Polgreen" w:date="2010-06-29T11:15:00Z">
                <w:rPr>
                  <w:rFonts w:ascii="Garamond" w:hAnsi="Garamond"/>
                  <w:color w:val="0000FF" w:themeColor="hyperlink"/>
                  <w:u w:val="single"/>
                </w:rPr>
              </w:rPrChange>
            </w:rPr>
            <w:delText>out of this report</w:delText>
          </w:r>
        </w:del>
        <w:del w:id="1099" w:author="Tracy Van Slyke" w:date="2010-06-28T10:37:00Z">
          <w:r w:rsidRPr="005B1CD0">
            <w:rPr>
              <w:rFonts w:ascii="Garamond" w:hAnsi="Garamond"/>
              <w:rPrChange w:id="1100" w:author="Erin Polgreen" w:date="2010-06-29T11:15:00Z">
                <w:rPr>
                  <w:rFonts w:ascii="Garamond" w:hAnsi="Garamond"/>
                  <w:color w:val="0000FF" w:themeColor="hyperlink"/>
                  <w:u w:val="single"/>
                </w:rPr>
              </w:rPrChange>
            </w:rPr>
            <w:delText>:</w:delText>
          </w:r>
        </w:del>
      </w:ins>
    </w:p>
    <w:p w:rsidR="00000000" w:rsidRDefault="005B1CD0">
      <w:pPr>
        <w:pStyle w:val="ListParagraph"/>
        <w:numPr>
          <w:ilvl w:val="0"/>
          <w:numId w:val="4"/>
          <w:ins w:id="1101" w:author="Erin Polgreen" w:date="2009-11-24T16:29:00Z"/>
        </w:numPr>
        <w:tabs>
          <w:tab w:val="left" w:pos="9540"/>
        </w:tabs>
        <w:spacing w:after="160"/>
        <w:jc w:val="both"/>
        <w:rPr>
          <w:ins w:id="1102" w:author="Erin Polgreen" w:date="2009-12-07T16:27:00Z"/>
          <w:del w:id="1103" w:author="Tracy Van Slyke" w:date="2010-06-28T10:37:00Z"/>
          <w:rFonts w:ascii="Garamond" w:hAnsi="Garamond"/>
          <w:szCs w:val="20"/>
          <w:rPrChange w:id="1104" w:author="Erin Polgreen" w:date="2010-06-29T11:15:00Z">
            <w:rPr>
              <w:ins w:id="1105" w:author="Erin Polgreen" w:date="2009-12-07T16:27:00Z"/>
              <w:del w:id="1106" w:author="Tracy Van Slyke" w:date="2010-06-28T10:37:00Z"/>
              <w:rFonts w:ascii="Garamond" w:hAnsi="Garamond"/>
              <w:sz w:val="22"/>
              <w:szCs w:val="20"/>
            </w:rPr>
          </w:rPrChange>
        </w:rPr>
        <w:pPrChange w:id="1107" w:author="Tracy Van Slyke" w:date="2010-06-29T14:48:00Z">
          <w:pPr>
            <w:pStyle w:val="ListParagraph"/>
            <w:numPr>
              <w:numId w:val="4"/>
            </w:numPr>
            <w:ind w:hanging="360"/>
          </w:pPr>
        </w:pPrChange>
      </w:pPr>
      <w:ins w:id="1108" w:author="Erin Polgreen" w:date="2009-11-24T16:29:00Z">
        <w:del w:id="1109" w:author="Tracy Van Slyke" w:date="2010-06-28T10:37:00Z">
          <w:r w:rsidRPr="005B1CD0">
            <w:rPr>
              <w:rFonts w:ascii="Garamond" w:hAnsi="Garamond"/>
              <w:b/>
              <w:szCs w:val="20"/>
              <w:rPrChange w:id="1110" w:author="Erin Polgreen" w:date="2010-06-29T11:15:00Z">
                <w:rPr>
                  <w:rFonts w:ascii="Garamond" w:hAnsi="Garamond"/>
                  <w:b/>
                  <w:color w:val="0000FF" w:themeColor="hyperlink"/>
                  <w:szCs w:val="20"/>
                  <w:u w:val="single"/>
                </w:rPr>
              </w:rPrChange>
            </w:rPr>
            <w:delText>Change internally:</w:delText>
          </w:r>
          <w:r w:rsidRPr="005B1CD0">
            <w:rPr>
              <w:rFonts w:ascii="Garamond" w:hAnsi="Garamond"/>
              <w:szCs w:val="20"/>
              <w:rPrChange w:id="1111" w:author="Erin Polgreen" w:date="2010-06-29T11:15:00Z">
                <w:rPr>
                  <w:rFonts w:ascii="Garamond" w:hAnsi="Garamond"/>
                  <w:b/>
                  <w:color w:val="0000FF" w:themeColor="hyperlink"/>
                  <w:szCs w:val="20"/>
                  <w:u w:val="single"/>
                </w:rPr>
              </w:rPrChange>
            </w:rPr>
            <w:delText xml:space="preserve"> The first and deepest change is to rethink how media organizations and formal networks are structured. </w:delText>
          </w:r>
        </w:del>
      </w:ins>
    </w:p>
    <w:p w:rsidR="00000000" w:rsidRDefault="005B1CD0">
      <w:pPr>
        <w:pStyle w:val="ListParagraph"/>
        <w:numPr>
          <w:ilvl w:val="0"/>
          <w:numId w:val="4"/>
          <w:ins w:id="1112" w:author="Erin Polgreen" w:date="2009-12-07T16:27:00Z"/>
        </w:numPr>
        <w:tabs>
          <w:tab w:val="left" w:pos="9540"/>
        </w:tabs>
        <w:spacing w:after="160"/>
        <w:jc w:val="both"/>
        <w:rPr>
          <w:ins w:id="1113" w:author="Erin Polgreen" w:date="2009-11-24T16:29:00Z"/>
          <w:del w:id="1114" w:author="Tracy Van Slyke" w:date="2010-06-28T10:37:00Z"/>
          <w:rFonts w:ascii="Garamond" w:hAnsi="Garamond"/>
          <w:szCs w:val="20"/>
          <w:rPrChange w:id="1115" w:author="Erin Polgreen" w:date="2010-06-29T11:15:00Z">
            <w:rPr>
              <w:ins w:id="1116" w:author="Erin Polgreen" w:date="2009-11-24T16:29:00Z"/>
              <w:del w:id="1117" w:author="Tracy Van Slyke" w:date="2010-06-28T10:37:00Z"/>
              <w:rFonts w:ascii="Garamond" w:hAnsi="Garamond"/>
              <w:b/>
              <w:szCs w:val="20"/>
            </w:rPr>
          </w:rPrChange>
        </w:rPr>
        <w:pPrChange w:id="1118" w:author="Tracy Van Slyke" w:date="2010-06-29T14:48:00Z">
          <w:pPr/>
        </w:pPrChange>
      </w:pPr>
      <w:ins w:id="1119" w:author="Erin Polgreen" w:date="2009-11-24T16:29:00Z">
        <w:del w:id="1120" w:author="Tracy Van Slyke" w:date="2010-06-28T10:37:00Z">
          <w:r w:rsidRPr="005B1CD0">
            <w:rPr>
              <w:rFonts w:ascii="Garamond" w:hAnsi="Garamond"/>
              <w:b/>
              <w:szCs w:val="20"/>
              <w:rPrChange w:id="1121" w:author="Erin Polgreen" w:date="2010-06-29T11:15:00Z">
                <w:rPr>
                  <w:rFonts w:ascii="Garamond" w:hAnsi="Garamond"/>
                  <w:b/>
                  <w:color w:val="0000FF" w:themeColor="hyperlink"/>
                  <w:szCs w:val="20"/>
                  <w:u w:val="single"/>
                </w:rPr>
              </w:rPrChange>
            </w:rPr>
            <w:delText>Increase experimentation:</w:delText>
          </w:r>
          <w:r w:rsidRPr="005B1CD0">
            <w:rPr>
              <w:rFonts w:ascii="Garamond" w:hAnsi="Garamond"/>
              <w:szCs w:val="20"/>
              <w:rPrChange w:id="1122" w:author="Erin Polgreen" w:date="2010-06-29T11:15:00Z">
                <w:rPr>
                  <w:rFonts w:ascii="Garamond" w:hAnsi="Garamond"/>
                  <w:b/>
                  <w:color w:val="0000FF" w:themeColor="hyperlink"/>
                  <w:szCs w:val="20"/>
                  <w:u w:val="single"/>
                </w:rPr>
              </w:rPrChange>
            </w:rPr>
            <w:delText xml:space="preserve"> Journalism organizations must increase their capacity to innovate with new technology, journalistic practices and business models. Funders must invest in the long-term sustainability of </w:delText>
          </w:r>
        </w:del>
      </w:ins>
      <w:ins w:id="1123" w:author="Erin Polgreen" w:date="2009-12-07T16:42:00Z">
        <w:del w:id="1124" w:author="Tracy Van Slyke" w:date="2010-06-28T10:37:00Z">
          <w:r w:rsidRPr="005B1CD0">
            <w:rPr>
              <w:rFonts w:ascii="Garamond" w:hAnsi="Garamond"/>
              <w:szCs w:val="20"/>
              <w:rPrChange w:id="1125" w:author="Erin Polgreen" w:date="2010-06-29T11:15:00Z">
                <w:rPr>
                  <w:rFonts w:ascii="Garamond" w:hAnsi="Garamond"/>
                  <w:color w:val="0000FF" w:themeColor="hyperlink"/>
                  <w:sz w:val="22"/>
                  <w:szCs w:val="20"/>
                  <w:u w:val="single"/>
                </w:rPr>
              </w:rPrChange>
            </w:rPr>
            <w:delText>journalism</w:delText>
          </w:r>
        </w:del>
      </w:ins>
      <w:ins w:id="1126" w:author="Erin Polgreen" w:date="2009-11-24T16:29:00Z">
        <w:del w:id="1127" w:author="Tracy Van Slyke" w:date="2010-06-28T10:37:00Z">
          <w:r w:rsidRPr="005B1CD0">
            <w:rPr>
              <w:rFonts w:ascii="Garamond" w:hAnsi="Garamond"/>
              <w:szCs w:val="20"/>
              <w:rPrChange w:id="1128" w:author="Erin Polgreen" w:date="2010-06-29T11:15:00Z">
                <w:rPr>
                  <w:rFonts w:ascii="Garamond" w:hAnsi="Garamond"/>
                  <w:b/>
                  <w:color w:val="0000FF" w:themeColor="hyperlink"/>
                  <w:szCs w:val="20"/>
                  <w:u w:val="single"/>
                </w:rPr>
              </w:rPrChange>
            </w:rPr>
            <w:delText xml:space="preserve"> by investing in greater experimentation among both new and existing players.</w:delText>
          </w:r>
        </w:del>
      </w:ins>
    </w:p>
    <w:p w:rsidR="00000000" w:rsidRDefault="005B1CD0">
      <w:pPr>
        <w:pStyle w:val="ListParagraph"/>
        <w:numPr>
          <w:ilvl w:val="0"/>
          <w:numId w:val="4"/>
          <w:ins w:id="1129" w:author="Erin Polgreen" w:date="2009-11-24T16:29:00Z"/>
        </w:numPr>
        <w:tabs>
          <w:tab w:val="left" w:pos="9540"/>
        </w:tabs>
        <w:spacing w:after="160"/>
        <w:jc w:val="both"/>
        <w:rPr>
          <w:ins w:id="1130" w:author="Erin Polgreen" w:date="2009-11-24T16:29:00Z"/>
          <w:del w:id="1131" w:author="Tracy Van Slyke" w:date="2010-06-28T10:37:00Z"/>
          <w:rFonts w:ascii="Garamond" w:hAnsi="Garamond"/>
          <w:szCs w:val="20"/>
          <w:rPrChange w:id="1132" w:author="Erin Polgreen" w:date="2010-06-29T11:15:00Z">
            <w:rPr>
              <w:ins w:id="1133" w:author="Erin Polgreen" w:date="2009-11-24T16:29:00Z"/>
              <w:del w:id="1134" w:author="Tracy Van Slyke" w:date="2010-06-28T10:37:00Z"/>
              <w:rFonts w:ascii="Garamond" w:hAnsi="Garamond"/>
              <w:b/>
              <w:szCs w:val="20"/>
            </w:rPr>
          </w:rPrChange>
        </w:rPr>
        <w:pPrChange w:id="1135" w:author="Tracy Van Slyke" w:date="2010-06-29T14:48:00Z">
          <w:pPr/>
        </w:pPrChange>
      </w:pPr>
      <w:ins w:id="1136" w:author="Erin Polgreen" w:date="2009-11-24T16:29:00Z">
        <w:del w:id="1137" w:author="Tracy Van Slyke" w:date="2010-06-28T10:37:00Z">
          <w:r w:rsidRPr="005B1CD0">
            <w:rPr>
              <w:rFonts w:ascii="Garamond" w:hAnsi="Garamond"/>
              <w:b/>
              <w:szCs w:val="20"/>
              <w:rPrChange w:id="1138" w:author="Erin Polgreen" w:date="2010-06-29T11:15:00Z">
                <w:rPr>
                  <w:rFonts w:ascii="Garamond" w:hAnsi="Garamond"/>
                  <w:b/>
                  <w:color w:val="0000FF" w:themeColor="hyperlink"/>
                  <w:szCs w:val="20"/>
                  <w:u w:val="single"/>
                </w:rPr>
              </w:rPrChange>
            </w:rPr>
            <w:delText>Leverage unique role of a consortium:</w:delText>
          </w:r>
          <w:r w:rsidRPr="005B1CD0">
            <w:rPr>
              <w:rFonts w:ascii="Garamond" w:hAnsi="Garamond"/>
              <w:szCs w:val="20"/>
              <w:rPrChange w:id="1139" w:author="Erin Polgreen" w:date="2010-06-29T11:15:00Z">
                <w:rPr>
                  <w:rFonts w:ascii="Garamond" w:hAnsi="Garamond"/>
                  <w:b/>
                  <w:color w:val="0000FF" w:themeColor="hyperlink"/>
                  <w:szCs w:val="20"/>
                  <w:u w:val="single"/>
                </w:rPr>
              </w:rPrChange>
            </w:rPr>
            <w:delText xml:space="preserve"> The more that independent media-makers leverage their collective power, the more they can negotiate deals, influence public policy and build journalism’s new ecosystem.</w:delText>
          </w:r>
        </w:del>
      </w:ins>
    </w:p>
    <w:p w:rsidR="00000000" w:rsidRDefault="005B1CD0">
      <w:pPr>
        <w:pStyle w:val="ListParagraph"/>
        <w:numPr>
          <w:ilvl w:val="0"/>
          <w:numId w:val="4"/>
          <w:ins w:id="1140" w:author="Erin Polgreen" w:date="2009-11-23T14:53:00Z"/>
        </w:numPr>
        <w:tabs>
          <w:tab w:val="left" w:pos="9540"/>
        </w:tabs>
        <w:spacing w:after="160"/>
        <w:jc w:val="both"/>
        <w:rPr>
          <w:ins w:id="1141" w:author="Erin Polgreen" w:date="2009-11-23T14:53:00Z"/>
          <w:del w:id="1142" w:author="Tracy Van Slyke" w:date="2010-06-28T10:37:00Z"/>
          <w:rFonts w:ascii="Garamond" w:hAnsi="Garamond"/>
          <w:szCs w:val="20"/>
          <w:rPrChange w:id="1143" w:author="Erin Polgreen" w:date="2010-06-29T11:15:00Z">
            <w:rPr>
              <w:ins w:id="1144" w:author="Erin Polgreen" w:date="2009-11-23T14:53:00Z"/>
              <w:del w:id="1145" w:author="Tracy Van Slyke" w:date="2010-06-28T10:37:00Z"/>
              <w:rFonts w:ascii="Garamond" w:hAnsi="Garamond"/>
            </w:rPr>
          </w:rPrChange>
        </w:rPr>
        <w:pPrChange w:id="1146" w:author="Tracy Van Slyke" w:date="2010-06-29T14:48:00Z">
          <w:pPr/>
        </w:pPrChange>
      </w:pPr>
      <w:ins w:id="1147" w:author="Erin Polgreen" w:date="2009-11-24T16:29:00Z">
        <w:del w:id="1148" w:author="Tracy Van Slyke" w:date="2010-06-28T10:37:00Z">
          <w:r w:rsidRPr="005B1CD0">
            <w:rPr>
              <w:rFonts w:ascii="Garamond" w:hAnsi="Garamond"/>
              <w:b/>
              <w:szCs w:val="20"/>
              <w:rPrChange w:id="1149" w:author="Erin Polgreen" w:date="2010-06-29T11:15:00Z">
                <w:rPr>
                  <w:rFonts w:ascii="Garamond" w:hAnsi="Garamond"/>
                  <w:b/>
                  <w:color w:val="0000FF" w:themeColor="hyperlink"/>
                  <w:szCs w:val="20"/>
                  <w:u w:val="single"/>
                </w:rPr>
              </w:rPrChange>
            </w:rPr>
            <w:delText>Building audiences as communities:</w:delText>
          </w:r>
          <w:r w:rsidRPr="005B1CD0">
            <w:rPr>
              <w:rFonts w:ascii="Garamond" w:hAnsi="Garamond"/>
              <w:szCs w:val="20"/>
              <w:rPrChange w:id="1150" w:author="Erin Polgreen" w:date="2010-06-29T11:15:00Z">
                <w:rPr>
                  <w:rFonts w:ascii="Garamond" w:hAnsi="Garamond"/>
                  <w:b/>
                  <w:color w:val="0000FF" w:themeColor="hyperlink"/>
                  <w:szCs w:val="20"/>
                  <w:u w:val="single"/>
                </w:rPr>
              </w:rPrChange>
            </w:rPr>
            <w:delText xml:space="preserve"> </w:delText>
          </w:r>
        </w:del>
      </w:ins>
      <w:ins w:id="1151" w:author="Erin Polgreen" w:date="2009-11-24T16:31:00Z">
        <w:del w:id="1152" w:author="Tracy Van Slyke" w:date="2010-06-28T10:37:00Z">
          <w:r w:rsidRPr="005B1CD0">
            <w:rPr>
              <w:rFonts w:ascii="Garamond" w:hAnsi="Garamond"/>
              <w:szCs w:val="20"/>
              <w:rPrChange w:id="1153" w:author="Erin Polgreen" w:date="2010-06-29T11:15:00Z">
                <w:rPr>
                  <w:rFonts w:ascii="Garamond" w:hAnsi="Garamond"/>
                  <w:color w:val="0000FF" w:themeColor="hyperlink"/>
                  <w:szCs w:val="20"/>
                  <w:u w:val="single"/>
                </w:rPr>
              </w:rPrChange>
            </w:rPr>
            <w:delText>Media</w:delText>
          </w:r>
        </w:del>
      </w:ins>
      <w:ins w:id="1154" w:author="Erin Polgreen" w:date="2009-11-24T16:29:00Z">
        <w:del w:id="1155" w:author="Tracy Van Slyke" w:date="2010-06-28T10:37:00Z">
          <w:r w:rsidRPr="005B1CD0">
            <w:rPr>
              <w:rFonts w:ascii="Garamond" w:hAnsi="Garamond"/>
              <w:szCs w:val="20"/>
              <w:rPrChange w:id="1156" w:author="Erin Polgreen" w:date="2010-06-29T11:15:00Z">
                <w:rPr>
                  <w:rFonts w:ascii="Garamond" w:hAnsi="Garamond"/>
                  <w:b/>
                  <w:color w:val="0000FF" w:themeColor="hyperlink"/>
                  <w:szCs w:val="20"/>
                  <w:u w:val="single"/>
                </w:rPr>
              </w:rPrChange>
            </w:rPr>
            <w:delText xml:space="preserve"> organizations must create platforms for users to participate in the journalistic process, work with each other on projects and build their own online communities.</w:delText>
          </w:r>
        </w:del>
      </w:ins>
    </w:p>
    <w:p w:rsidR="00000000" w:rsidRDefault="005B1CD0">
      <w:pPr>
        <w:numPr>
          <w:ins w:id="1157" w:author="Unknown"/>
        </w:numPr>
        <w:tabs>
          <w:tab w:val="left" w:pos="9540"/>
        </w:tabs>
        <w:spacing w:after="160"/>
        <w:ind w:left="720"/>
        <w:jc w:val="both"/>
        <w:rPr>
          <w:del w:id="1158" w:author="Tracy Van Slyke" w:date="2010-06-28T10:46:00Z"/>
          <w:rFonts w:ascii="Garamond" w:hAnsi="Garamond"/>
        </w:rPr>
        <w:pPrChange w:id="1159" w:author="Tracy Van Slyke" w:date="2010-06-29T14:48:00Z">
          <w:pPr>
            <w:spacing w:after="160"/>
          </w:pPr>
        </w:pPrChange>
      </w:pPr>
      <w:ins w:id="1160" w:author="Erin Polgreen" w:date="2009-11-23T14:52:00Z">
        <w:del w:id="1161" w:author="Tracy Van Slyke" w:date="2009-11-24T11:37:00Z">
          <w:r w:rsidRPr="005B1CD0">
            <w:rPr>
              <w:rFonts w:ascii="Garamond" w:hAnsi="Garamond"/>
              <w:rPrChange w:id="1162" w:author="Erin Polgreen" w:date="2010-06-29T11:15:00Z">
                <w:rPr>
                  <w:rFonts w:ascii="Garamond" w:hAnsi="Garamond"/>
                  <w:color w:val="0000FF" w:themeColor="hyperlink"/>
                  <w:u w:val="single"/>
                </w:rPr>
              </w:rPrChange>
            </w:rPr>
            <w:delText xml:space="preserve">The report is getting positive press. </w:delText>
          </w:r>
        </w:del>
        <w:del w:id="1163" w:author="Tracy Van Slyke" w:date="2010-06-28T10:46:00Z">
          <w:r w:rsidRPr="005B1CD0">
            <w:rPr>
              <w:rFonts w:ascii="Garamond" w:hAnsi="Garamond"/>
              <w:rPrChange w:id="1164" w:author="Erin Polgreen" w:date="2010-06-29T11:15:00Z">
                <w:rPr>
                  <w:rFonts w:ascii="Garamond" w:hAnsi="Garamond"/>
                  <w:color w:val="0000FF" w:themeColor="hyperlink"/>
                  <w:u w:val="single"/>
                </w:rPr>
              </w:rPrChange>
            </w:rPr>
            <w:delText xml:space="preserve">Josh Stearns </w:delText>
          </w:r>
        </w:del>
        <w:del w:id="1165" w:author="Tracy Van Slyke" w:date="2009-11-24T11:38:00Z">
          <w:r w:rsidRPr="005B1CD0">
            <w:rPr>
              <w:rFonts w:ascii="Garamond" w:hAnsi="Garamond"/>
              <w:rPrChange w:id="1166" w:author="Erin Polgreen" w:date="2010-06-29T11:15:00Z">
                <w:rPr>
                  <w:rFonts w:ascii="Garamond" w:hAnsi="Garamond"/>
                  <w:color w:val="0000FF" w:themeColor="hyperlink"/>
                  <w:u w:val="single"/>
                </w:rPr>
              </w:rPrChange>
            </w:rPr>
            <w:delText>of Free Press wrote that</w:delText>
          </w:r>
        </w:del>
        <w:del w:id="1167" w:author="Tracy Van Slyke" w:date="2010-06-28T10:46:00Z">
          <w:r w:rsidRPr="005B1CD0">
            <w:rPr>
              <w:rFonts w:ascii="Garamond" w:hAnsi="Garamond"/>
              <w:rPrChange w:id="1168" w:author="Erin Polgreen" w:date="2010-06-29T11:15:00Z">
                <w:rPr>
                  <w:rFonts w:ascii="Garamond" w:hAnsi="Garamond"/>
                  <w:color w:val="0000FF" w:themeColor="hyperlink"/>
                  <w:u w:val="single"/>
                </w:rPr>
              </w:rPrChange>
            </w:rPr>
            <w:delText xml:space="preserve"> that </w:delText>
          </w:r>
        </w:del>
      </w:ins>
      <w:ins w:id="1169" w:author="Erin Polgreen" w:date="2009-11-24T15:45:00Z">
        <w:del w:id="1170" w:author="Tracy Van Slyke" w:date="2010-06-28T10:46:00Z">
          <w:r w:rsidRPr="005B1CD0">
            <w:rPr>
              <w:rFonts w:ascii="Garamond" w:hAnsi="Garamond"/>
              <w:rPrChange w:id="1171" w:author="Erin Polgreen" w:date="2010-06-29T11:15:00Z">
                <w:rPr>
                  <w:rFonts w:ascii="Garamond" w:hAnsi="Garamond"/>
                  <w:color w:val="0000FF" w:themeColor="hyperlink"/>
                  <w:u w:val="single"/>
                </w:rPr>
              </w:rPrChange>
            </w:rPr>
            <w:delText>“</w:delText>
          </w:r>
        </w:del>
      </w:ins>
      <w:ins w:id="1172" w:author="Erin Polgreen" w:date="2009-11-23T14:52:00Z">
        <w:del w:id="1173" w:author="Tracy Van Slyke" w:date="2010-06-28T10:46:00Z">
          <w:r w:rsidRPr="005B1CD0">
            <w:rPr>
              <w:rFonts w:ascii="Garamond" w:hAnsi="Garamond"/>
              <w:i/>
              <w:rPrChange w:id="1174" w:author="Erin Polgreen" w:date="2010-06-29T11:15:00Z">
                <w:rPr>
                  <w:rFonts w:ascii="Garamond" w:hAnsi="Garamond"/>
                  <w:i/>
                  <w:color w:val="0000FF" w:themeColor="hyperlink"/>
                  <w:u w:val="single"/>
                </w:rPr>
              </w:rPrChange>
            </w:rPr>
            <w:delText xml:space="preserve">The Big Thaw … </w:delText>
          </w:r>
          <w:r w:rsidRPr="005B1CD0">
            <w:rPr>
              <w:rFonts w:ascii="Garamond" w:hAnsi="Garamond"/>
              <w:rPrChange w:id="1175" w:author="Erin Polgreen" w:date="2010-06-29T11:15:00Z">
                <w:rPr>
                  <w:rFonts w:ascii="Garamond" w:hAnsi="Garamond"/>
                  <w:color w:val="0000FF" w:themeColor="hyperlink"/>
                  <w:u w:val="single"/>
                </w:rPr>
              </w:rPrChange>
            </w:rPr>
            <w:delText xml:space="preserve">is refreshingly different from every other report published this year. Whereas most reports focus on what went wrong with journalism in America and consider new models and experiments currently under way, </w:delText>
          </w:r>
          <w:r w:rsidRPr="005B1CD0">
            <w:rPr>
              <w:rFonts w:ascii="Garamond" w:hAnsi="Garamond"/>
              <w:i/>
              <w:rPrChange w:id="1176" w:author="Erin Polgreen" w:date="2010-06-29T11:15:00Z">
                <w:rPr>
                  <w:rFonts w:ascii="Garamond" w:hAnsi="Garamond"/>
                  <w:i/>
                  <w:color w:val="0000FF" w:themeColor="hyperlink"/>
                  <w:u w:val="single"/>
                </w:rPr>
              </w:rPrChange>
            </w:rPr>
            <w:delText>The Big Thaw</w:delText>
          </w:r>
          <w:r w:rsidRPr="005B1CD0">
            <w:rPr>
              <w:rFonts w:ascii="Garamond" w:hAnsi="Garamond"/>
              <w:rPrChange w:id="1177" w:author="Erin Polgreen" w:date="2010-06-29T11:15:00Z">
                <w:rPr>
                  <w:rFonts w:ascii="Garamond" w:hAnsi="Garamond"/>
                  <w:color w:val="0000FF" w:themeColor="hyperlink"/>
                  <w:u w:val="single"/>
                </w:rPr>
              </w:rPrChange>
            </w:rPr>
            <w:delText xml:space="preserve"> delves into the future. </w:delText>
          </w:r>
        </w:del>
      </w:ins>
      <w:ins w:id="1178" w:author="Erin Polgreen" w:date="2009-11-23T14:53:00Z">
        <w:del w:id="1179" w:author="Tracy Van Slyke" w:date="2010-06-28T10:46:00Z">
          <w:r w:rsidRPr="005B1CD0">
            <w:rPr>
              <w:rFonts w:ascii="Garamond" w:hAnsi="Garamond"/>
              <w:rPrChange w:id="1180" w:author="Erin Polgreen" w:date="2010-06-29T11:15:00Z">
                <w:rPr>
                  <w:rFonts w:ascii="Garamond" w:hAnsi="Garamond"/>
                  <w:color w:val="0000FF" w:themeColor="hyperlink"/>
                  <w:u w:val="single"/>
                </w:rPr>
              </w:rPrChange>
            </w:rPr>
            <w:delText>…</w:delText>
          </w:r>
        </w:del>
      </w:ins>
      <w:ins w:id="1181" w:author="Erin Polgreen" w:date="2009-11-23T14:52:00Z">
        <w:del w:id="1182" w:author="Tracy Van Slyke" w:date="2010-06-28T10:46:00Z">
          <w:r w:rsidRPr="005B1CD0">
            <w:rPr>
              <w:rFonts w:ascii="Garamond" w:hAnsi="Garamond"/>
              <w:rPrChange w:id="1183" w:author="Erin Polgreen" w:date="2010-06-29T11:15:00Z">
                <w:rPr>
                  <w:rFonts w:ascii="Garamond" w:hAnsi="Garamond"/>
                  <w:color w:val="0000FF" w:themeColor="hyperlink"/>
                  <w:u w:val="single"/>
                </w:rPr>
              </w:rPrChange>
            </w:rPr>
            <w:delText xml:space="preserve"> It reads less like a report and more like a travel guide of what’s to come, giving the reader a glimpse at an exciting new landscape.</w:delText>
          </w:r>
        </w:del>
      </w:ins>
      <w:ins w:id="1184" w:author="Erin Polgreen" w:date="2009-11-24T15:45:00Z">
        <w:del w:id="1185" w:author="Tracy Van Slyke" w:date="2010-06-28T10:46:00Z">
          <w:r w:rsidRPr="005B1CD0">
            <w:rPr>
              <w:rFonts w:ascii="Garamond" w:hAnsi="Garamond"/>
              <w:rPrChange w:id="1186" w:author="Erin Polgreen" w:date="2010-06-29T11:15:00Z">
                <w:rPr>
                  <w:rFonts w:ascii="Garamond" w:hAnsi="Garamond"/>
                  <w:color w:val="0000FF" w:themeColor="hyperlink"/>
                  <w:u w:val="single"/>
                </w:rPr>
              </w:rPrChange>
            </w:rPr>
            <w:delText>”</w:delText>
          </w:r>
        </w:del>
      </w:ins>
    </w:p>
    <w:p w:rsidR="00000000" w:rsidRDefault="008F05B7">
      <w:pPr>
        <w:numPr>
          <w:ins w:id="1187" w:author="Tracy Van Slyke" w:date="2010-06-28T10:38:00Z"/>
        </w:numPr>
        <w:tabs>
          <w:tab w:val="left" w:pos="9540"/>
        </w:tabs>
        <w:spacing w:after="160"/>
        <w:ind w:left="720"/>
        <w:jc w:val="both"/>
        <w:rPr>
          <w:ins w:id="1188" w:author="Tracy Van Slyke" w:date="2010-06-28T10:38:00Z"/>
          <w:del w:id="1189" w:author="Erin Polgreen" w:date="2010-06-28T17:28:00Z"/>
          <w:rFonts w:ascii="Garamond" w:hAnsi="Garamond"/>
        </w:rPr>
        <w:pPrChange w:id="1190" w:author="Tracy Van Slyke" w:date="2010-06-29T14:48:00Z">
          <w:pPr>
            <w:spacing w:after="160"/>
          </w:pPr>
        </w:pPrChange>
      </w:pPr>
    </w:p>
    <w:p w:rsidR="00000000" w:rsidRDefault="008F05B7">
      <w:pPr>
        <w:numPr>
          <w:ins w:id="1191" w:author="Tracy Van Slyke" w:date="2009-11-24T11:39:00Z"/>
        </w:numPr>
        <w:tabs>
          <w:tab w:val="left" w:pos="9540"/>
        </w:tabs>
        <w:spacing w:after="160"/>
        <w:ind w:left="720"/>
        <w:jc w:val="both"/>
        <w:rPr>
          <w:ins w:id="1192" w:author="Tracy Van Slyke" w:date="2009-11-24T11:39:00Z"/>
          <w:del w:id="1193" w:author="Erin Polgreen" w:date="2009-12-07T16:27:00Z"/>
          <w:rFonts w:ascii="Garamond" w:hAnsi="Garamond"/>
        </w:rPr>
        <w:pPrChange w:id="1194" w:author="Tracy Van Slyke" w:date="2010-06-29T14:48:00Z">
          <w:pPr/>
        </w:pPrChange>
      </w:pPr>
    </w:p>
    <w:p w:rsidR="00000000" w:rsidRDefault="005B1CD0">
      <w:pPr>
        <w:numPr>
          <w:ins w:id="1195" w:author="Tracy Van Slyke" w:date="2009-11-24T11:41:00Z"/>
        </w:numPr>
        <w:tabs>
          <w:tab w:val="left" w:pos="9540"/>
        </w:tabs>
        <w:spacing w:after="160"/>
        <w:ind w:left="720"/>
        <w:jc w:val="both"/>
        <w:rPr>
          <w:ins w:id="1196" w:author="Tracy Van Slyke" w:date="2009-11-24T11:41:00Z"/>
          <w:del w:id="1197" w:author="Erin Polgreen" w:date="2009-12-07T16:27:00Z"/>
          <w:rFonts w:ascii="Garamond" w:hAnsi="Garamond"/>
          <w:szCs w:val="20"/>
        </w:rPr>
        <w:pPrChange w:id="1198" w:author="Tracy Van Slyke" w:date="2010-06-29T14:48:00Z">
          <w:pPr/>
        </w:pPrChange>
      </w:pPr>
      <w:ins w:id="1199" w:author="Tracy Van Slyke" w:date="2009-11-24T11:38:00Z">
        <w:del w:id="1200" w:author="Erin Polgreen" w:date="2009-12-07T16:27:00Z">
          <w:r w:rsidRPr="005B1CD0">
            <w:rPr>
              <w:rFonts w:ascii="Garamond" w:hAnsi="Garamond"/>
              <w:rPrChange w:id="1201" w:author="Erin Polgreen" w:date="2010-06-29T11:15:00Z">
                <w:rPr>
                  <w:rFonts w:ascii="Garamond" w:hAnsi="Garamond"/>
                  <w:color w:val="0000FF" w:themeColor="hyperlink"/>
                  <w:u w:val="single"/>
                </w:rPr>
              </w:rPrChange>
            </w:rPr>
            <w:delText xml:space="preserve">Jason Barnett, </w:delText>
          </w:r>
        </w:del>
      </w:ins>
      <w:ins w:id="1202" w:author="Tracy Van Slyke" w:date="2009-11-24T11:40:00Z">
        <w:del w:id="1203" w:author="Erin Polgreen" w:date="2009-12-07T16:27:00Z">
          <w:r w:rsidRPr="005B1CD0">
            <w:rPr>
              <w:rFonts w:ascii="Garamond" w:hAnsi="Garamond"/>
              <w:rPrChange w:id="1204" w:author="Erin Polgreen" w:date="2010-06-29T11:15:00Z">
                <w:rPr>
                  <w:rFonts w:ascii="Garamond" w:hAnsi="Garamond"/>
                  <w:color w:val="0000FF" w:themeColor="hyperlink"/>
                  <w:u w:val="single"/>
                </w:rPr>
              </w:rPrChange>
            </w:rPr>
            <w:delText xml:space="preserve">executive </w:delText>
          </w:r>
        </w:del>
      </w:ins>
      <w:ins w:id="1205" w:author="Tracy Van Slyke" w:date="2009-11-24T11:39:00Z">
        <w:del w:id="1206" w:author="Erin Polgreen" w:date="2009-12-07T16:27:00Z">
          <w:r w:rsidRPr="005B1CD0">
            <w:rPr>
              <w:rFonts w:ascii="Garamond" w:hAnsi="Garamond"/>
              <w:rPrChange w:id="1207" w:author="Erin Polgreen" w:date="2010-06-29T11:15:00Z">
                <w:rPr>
                  <w:rFonts w:ascii="Garamond" w:hAnsi="Garamond"/>
                  <w:color w:val="0000FF" w:themeColor="hyperlink"/>
                  <w:u w:val="single"/>
                </w:rPr>
              </w:rPrChange>
            </w:rPr>
            <w:delText xml:space="preserve">director of The Uptake, </w:delText>
          </w:r>
        </w:del>
      </w:ins>
      <w:ins w:id="1208" w:author="Tracy Van Slyke" w:date="2009-11-24T11:40:00Z">
        <w:del w:id="1209" w:author="Erin Polgreen" w:date="2009-12-07T16:27:00Z">
          <w:r w:rsidRPr="005B1CD0">
            <w:rPr>
              <w:rFonts w:ascii="Garamond" w:hAnsi="Garamond"/>
              <w:rPrChange w:id="1210" w:author="Erin Polgreen" w:date="2010-06-29T11:15:00Z">
                <w:rPr>
                  <w:rFonts w:ascii="Garamond" w:hAnsi="Garamond"/>
                  <w:color w:val="0000FF" w:themeColor="hyperlink"/>
                  <w:u w:val="single"/>
                </w:rPr>
              </w:rPrChange>
            </w:rPr>
            <w:delText xml:space="preserve">wrote  </w:delText>
          </w:r>
        </w:del>
      </w:ins>
      <w:ins w:id="1211" w:author="Tracy Van Slyke" w:date="2009-11-24T11:41:00Z">
        <w:del w:id="1212" w:author="Erin Polgreen" w:date="2009-12-07T16:27:00Z">
          <w:r w:rsidRPr="005B1CD0">
            <w:rPr>
              <w:rFonts w:ascii="Garamond" w:hAnsi="Garamond"/>
              <w:szCs w:val="20"/>
              <w:rPrChange w:id="1213" w:author="Erin Polgreen" w:date="2010-06-29T11:15:00Z">
                <w:rPr>
                  <w:rFonts w:ascii="Garamond" w:hAnsi="Garamond"/>
                  <w:color w:val="0000FF" w:themeColor="hyperlink"/>
                  <w:szCs w:val="20"/>
                  <w:u w:val="single"/>
                </w:rPr>
              </w:rPrChange>
            </w:rPr>
            <w:delText>"The problems facing the news industry are complicated and solutions are hard to find. The Big Thaw is a comprehensive look into the recent challenges and provides clear ways forward. If you care about the future of media, read every page."</w:delText>
          </w:r>
        </w:del>
      </w:ins>
    </w:p>
    <w:p w:rsidR="00000000" w:rsidRDefault="008F05B7">
      <w:pPr>
        <w:numPr>
          <w:ins w:id="1214" w:author="Unknown"/>
        </w:numPr>
        <w:tabs>
          <w:tab w:val="left" w:pos="9540"/>
        </w:tabs>
        <w:spacing w:after="160"/>
        <w:ind w:left="720"/>
        <w:jc w:val="both"/>
        <w:rPr>
          <w:ins w:id="1215" w:author="Tracy Van Slyke" w:date="2009-11-17T15:24:00Z"/>
          <w:del w:id="1216" w:author="Erin Polgreen" w:date="2010-06-24T17:11:00Z"/>
          <w:rFonts w:ascii="Garamond" w:hAnsi="Garamond"/>
        </w:rPr>
        <w:pPrChange w:id="1217" w:author="Tracy Van Slyke" w:date="2010-06-29T14:48:00Z">
          <w:pPr/>
        </w:pPrChange>
      </w:pPr>
    </w:p>
    <w:p w:rsidR="00000000" w:rsidRDefault="005B1CD0">
      <w:pPr>
        <w:numPr>
          <w:ins w:id="1218" w:author="Tracy Van Slyke" w:date="2009-11-17T15:24:00Z"/>
        </w:numPr>
        <w:tabs>
          <w:tab w:val="left" w:pos="9540"/>
        </w:tabs>
        <w:spacing w:after="160"/>
        <w:ind w:left="720"/>
        <w:jc w:val="both"/>
        <w:rPr>
          <w:del w:id="1219" w:author="Erin Polgreen" w:date="2009-12-07T16:35:00Z"/>
          <w:rFonts w:ascii="Garamond" w:hAnsi="Garamond"/>
        </w:rPr>
        <w:pPrChange w:id="1220" w:author="Tracy Van Slyke" w:date="2010-06-29T14:48:00Z">
          <w:pPr/>
        </w:pPrChange>
      </w:pPr>
      <w:del w:id="1221" w:author="Erin Polgreen" w:date="2009-12-07T16:44:00Z">
        <w:r w:rsidRPr="005B1CD0">
          <w:rPr>
            <w:rFonts w:ascii="Garamond" w:hAnsi="Garamond"/>
            <w:i/>
            <w:rPrChange w:id="1222" w:author="Erin Polgreen" w:date="2010-06-29T11:15:00Z">
              <w:rPr>
                <w:rFonts w:ascii="Garamond" w:hAnsi="Garamond"/>
                <w:i/>
                <w:color w:val="0000FF" w:themeColor="hyperlink"/>
                <w:u w:val="single"/>
              </w:rPr>
            </w:rPrChange>
          </w:rPr>
          <w:delText>The Big Thaw</w:delText>
        </w:r>
        <w:r w:rsidRPr="005B1CD0">
          <w:rPr>
            <w:rFonts w:ascii="Garamond" w:hAnsi="Garamond"/>
            <w:rPrChange w:id="1223" w:author="Erin Polgreen" w:date="2010-06-29T11:15:00Z">
              <w:rPr>
                <w:rFonts w:ascii="Garamond" w:hAnsi="Garamond"/>
                <w:color w:val="0000FF" w:themeColor="hyperlink"/>
                <w:u w:val="single"/>
              </w:rPr>
            </w:rPrChange>
          </w:rPr>
          <w:delText xml:space="preserve"> integrates two of our strategic principles: bringing money and attention to the sector and supporting innovation in journalism and business models. </w:delText>
        </w:r>
      </w:del>
      <w:del w:id="1224" w:author="Erin Polgreen" w:date="2010-06-24T17:11:00Z">
        <w:r w:rsidRPr="005B1CD0">
          <w:rPr>
            <w:rFonts w:ascii="Garamond" w:hAnsi="Garamond"/>
            <w:rPrChange w:id="1225" w:author="Erin Polgreen" w:date="2010-06-29T11:15:00Z">
              <w:rPr>
                <w:rFonts w:ascii="Garamond" w:hAnsi="Garamond"/>
                <w:color w:val="0000FF" w:themeColor="hyperlink"/>
                <w:u w:val="single"/>
              </w:rPr>
            </w:rPrChange>
          </w:rPr>
          <w:delText xml:space="preserve">TMC </w:delText>
        </w:r>
      </w:del>
      <w:del w:id="1226" w:author="Erin Polgreen" w:date="2010-06-24T17:07:00Z">
        <w:r w:rsidRPr="005B1CD0">
          <w:rPr>
            <w:rFonts w:ascii="Garamond" w:hAnsi="Garamond"/>
            <w:rPrChange w:id="1227" w:author="Erin Polgreen" w:date="2010-06-29T11:15:00Z">
              <w:rPr>
                <w:rFonts w:ascii="Garamond" w:hAnsi="Garamond"/>
                <w:color w:val="0000FF" w:themeColor="hyperlink"/>
                <w:u w:val="single"/>
              </w:rPr>
            </w:rPrChange>
          </w:rPr>
          <w:delText>is using</w:delText>
        </w:r>
      </w:del>
      <w:del w:id="1228" w:author="Erin Polgreen" w:date="2010-06-24T17:11:00Z">
        <w:r w:rsidRPr="005B1CD0">
          <w:rPr>
            <w:rFonts w:ascii="Garamond" w:hAnsi="Garamond"/>
            <w:rPrChange w:id="1229" w:author="Erin Polgreen" w:date="2010-06-29T11:15:00Z">
              <w:rPr>
                <w:rFonts w:ascii="Garamond" w:hAnsi="Garamond"/>
                <w:color w:val="0000FF" w:themeColor="hyperlink"/>
                <w:u w:val="single"/>
              </w:rPr>
            </w:rPrChange>
          </w:rPr>
          <w:delText xml:space="preserve"> findings from </w:delText>
        </w:r>
        <w:r w:rsidRPr="005B1CD0">
          <w:rPr>
            <w:rFonts w:ascii="Garamond" w:hAnsi="Garamond"/>
            <w:i/>
            <w:rPrChange w:id="1230" w:author="Erin Polgreen" w:date="2010-06-29T11:15:00Z">
              <w:rPr>
                <w:rFonts w:ascii="Garamond" w:hAnsi="Garamond"/>
                <w:i/>
                <w:color w:val="0000FF" w:themeColor="hyperlink"/>
                <w:u w:val="single"/>
              </w:rPr>
            </w:rPrChange>
          </w:rPr>
          <w:delText>The Big Thaw</w:delText>
        </w:r>
        <w:r w:rsidRPr="005B1CD0">
          <w:rPr>
            <w:rFonts w:ascii="Garamond" w:hAnsi="Garamond"/>
            <w:rPrChange w:id="1231" w:author="Erin Polgreen" w:date="2010-06-29T11:15:00Z">
              <w:rPr>
                <w:rFonts w:ascii="Garamond" w:hAnsi="Garamond"/>
                <w:color w:val="0000FF" w:themeColor="hyperlink"/>
                <w:u w:val="single"/>
              </w:rPr>
            </w:rPrChange>
          </w:rPr>
          <w:delText xml:space="preserve"> to structure our Innovation and Incubation Labs</w:delText>
        </w:r>
      </w:del>
      <w:del w:id="1232" w:author="Erin Polgreen" w:date="2010-06-24T17:08:00Z">
        <w:r w:rsidRPr="005B1CD0">
          <w:rPr>
            <w:rFonts w:ascii="Garamond" w:hAnsi="Garamond"/>
            <w:rPrChange w:id="1233" w:author="Erin Polgreen" w:date="2010-06-29T11:15:00Z">
              <w:rPr>
                <w:rFonts w:ascii="Garamond" w:hAnsi="Garamond"/>
                <w:color w:val="0000FF" w:themeColor="hyperlink"/>
                <w:u w:val="single"/>
              </w:rPr>
            </w:rPrChange>
          </w:rPr>
          <w:delText>, which will launch in 2010</w:delText>
        </w:r>
      </w:del>
      <w:ins w:id="1234" w:author="Tracy Van Slyke" w:date="2009-11-24T11:41:00Z">
        <w:del w:id="1235" w:author="Erin Polgreen" w:date="2010-06-24T17:08:00Z">
          <w:r w:rsidRPr="005B1CD0">
            <w:rPr>
              <w:rFonts w:ascii="Garamond" w:hAnsi="Garamond"/>
              <w:rPrChange w:id="1236" w:author="Erin Polgreen" w:date="2010-06-29T11:15:00Z">
                <w:rPr>
                  <w:rFonts w:ascii="Garamond" w:hAnsi="Garamond"/>
                  <w:color w:val="0000FF" w:themeColor="hyperlink"/>
                  <w:u w:val="single"/>
                </w:rPr>
              </w:rPrChange>
            </w:rPr>
            <w:delText>.</w:delText>
          </w:r>
        </w:del>
      </w:ins>
    </w:p>
    <w:p w:rsidR="00000000" w:rsidRDefault="008F05B7">
      <w:pPr>
        <w:numPr>
          <w:ins w:id="1237" w:author="Unknown"/>
        </w:numPr>
        <w:tabs>
          <w:tab w:val="left" w:pos="9540"/>
        </w:tabs>
        <w:spacing w:after="160"/>
        <w:ind w:left="720"/>
        <w:jc w:val="both"/>
        <w:rPr>
          <w:rFonts w:ascii="Garamond" w:hAnsi="Garamond"/>
        </w:rPr>
        <w:pPrChange w:id="1238" w:author="Tracy Van Slyke" w:date="2010-06-29T14:48:00Z">
          <w:pPr/>
        </w:pPrChange>
      </w:pPr>
    </w:p>
    <w:p w:rsidR="009C0B1C" w:rsidRPr="00CD020E" w:rsidRDefault="005B1CD0">
      <w:pPr>
        <w:rPr>
          <w:rFonts w:ascii="Garamond" w:hAnsi="Garamond"/>
          <w:b/>
          <w:u w:val="single"/>
        </w:rPr>
      </w:pPr>
      <w:r w:rsidRPr="005B1CD0">
        <w:rPr>
          <w:rFonts w:ascii="Garamond" w:hAnsi="Garamond"/>
          <w:b/>
          <w:u w:val="single"/>
          <w:rPrChange w:id="1239" w:author="Erin Polgreen" w:date="2010-06-29T11:15:00Z">
            <w:rPr>
              <w:rFonts w:ascii="Garamond" w:hAnsi="Garamond"/>
              <w:b/>
              <w:color w:val="0000FF" w:themeColor="hyperlink"/>
              <w:u w:val="single"/>
            </w:rPr>
          </w:rPrChange>
        </w:rPr>
        <w:t>Support Innovation in Journalism and Business Models</w:t>
      </w:r>
    </w:p>
    <w:p w:rsidR="00000000" w:rsidRDefault="005B1CD0">
      <w:pPr>
        <w:spacing w:after="160"/>
        <w:rPr>
          <w:ins w:id="1240" w:author="Tracy Van Slyke" w:date="2009-11-17T15:29:00Z"/>
          <w:del w:id="1241" w:author="Erin Polgreen" w:date="2009-12-07T16:36:00Z"/>
          <w:rFonts w:ascii="Garamond" w:hAnsi="Garamond"/>
          <w:i/>
        </w:rPr>
        <w:pPrChange w:id="1242" w:author="Erin Polgreen" w:date="2009-12-07T16:36:00Z">
          <w:pPr/>
        </w:pPrChange>
      </w:pPr>
      <w:ins w:id="1243" w:author="Tracy Van Slyke" w:date="2009-11-17T15:27:00Z">
        <w:del w:id="1244" w:author="Erin Polgreen" w:date="2009-12-07T16:35:00Z">
          <w:r w:rsidRPr="005B1CD0">
            <w:rPr>
              <w:rFonts w:ascii="Garamond" w:eastAsia="Times New Roman" w:hAnsi="Garamond"/>
              <w:i/>
              <w:color w:val="000000"/>
              <w:rPrChange w:id="1245" w:author="Erin Polgreen" w:date="2010-06-29T11:15:00Z">
                <w:rPr>
                  <w:rFonts w:ascii="Garamond" w:eastAsia="Times New Roman" w:hAnsi="Garamond"/>
                  <w:i/>
                  <w:color w:val="000000"/>
                  <w:u w:val="single"/>
                </w:rPr>
              </w:rPrChange>
            </w:rPr>
            <w:delText xml:space="preserve">Journalism </w:delText>
          </w:r>
        </w:del>
      </w:ins>
      <w:del w:id="1246" w:author="Erin Polgreen" w:date="2009-12-07T16:35:00Z">
        <w:r w:rsidRPr="005B1CD0">
          <w:rPr>
            <w:rFonts w:ascii="Garamond" w:eastAsia="Times New Roman" w:hAnsi="Garamond"/>
            <w:i/>
            <w:color w:val="000000"/>
            <w:rPrChange w:id="1247" w:author="Erin Polgreen" w:date="2010-06-29T11:15:00Z">
              <w:rPr>
                <w:rFonts w:ascii="Garamond" w:eastAsia="Times New Roman" w:hAnsi="Garamond"/>
                <w:i/>
                <w:color w:val="000000"/>
                <w:u w:val="single"/>
              </w:rPr>
            </w:rPrChange>
          </w:rPr>
          <w:delText xml:space="preserve">is </w:delText>
        </w:r>
      </w:del>
      <w:ins w:id="1248" w:author="Tracy Van Slyke" w:date="2009-11-17T15:27:00Z">
        <w:del w:id="1249" w:author="Erin Polgreen" w:date="2009-12-07T16:35:00Z">
          <w:r w:rsidRPr="005B1CD0">
            <w:rPr>
              <w:rFonts w:ascii="Garamond" w:eastAsia="Times New Roman" w:hAnsi="Garamond"/>
              <w:i/>
              <w:color w:val="000000"/>
              <w:rPrChange w:id="1250" w:author="Erin Polgreen" w:date="2010-06-29T11:15:00Z">
                <w:rPr>
                  <w:rFonts w:ascii="Garamond" w:eastAsia="Times New Roman" w:hAnsi="Garamond"/>
                  <w:i/>
                  <w:color w:val="000000"/>
                  <w:u w:val="single"/>
                </w:rPr>
              </w:rPrChange>
            </w:rPr>
            <w:delText xml:space="preserve">in a </w:delText>
          </w:r>
        </w:del>
        <w:del w:id="1251" w:author="Erin Polgreen" w:date="2009-11-24T16:14:00Z">
          <w:r w:rsidRPr="005B1CD0">
            <w:rPr>
              <w:rFonts w:ascii="Garamond" w:eastAsia="Times New Roman" w:hAnsi="Garamond"/>
              <w:i/>
              <w:color w:val="000000"/>
              <w:rPrChange w:id="1252" w:author="Erin Polgreen" w:date="2010-06-29T11:15:00Z">
                <w:rPr>
                  <w:rFonts w:ascii="Garamond" w:eastAsia="Times New Roman" w:hAnsi="Garamond"/>
                  <w:i/>
                  <w:color w:val="000000"/>
                  <w:u w:val="single"/>
                </w:rPr>
              </w:rPrChange>
            </w:rPr>
            <w:delText xml:space="preserve">dual </w:delText>
          </w:r>
        </w:del>
        <w:del w:id="1253" w:author="Erin Polgreen" w:date="2009-12-07T16:35:00Z">
          <w:r w:rsidRPr="005B1CD0">
            <w:rPr>
              <w:rFonts w:ascii="Garamond" w:eastAsia="Times New Roman" w:hAnsi="Garamond"/>
              <w:i/>
              <w:color w:val="000000"/>
              <w:rPrChange w:id="1254" w:author="Erin Polgreen" w:date="2010-06-29T11:15:00Z">
                <w:rPr>
                  <w:rFonts w:ascii="Garamond" w:eastAsia="Times New Roman" w:hAnsi="Garamond"/>
                  <w:i/>
                  <w:color w:val="000000"/>
                  <w:u w:val="single"/>
                </w:rPr>
              </w:rPrChange>
            </w:rPr>
            <w:delText xml:space="preserve">moment of death and </w:delText>
          </w:r>
        </w:del>
      </w:ins>
      <w:del w:id="1255" w:author="Erin Polgreen" w:date="2009-12-07T16:35:00Z">
        <w:r w:rsidRPr="005B1CD0">
          <w:rPr>
            <w:rFonts w:ascii="Garamond" w:eastAsia="Times New Roman" w:hAnsi="Garamond"/>
            <w:i/>
            <w:color w:val="000000"/>
            <w:rPrChange w:id="1256" w:author="Erin Polgreen" w:date="2010-06-29T11:15:00Z">
              <w:rPr>
                <w:rFonts w:ascii="Garamond" w:eastAsia="Times New Roman" w:hAnsi="Garamond"/>
                <w:i/>
                <w:color w:val="000000"/>
                <w:u w:val="single"/>
              </w:rPr>
            </w:rPrChange>
          </w:rPr>
          <w:delText xml:space="preserve">rebirth. </w:delText>
        </w:r>
      </w:del>
      <w:ins w:id="1257" w:author="Tracy Van Slyke" w:date="2009-11-17T15:26:00Z">
        <w:r w:rsidRPr="005B1CD0">
          <w:rPr>
            <w:rFonts w:ascii="Garamond" w:hAnsi="Garamond"/>
            <w:i/>
            <w:rPrChange w:id="1258" w:author="Erin Polgreen" w:date="2010-06-29T11:15:00Z">
              <w:rPr>
                <w:rFonts w:ascii="Garamond" w:hAnsi="Garamond"/>
                <w:i/>
                <w:color w:val="0000FF" w:themeColor="hyperlink"/>
                <w:u w:val="single"/>
              </w:rPr>
            </w:rPrChange>
          </w:rPr>
          <w:t>Media Consortium members can shift their organizations out of crisis mode and take advantage of the tremendous opportunity the digital revolution provides—but only if they understand the tone, pace, technology, and unique editorial products that thrive on the web</w:t>
        </w:r>
      </w:ins>
      <w:ins w:id="1259" w:author="Tracy Van Slyke" w:date="2009-11-17T15:27:00Z">
        <w:r w:rsidRPr="005B1CD0">
          <w:rPr>
            <w:rFonts w:ascii="Garamond" w:hAnsi="Garamond"/>
            <w:i/>
            <w:rPrChange w:id="1260" w:author="Erin Polgreen" w:date="2010-06-29T11:15:00Z">
              <w:rPr>
                <w:rFonts w:ascii="Garamond" w:hAnsi="Garamond"/>
                <w:i/>
                <w:color w:val="0000FF" w:themeColor="hyperlink"/>
                <w:u w:val="single"/>
              </w:rPr>
            </w:rPrChange>
          </w:rPr>
          <w:t xml:space="preserve"> and can lead to sustainability. The Media Consortium </w:t>
        </w:r>
        <w:del w:id="1261" w:author="Erin Polgreen" w:date="2009-11-24T16:15:00Z">
          <w:r w:rsidRPr="005B1CD0">
            <w:rPr>
              <w:rFonts w:ascii="Garamond" w:hAnsi="Garamond"/>
              <w:i/>
              <w:rPrChange w:id="1262" w:author="Erin Polgreen" w:date="2010-06-29T11:15:00Z">
                <w:rPr>
                  <w:rFonts w:ascii="Garamond" w:hAnsi="Garamond"/>
                  <w:i/>
                  <w:color w:val="0000FF" w:themeColor="hyperlink"/>
                  <w:u w:val="single"/>
                </w:rPr>
              </w:rPrChange>
            </w:rPr>
            <w:delText>will</w:delText>
          </w:r>
        </w:del>
      </w:ins>
      <w:ins w:id="1263" w:author="Erin Polgreen" w:date="2009-11-24T16:15:00Z">
        <w:r w:rsidRPr="005B1CD0">
          <w:rPr>
            <w:rFonts w:ascii="Garamond" w:hAnsi="Garamond"/>
            <w:i/>
            <w:rPrChange w:id="1264" w:author="Erin Polgreen" w:date="2010-06-29T11:15:00Z">
              <w:rPr>
                <w:rFonts w:ascii="Garamond" w:hAnsi="Garamond"/>
                <w:i/>
                <w:color w:val="0000FF" w:themeColor="hyperlink"/>
                <w:u w:val="single"/>
              </w:rPr>
            </w:rPrChange>
          </w:rPr>
          <w:t>is</w:t>
        </w:r>
      </w:ins>
      <w:ins w:id="1265" w:author="Tracy Van Slyke" w:date="2009-11-17T15:27:00Z">
        <w:r w:rsidRPr="005B1CD0">
          <w:rPr>
            <w:rFonts w:ascii="Garamond" w:hAnsi="Garamond"/>
            <w:i/>
            <w:rPrChange w:id="1266" w:author="Erin Polgreen" w:date="2010-06-29T11:15:00Z">
              <w:rPr>
                <w:rFonts w:ascii="Garamond" w:hAnsi="Garamond"/>
                <w:i/>
                <w:color w:val="0000FF" w:themeColor="hyperlink"/>
                <w:u w:val="single"/>
              </w:rPr>
            </w:rPrChange>
          </w:rPr>
          <w:t xml:space="preserve"> </w:t>
        </w:r>
        <w:del w:id="1267" w:author="Erin Polgreen" w:date="2009-11-24T16:15:00Z">
          <w:r w:rsidRPr="005B1CD0">
            <w:rPr>
              <w:rFonts w:ascii="Garamond" w:hAnsi="Garamond"/>
              <w:i/>
              <w:rPrChange w:id="1268" w:author="Erin Polgreen" w:date="2010-06-29T11:15:00Z">
                <w:rPr>
                  <w:rFonts w:ascii="Garamond" w:hAnsi="Garamond"/>
                  <w:i/>
                  <w:color w:val="0000FF" w:themeColor="hyperlink"/>
                  <w:u w:val="single"/>
                </w:rPr>
              </w:rPrChange>
            </w:rPr>
            <w:delText xml:space="preserve">work to </w:delText>
          </w:r>
        </w:del>
      </w:ins>
      <w:ins w:id="1269" w:author="Tracy Van Slyke" w:date="2009-11-17T15:28:00Z">
        <w:r w:rsidRPr="005B1CD0">
          <w:rPr>
            <w:rFonts w:ascii="Garamond" w:hAnsi="Garamond"/>
            <w:i/>
            <w:rPrChange w:id="1270" w:author="Erin Polgreen" w:date="2010-06-29T11:15:00Z">
              <w:rPr>
                <w:rFonts w:ascii="Garamond" w:hAnsi="Garamond"/>
                <w:i/>
                <w:color w:val="0000FF" w:themeColor="hyperlink"/>
                <w:u w:val="single"/>
              </w:rPr>
            </w:rPrChange>
          </w:rPr>
          <w:t xml:space="preserve">strategically </w:t>
        </w:r>
      </w:ins>
      <w:ins w:id="1271" w:author="Tracy Van Slyke" w:date="2009-11-17T15:27:00Z">
        <w:r w:rsidRPr="005B1CD0">
          <w:rPr>
            <w:rFonts w:ascii="Garamond" w:hAnsi="Garamond"/>
            <w:i/>
            <w:rPrChange w:id="1272" w:author="Erin Polgreen" w:date="2010-06-29T11:15:00Z">
              <w:rPr>
                <w:rFonts w:ascii="Garamond" w:hAnsi="Garamond"/>
                <w:i/>
                <w:color w:val="0000FF" w:themeColor="hyperlink"/>
                <w:u w:val="single"/>
              </w:rPr>
            </w:rPrChange>
          </w:rPr>
          <w:t>support</w:t>
        </w:r>
      </w:ins>
      <w:ins w:id="1273" w:author="Erin Polgreen" w:date="2009-11-24T16:15:00Z">
        <w:r w:rsidRPr="005B1CD0">
          <w:rPr>
            <w:rFonts w:ascii="Garamond" w:hAnsi="Garamond"/>
            <w:i/>
            <w:rPrChange w:id="1274" w:author="Erin Polgreen" w:date="2010-06-29T11:15:00Z">
              <w:rPr>
                <w:rFonts w:ascii="Garamond" w:hAnsi="Garamond"/>
                <w:i/>
                <w:color w:val="0000FF" w:themeColor="hyperlink"/>
                <w:u w:val="single"/>
              </w:rPr>
            </w:rPrChange>
          </w:rPr>
          <w:t>ing</w:t>
        </w:r>
      </w:ins>
      <w:ins w:id="1275" w:author="Tracy Van Slyke" w:date="2009-11-17T15:27:00Z">
        <w:r w:rsidRPr="005B1CD0">
          <w:rPr>
            <w:rFonts w:ascii="Garamond" w:hAnsi="Garamond"/>
            <w:i/>
            <w:rPrChange w:id="1276" w:author="Erin Polgreen" w:date="2010-06-29T11:15:00Z">
              <w:rPr>
                <w:rFonts w:ascii="Garamond" w:hAnsi="Garamond"/>
                <w:i/>
                <w:color w:val="0000FF" w:themeColor="hyperlink"/>
                <w:u w:val="single"/>
              </w:rPr>
            </w:rPrChange>
          </w:rPr>
          <w:t xml:space="preserve"> m</w:t>
        </w:r>
      </w:ins>
      <w:ins w:id="1277" w:author="Tracy Van Slyke" w:date="2009-11-17T15:28:00Z">
        <w:r w:rsidRPr="005B1CD0">
          <w:rPr>
            <w:rFonts w:ascii="Garamond" w:hAnsi="Garamond"/>
            <w:i/>
            <w:rPrChange w:id="1278" w:author="Erin Polgreen" w:date="2010-06-29T11:15:00Z">
              <w:rPr>
                <w:rFonts w:ascii="Garamond" w:hAnsi="Garamond"/>
                <w:i/>
                <w:color w:val="0000FF" w:themeColor="hyperlink"/>
                <w:u w:val="single"/>
              </w:rPr>
            </w:rPrChange>
          </w:rPr>
          <w:t xml:space="preserve">embers </w:t>
        </w:r>
      </w:ins>
      <w:ins w:id="1279" w:author="Tracy Van Slyke" w:date="2009-11-17T15:29:00Z">
        <w:del w:id="1280" w:author="Erin Polgreen" w:date="2009-11-24T16:15:00Z">
          <w:r w:rsidRPr="005B1CD0">
            <w:rPr>
              <w:rFonts w:ascii="Garamond" w:hAnsi="Garamond"/>
              <w:i/>
              <w:rPrChange w:id="1281" w:author="Erin Polgreen" w:date="2010-06-29T11:15:00Z">
                <w:rPr>
                  <w:rFonts w:ascii="Garamond" w:hAnsi="Garamond"/>
                  <w:i/>
                  <w:color w:val="0000FF" w:themeColor="hyperlink"/>
                  <w:u w:val="single"/>
                </w:rPr>
              </w:rPrChange>
            </w:rPr>
            <w:delText>to</w:delText>
          </w:r>
        </w:del>
      </w:ins>
      <w:ins w:id="1282" w:author="Erin Polgreen" w:date="2009-11-24T16:15:00Z">
        <w:r w:rsidRPr="005B1CD0">
          <w:rPr>
            <w:rFonts w:ascii="Garamond" w:hAnsi="Garamond"/>
            <w:i/>
            <w:rPrChange w:id="1283" w:author="Erin Polgreen" w:date="2010-06-29T11:15:00Z">
              <w:rPr>
                <w:rFonts w:ascii="Garamond" w:hAnsi="Garamond"/>
                <w:i/>
                <w:color w:val="0000FF" w:themeColor="hyperlink"/>
                <w:u w:val="single"/>
              </w:rPr>
            </w:rPrChange>
          </w:rPr>
          <w:t>as they</w:t>
        </w:r>
      </w:ins>
      <w:ins w:id="1284" w:author="Tracy Van Slyke" w:date="2009-11-17T15:29:00Z">
        <w:r w:rsidRPr="005B1CD0">
          <w:rPr>
            <w:rFonts w:ascii="Garamond" w:hAnsi="Garamond"/>
            <w:i/>
            <w:rPrChange w:id="1285" w:author="Erin Polgreen" w:date="2010-06-29T11:15:00Z">
              <w:rPr>
                <w:rFonts w:ascii="Garamond" w:hAnsi="Garamond"/>
                <w:i/>
                <w:color w:val="0000FF" w:themeColor="hyperlink"/>
                <w:u w:val="single"/>
              </w:rPr>
            </w:rPrChange>
          </w:rPr>
          <w:t xml:space="preserve"> </w:t>
        </w:r>
      </w:ins>
      <w:ins w:id="1286" w:author="Tracy Van Slyke" w:date="2009-11-17T15:28:00Z">
        <w:r w:rsidRPr="005B1CD0">
          <w:rPr>
            <w:rFonts w:ascii="Garamond" w:hAnsi="Garamond"/>
            <w:i/>
            <w:rPrChange w:id="1287" w:author="Erin Polgreen" w:date="2010-06-29T11:15:00Z">
              <w:rPr>
                <w:rFonts w:ascii="Garamond" w:hAnsi="Garamond"/>
                <w:i/>
                <w:color w:val="0000FF" w:themeColor="hyperlink"/>
                <w:u w:val="single"/>
              </w:rPr>
            </w:rPrChange>
          </w:rPr>
          <w:t>develop and deepen critical new</w:t>
        </w:r>
      </w:ins>
      <w:ins w:id="1288" w:author="Tracy Van Slyke" w:date="2009-11-17T15:29:00Z">
        <w:r w:rsidRPr="005B1CD0">
          <w:rPr>
            <w:rFonts w:ascii="Garamond" w:hAnsi="Garamond"/>
            <w:i/>
            <w:rPrChange w:id="1289" w:author="Erin Polgreen" w:date="2010-06-29T11:15:00Z">
              <w:rPr>
                <w:rFonts w:ascii="Garamond" w:hAnsi="Garamond"/>
                <w:i/>
                <w:color w:val="0000FF" w:themeColor="hyperlink"/>
                <w:u w:val="single"/>
              </w:rPr>
            </w:rPrChange>
          </w:rPr>
          <w:t xml:space="preserve"> capacities and skills. </w:t>
        </w:r>
      </w:ins>
    </w:p>
    <w:p w:rsidR="00000000" w:rsidRDefault="008F05B7">
      <w:pPr>
        <w:spacing w:after="160"/>
        <w:rPr>
          <w:rFonts w:ascii="Garamond" w:hAnsi="Garamond"/>
        </w:rPr>
        <w:pPrChange w:id="1290" w:author="Erin Polgreen" w:date="2009-12-07T16:36:00Z">
          <w:pPr/>
        </w:pPrChange>
      </w:pPr>
    </w:p>
    <w:p w:rsidR="004F05B0" w:rsidRPr="00CD020E" w:rsidRDefault="005B1CD0" w:rsidP="009C0B1C">
      <w:pPr>
        <w:spacing w:after="160"/>
        <w:rPr>
          <w:ins w:id="1291" w:author="Erin Polgreen" w:date="2010-06-24T16:17:00Z"/>
          <w:rFonts w:ascii="Garamond" w:eastAsia="Times New Roman" w:hAnsi="Garamond"/>
        </w:rPr>
      </w:pPr>
      <w:r w:rsidRPr="005B1CD0">
        <w:rPr>
          <w:rFonts w:ascii="Garamond" w:hAnsi="Garamond"/>
          <w:rPrChange w:id="1292" w:author="Erin Polgreen" w:date="2010-06-29T11:15:00Z">
            <w:rPr>
              <w:rFonts w:ascii="Garamond" w:hAnsi="Garamond"/>
              <w:color w:val="0000FF" w:themeColor="hyperlink"/>
              <w:u w:val="single"/>
            </w:rPr>
          </w:rPrChange>
        </w:rPr>
        <w:t xml:space="preserve">One of the most important specific recommendations from </w:t>
      </w:r>
      <w:ins w:id="1293" w:author="Erin Polgreen" w:date="2009-11-24T16:15:00Z">
        <w:r w:rsidRPr="005B1CD0">
          <w:rPr>
            <w:rFonts w:ascii="Garamond" w:hAnsi="Garamond"/>
            <w:i/>
            <w:rPrChange w:id="1294" w:author="Erin Polgreen" w:date="2010-06-29T11:15:00Z">
              <w:rPr>
                <w:rFonts w:ascii="Garamond" w:hAnsi="Garamond"/>
                <w:i/>
                <w:color w:val="0000FF" w:themeColor="hyperlink"/>
                <w:u w:val="single"/>
              </w:rPr>
            </w:rPrChange>
          </w:rPr>
          <w:t>The Big Thaw</w:t>
        </w:r>
        <w:r w:rsidRPr="005B1CD0">
          <w:rPr>
            <w:rFonts w:ascii="Garamond" w:hAnsi="Garamond"/>
            <w:rPrChange w:id="1295" w:author="Erin Polgreen" w:date="2010-06-29T11:15:00Z">
              <w:rPr>
                <w:rFonts w:ascii="Garamond" w:hAnsi="Garamond"/>
                <w:color w:val="0000FF" w:themeColor="hyperlink"/>
                <w:u w:val="single"/>
              </w:rPr>
            </w:rPrChange>
          </w:rPr>
          <w:t xml:space="preserve"> </w:t>
        </w:r>
      </w:ins>
      <w:del w:id="1296" w:author="Erin Polgreen" w:date="2009-11-24T16:15:00Z">
        <w:r w:rsidRPr="005B1CD0">
          <w:rPr>
            <w:rFonts w:ascii="Garamond" w:hAnsi="Garamond"/>
            <w:rPrChange w:id="1297" w:author="Erin Polgreen" w:date="2010-06-29T11:15:00Z">
              <w:rPr>
                <w:rFonts w:ascii="Garamond" w:hAnsi="Garamond"/>
                <w:color w:val="0000FF" w:themeColor="hyperlink"/>
                <w:u w:val="single"/>
              </w:rPr>
            </w:rPrChange>
          </w:rPr>
          <w:delText xml:space="preserve">the report </w:delText>
        </w:r>
      </w:del>
      <w:r w:rsidRPr="005B1CD0">
        <w:rPr>
          <w:rFonts w:ascii="Garamond" w:hAnsi="Garamond"/>
          <w:rPrChange w:id="1298" w:author="Erin Polgreen" w:date="2010-06-29T11:15:00Z">
            <w:rPr>
              <w:rFonts w:ascii="Garamond" w:hAnsi="Garamond"/>
              <w:color w:val="0000FF" w:themeColor="hyperlink"/>
              <w:u w:val="single"/>
            </w:rPr>
          </w:rPrChange>
        </w:rPr>
        <w:t xml:space="preserve">was for The Media Consortium </w:t>
      </w:r>
      <w:del w:id="1299" w:author="Erin Polgreen" w:date="2009-11-24T16:16:00Z">
        <w:r w:rsidRPr="005B1CD0">
          <w:rPr>
            <w:rFonts w:ascii="Garamond" w:hAnsi="Garamond"/>
            <w:rPrChange w:id="1300" w:author="Erin Polgreen" w:date="2010-06-29T11:15:00Z">
              <w:rPr>
                <w:rFonts w:ascii="Garamond" w:hAnsi="Garamond"/>
                <w:color w:val="0000FF" w:themeColor="hyperlink"/>
                <w:u w:val="single"/>
              </w:rPr>
            </w:rPrChange>
          </w:rPr>
          <w:delText xml:space="preserve">to develop an ongoing program </w:delText>
        </w:r>
      </w:del>
      <w:r w:rsidRPr="005B1CD0">
        <w:rPr>
          <w:rFonts w:ascii="Garamond" w:hAnsi="Garamond"/>
          <w:rPrChange w:id="1301" w:author="Erin Polgreen" w:date="2010-06-29T11:15:00Z">
            <w:rPr>
              <w:rFonts w:ascii="Garamond" w:hAnsi="Garamond"/>
              <w:color w:val="0000FF" w:themeColor="hyperlink"/>
              <w:u w:val="single"/>
            </w:rPr>
          </w:rPrChange>
        </w:rPr>
        <w:t xml:space="preserve">to support members in conducting rapid prototyping as a low-cost way to test new business, technology and content development models at a scale that they would not be able to achieve alone. </w:t>
      </w:r>
      <w:r w:rsidRPr="005B1CD0">
        <w:rPr>
          <w:rFonts w:ascii="Garamond" w:eastAsia="Times New Roman" w:hAnsi="Garamond"/>
          <w:color w:val="000000"/>
          <w:rPrChange w:id="1302" w:author="Erin Polgreen" w:date="2010-06-29T11:15:00Z">
            <w:rPr>
              <w:rFonts w:ascii="Garamond" w:eastAsia="Times New Roman" w:hAnsi="Garamond"/>
              <w:color w:val="000000"/>
              <w:u w:val="single"/>
            </w:rPr>
          </w:rPrChange>
        </w:rPr>
        <w:t xml:space="preserve">Throughout the latter half of 2009, TMC </w:t>
      </w:r>
      <w:ins w:id="1303" w:author="Tracy Van Slyke" w:date="2009-11-17T15:29:00Z">
        <w:r w:rsidRPr="005B1CD0">
          <w:rPr>
            <w:rFonts w:ascii="Garamond" w:eastAsia="Times New Roman" w:hAnsi="Garamond"/>
            <w:color w:val="000000"/>
            <w:rPrChange w:id="1304" w:author="Erin Polgreen" w:date="2010-06-29T11:15:00Z">
              <w:rPr>
                <w:rFonts w:ascii="Garamond" w:eastAsia="Times New Roman" w:hAnsi="Garamond"/>
                <w:color w:val="000000"/>
                <w:u w:val="single"/>
              </w:rPr>
            </w:rPrChange>
          </w:rPr>
          <w:t xml:space="preserve">laid </w:t>
        </w:r>
      </w:ins>
      <w:r w:rsidRPr="005B1CD0">
        <w:rPr>
          <w:rFonts w:ascii="Garamond" w:eastAsia="Times New Roman" w:hAnsi="Garamond"/>
          <w:color w:val="000000"/>
          <w:rPrChange w:id="1305" w:author="Erin Polgreen" w:date="2010-06-29T11:15:00Z">
            <w:rPr>
              <w:rFonts w:ascii="Garamond" w:eastAsia="Times New Roman" w:hAnsi="Garamond"/>
              <w:color w:val="000000"/>
              <w:u w:val="single"/>
            </w:rPr>
          </w:rPrChange>
        </w:rPr>
        <w:t xml:space="preserve">the groundwork for the 2010 launch of its </w:t>
      </w:r>
      <w:r w:rsidRPr="005B1CD0">
        <w:rPr>
          <w:rFonts w:ascii="Garamond" w:eastAsia="Times New Roman" w:hAnsi="Garamond"/>
          <w:b/>
          <w:color w:val="000000"/>
          <w:rPrChange w:id="1306" w:author="Erin Polgreen" w:date="2010-06-29T11:15:00Z">
            <w:rPr>
              <w:rFonts w:ascii="Garamond" w:eastAsia="Times New Roman" w:hAnsi="Garamond"/>
              <w:b/>
              <w:color w:val="000000"/>
              <w:u w:val="single"/>
            </w:rPr>
          </w:rPrChange>
        </w:rPr>
        <w:t xml:space="preserve">Innovation and Incubation </w:t>
      </w:r>
      <w:ins w:id="1307" w:author="Tracy Van Slyke" w:date="2009-11-17T15:29:00Z">
        <w:r w:rsidRPr="005B1CD0">
          <w:rPr>
            <w:rFonts w:ascii="Garamond" w:eastAsia="Times New Roman" w:hAnsi="Garamond"/>
            <w:b/>
            <w:color w:val="000000"/>
            <w:rPrChange w:id="1308" w:author="Erin Polgreen" w:date="2010-06-29T11:15:00Z">
              <w:rPr>
                <w:rFonts w:ascii="Garamond" w:eastAsia="Times New Roman" w:hAnsi="Garamond"/>
                <w:b/>
                <w:color w:val="000000"/>
                <w:u w:val="single"/>
              </w:rPr>
            </w:rPrChange>
          </w:rPr>
          <w:t>Lab</w:t>
        </w:r>
        <w:r w:rsidRPr="005B1CD0">
          <w:rPr>
            <w:rFonts w:ascii="Garamond" w:eastAsia="Times New Roman" w:hAnsi="Garamond"/>
            <w:color w:val="000000"/>
            <w:rPrChange w:id="1309" w:author="Erin Polgreen" w:date="2010-06-29T11:15:00Z">
              <w:rPr>
                <w:rFonts w:ascii="Garamond" w:eastAsia="Times New Roman" w:hAnsi="Garamond"/>
                <w:color w:val="000000"/>
                <w:u w:val="single"/>
              </w:rPr>
            </w:rPrChange>
          </w:rPr>
          <w:t xml:space="preserve"> </w:t>
        </w:r>
      </w:ins>
      <w:r w:rsidRPr="005B1CD0">
        <w:rPr>
          <w:rFonts w:ascii="Garamond" w:eastAsia="Times New Roman" w:hAnsi="Garamond"/>
          <w:color w:val="000000"/>
          <w:rPrChange w:id="1310" w:author="Erin Polgreen" w:date="2010-06-29T11:15:00Z">
            <w:rPr>
              <w:rFonts w:ascii="Garamond" w:eastAsia="Times New Roman" w:hAnsi="Garamond"/>
              <w:color w:val="000000"/>
              <w:u w:val="single"/>
            </w:rPr>
          </w:rPrChange>
        </w:rPr>
        <w:t>(II Lab)</w:t>
      </w:r>
      <w:ins w:id="1311" w:author="Erin Polgreen" w:date="2009-11-24T16:16:00Z">
        <w:r w:rsidRPr="005B1CD0">
          <w:rPr>
            <w:rFonts w:ascii="Garamond" w:eastAsia="Times New Roman" w:hAnsi="Garamond"/>
            <w:color w:val="000000"/>
            <w:rPrChange w:id="1312" w:author="Erin Polgreen" w:date="2010-06-29T11:15:00Z">
              <w:rPr>
                <w:rFonts w:ascii="Garamond" w:eastAsia="Times New Roman" w:hAnsi="Garamond"/>
                <w:color w:val="000000"/>
                <w:u w:val="single"/>
              </w:rPr>
            </w:rPrChange>
          </w:rPr>
          <w:t>, an ongoing program</w:t>
        </w:r>
      </w:ins>
      <w:r w:rsidRPr="005B1CD0">
        <w:rPr>
          <w:rFonts w:ascii="Garamond" w:eastAsia="Times New Roman" w:hAnsi="Garamond"/>
          <w:color w:val="000000"/>
          <w:rPrChange w:id="1313" w:author="Erin Polgreen" w:date="2010-06-29T11:15:00Z">
            <w:rPr>
              <w:rFonts w:ascii="Garamond" w:eastAsia="Times New Roman" w:hAnsi="Garamond"/>
              <w:color w:val="000000"/>
              <w:u w:val="single"/>
            </w:rPr>
          </w:rPrChange>
        </w:rPr>
        <w:t>.</w:t>
      </w:r>
      <w:r w:rsidRPr="005B1CD0">
        <w:rPr>
          <w:rFonts w:ascii="Garamond" w:eastAsia="Times New Roman" w:hAnsi="Garamond"/>
          <w:b/>
          <w:color w:val="000000"/>
          <w:rPrChange w:id="1314" w:author="Erin Polgreen" w:date="2010-06-29T11:15:00Z">
            <w:rPr>
              <w:rFonts w:ascii="Garamond" w:eastAsia="Times New Roman" w:hAnsi="Garamond"/>
              <w:b/>
              <w:color w:val="000000"/>
              <w:u w:val="single"/>
            </w:rPr>
          </w:rPrChange>
        </w:rPr>
        <w:t xml:space="preserve"> </w:t>
      </w:r>
      <w:r w:rsidRPr="005B1CD0">
        <w:rPr>
          <w:rFonts w:ascii="Garamond" w:eastAsia="Times New Roman" w:hAnsi="Garamond"/>
          <w:rPrChange w:id="1315" w:author="Erin Polgreen" w:date="2010-06-29T11:15:00Z">
            <w:rPr>
              <w:rFonts w:ascii="Garamond" w:eastAsia="Times New Roman" w:hAnsi="Garamond"/>
              <w:color w:val="0000FF" w:themeColor="hyperlink"/>
              <w:u w:val="single"/>
            </w:rPr>
          </w:rPrChange>
        </w:rPr>
        <w:t xml:space="preserve">The II Lab </w:t>
      </w:r>
      <w:del w:id="1316" w:author="Erin Polgreen" w:date="2010-06-24T16:16:00Z">
        <w:r w:rsidRPr="005B1CD0">
          <w:rPr>
            <w:rFonts w:ascii="Garamond" w:eastAsia="Times New Roman" w:hAnsi="Garamond"/>
            <w:rPrChange w:id="1317" w:author="Erin Polgreen" w:date="2010-06-29T11:15:00Z">
              <w:rPr>
                <w:rFonts w:ascii="Garamond" w:eastAsia="Times New Roman" w:hAnsi="Garamond"/>
                <w:color w:val="0000FF" w:themeColor="hyperlink"/>
                <w:u w:val="single"/>
              </w:rPr>
            </w:rPrChange>
          </w:rPr>
          <w:delText xml:space="preserve">combines </w:delText>
        </w:r>
      </w:del>
      <w:del w:id="1318" w:author="Erin Polgreen" w:date="2009-11-24T16:17:00Z">
        <w:r w:rsidRPr="005B1CD0">
          <w:rPr>
            <w:rFonts w:ascii="Garamond" w:eastAsia="Times New Roman" w:hAnsi="Garamond"/>
            <w:rPrChange w:id="1319" w:author="Erin Polgreen" w:date="2010-06-29T11:15:00Z">
              <w:rPr>
                <w:rFonts w:ascii="Garamond" w:eastAsia="Times New Roman" w:hAnsi="Garamond"/>
                <w:color w:val="0000FF" w:themeColor="hyperlink"/>
                <w:u w:val="single"/>
              </w:rPr>
            </w:rPrChange>
          </w:rPr>
          <w:delText xml:space="preserve">both </w:delText>
        </w:r>
      </w:del>
      <w:del w:id="1320" w:author="Erin Polgreen" w:date="2010-06-24T16:16:00Z">
        <w:r w:rsidRPr="005B1CD0">
          <w:rPr>
            <w:rFonts w:ascii="Garamond" w:eastAsia="Times New Roman" w:hAnsi="Garamond"/>
            <w:rPrChange w:id="1321" w:author="Erin Polgreen" w:date="2010-06-29T11:15:00Z">
              <w:rPr>
                <w:rFonts w:ascii="Garamond" w:eastAsia="Times New Roman" w:hAnsi="Garamond"/>
                <w:color w:val="0000FF" w:themeColor="hyperlink"/>
                <w:u w:val="single"/>
              </w:rPr>
            </w:rPrChange>
          </w:rPr>
          <w:delText xml:space="preserve">one-on-one consulting </w:delText>
        </w:r>
      </w:del>
      <w:del w:id="1322" w:author="Erin Polgreen" w:date="2009-11-24T16:17:00Z">
        <w:r w:rsidRPr="005B1CD0">
          <w:rPr>
            <w:rFonts w:ascii="Garamond" w:eastAsia="Times New Roman" w:hAnsi="Garamond"/>
            <w:rPrChange w:id="1323" w:author="Erin Polgreen" w:date="2010-06-29T11:15:00Z">
              <w:rPr>
                <w:rFonts w:ascii="Garamond" w:eastAsia="Times New Roman" w:hAnsi="Garamond"/>
                <w:color w:val="0000FF" w:themeColor="hyperlink"/>
                <w:u w:val="single"/>
              </w:rPr>
            </w:rPrChange>
          </w:rPr>
          <w:delText>and organized and</w:delText>
        </w:r>
      </w:del>
      <w:del w:id="1324" w:author="Erin Polgreen" w:date="2010-06-24T16:16:00Z">
        <w:r w:rsidRPr="005B1CD0">
          <w:rPr>
            <w:rFonts w:ascii="Garamond" w:eastAsia="Times New Roman" w:hAnsi="Garamond"/>
            <w:rPrChange w:id="1325" w:author="Erin Polgreen" w:date="2010-06-29T11:15:00Z">
              <w:rPr>
                <w:rFonts w:ascii="Garamond" w:eastAsia="Times New Roman" w:hAnsi="Garamond"/>
                <w:color w:val="0000FF" w:themeColor="hyperlink"/>
                <w:u w:val="single"/>
              </w:rPr>
            </w:rPrChange>
          </w:rPr>
          <w:delText xml:space="preserve"> ongoing lab environments to accomplish this g</w:delText>
        </w:r>
      </w:del>
      <w:ins w:id="1326" w:author="Erin Polgreen" w:date="2010-06-24T16:16:00Z">
        <w:r w:rsidRPr="005B1CD0">
          <w:rPr>
            <w:rFonts w:ascii="Garamond" w:eastAsia="Times New Roman" w:hAnsi="Garamond"/>
            <w:rPrChange w:id="1327" w:author="Erin Polgreen" w:date="2010-06-29T11:15:00Z">
              <w:rPr>
                <w:rFonts w:ascii="Garamond" w:eastAsia="Times New Roman" w:hAnsi="Garamond"/>
                <w:color w:val="0000FF" w:themeColor="hyperlink"/>
                <w:u w:val="single"/>
              </w:rPr>
            </w:rPrChange>
          </w:rPr>
          <w:t>has two components that are now underway: The Digital Refresh Workshop and the Digital Innovation Studio</w:t>
        </w:r>
      </w:ins>
      <w:del w:id="1328" w:author="Erin Polgreen" w:date="2010-06-24T16:16:00Z">
        <w:r w:rsidRPr="005B1CD0">
          <w:rPr>
            <w:rFonts w:ascii="Garamond" w:eastAsia="Times New Roman" w:hAnsi="Garamond"/>
            <w:rPrChange w:id="1329" w:author="Erin Polgreen" w:date="2010-06-29T11:15:00Z">
              <w:rPr>
                <w:rFonts w:ascii="Garamond" w:eastAsia="Times New Roman" w:hAnsi="Garamond"/>
                <w:color w:val="0000FF" w:themeColor="hyperlink"/>
                <w:u w:val="single"/>
              </w:rPr>
            </w:rPrChange>
          </w:rPr>
          <w:delText>oal</w:delText>
        </w:r>
      </w:del>
      <w:r w:rsidRPr="005B1CD0">
        <w:rPr>
          <w:rFonts w:ascii="Garamond" w:eastAsia="Times New Roman" w:hAnsi="Garamond"/>
          <w:rPrChange w:id="1330" w:author="Erin Polgreen" w:date="2010-06-29T11:15:00Z">
            <w:rPr>
              <w:rFonts w:ascii="Garamond" w:eastAsia="Times New Roman" w:hAnsi="Garamond"/>
              <w:color w:val="0000FF" w:themeColor="hyperlink"/>
              <w:u w:val="single"/>
            </w:rPr>
          </w:rPrChange>
        </w:rPr>
        <w:t>.</w:t>
      </w:r>
    </w:p>
    <w:p w:rsidR="00E567E3" w:rsidRPr="00CD020E" w:rsidRDefault="005B1CD0" w:rsidP="00E567E3">
      <w:pPr>
        <w:spacing w:after="160"/>
        <w:rPr>
          <w:ins w:id="1331" w:author="Erin Polgreen" w:date="2010-06-24T16:20:00Z"/>
          <w:rFonts w:ascii="Garamond" w:eastAsia="Times New Roman" w:hAnsi="Garamond"/>
        </w:rPr>
      </w:pPr>
      <w:ins w:id="1332" w:author="Erin Polgreen" w:date="2010-06-24T16:19:00Z">
        <w:r w:rsidRPr="005B1CD0">
          <w:rPr>
            <w:rFonts w:ascii="Garamond" w:eastAsia="Times New Roman" w:hAnsi="Garamond"/>
            <w:rPrChange w:id="1333" w:author="Erin Polgreen" w:date="2010-06-29T11:15:00Z">
              <w:rPr>
                <w:rFonts w:ascii="Garamond" w:eastAsia="Times New Roman" w:hAnsi="Garamond"/>
                <w:color w:val="0000FF" w:themeColor="hyperlink"/>
                <w:u w:val="single"/>
              </w:rPr>
            </w:rPrChange>
          </w:rPr>
          <w:t>The Digital Refresh Workshop is a three-month turbo charge for our members’ digital operations. This low-cost workshop provide</w:t>
        </w:r>
      </w:ins>
      <w:ins w:id="1334" w:author="Erin Polgreen" w:date="2010-06-24T16:20:00Z">
        <w:r w:rsidRPr="005B1CD0">
          <w:rPr>
            <w:rFonts w:ascii="Garamond" w:eastAsia="Times New Roman" w:hAnsi="Garamond"/>
            <w:rPrChange w:id="1335" w:author="Erin Polgreen" w:date="2010-06-29T11:15:00Z">
              <w:rPr>
                <w:rFonts w:ascii="Garamond" w:eastAsia="Times New Roman" w:hAnsi="Garamond"/>
                <w:color w:val="0000FF" w:themeColor="hyperlink"/>
                <w:u w:val="single"/>
              </w:rPr>
            </w:rPrChange>
          </w:rPr>
          <w:t>s</w:t>
        </w:r>
      </w:ins>
      <w:ins w:id="1336" w:author="Erin Polgreen" w:date="2010-06-24T16:19:00Z">
        <w:r w:rsidRPr="005B1CD0">
          <w:rPr>
            <w:rFonts w:ascii="Garamond" w:eastAsia="Times New Roman" w:hAnsi="Garamond"/>
            <w:rPrChange w:id="1337" w:author="Erin Polgreen" w:date="2010-06-29T11:15:00Z">
              <w:rPr>
                <w:rFonts w:ascii="Garamond" w:eastAsia="Times New Roman" w:hAnsi="Garamond"/>
                <w:color w:val="0000FF" w:themeColor="hyperlink"/>
                <w:u w:val="single"/>
              </w:rPr>
            </w:rPrChange>
          </w:rPr>
          <w:t xml:space="preserve"> intensive</w:t>
        </w:r>
      </w:ins>
      <w:ins w:id="1338" w:author="Erin Polgreen" w:date="2010-06-24T16:20:00Z">
        <w:r w:rsidRPr="005B1CD0">
          <w:rPr>
            <w:rFonts w:ascii="Garamond" w:eastAsia="Times New Roman" w:hAnsi="Garamond"/>
            <w:rPrChange w:id="1339" w:author="Erin Polgreen" w:date="2010-06-29T11:15:00Z">
              <w:rPr>
                <w:rFonts w:ascii="Garamond" w:eastAsia="Times New Roman" w:hAnsi="Garamond"/>
                <w:color w:val="0000FF" w:themeColor="hyperlink"/>
                <w:u w:val="single"/>
              </w:rPr>
            </w:rPrChange>
          </w:rPr>
          <w:t>,</w:t>
        </w:r>
      </w:ins>
      <w:ins w:id="1340" w:author="Erin Polgreen" w:date="2010-06-24T16:19:00Z">
        <w:r w:rsidRPr="005B1CD0">
          <w:rPr>
            <w:rFonts w:ascii="Garamond" w:eastAsia="Times New Roman" w:hAnsi="Garamond"/>
            <w:rPrChange w:id="1341" w:author="Erin Polgreen" w:date="2010-06-29T11:15:00Z">
              <w:rPr>
                <w:rFonts w:ascii="Garamond" w:eastAsia="Times New Roman" w:hAnsi="Garamond"/>
                <w:color w:val="0000FF" w:themeColor="hyperlink"/>
                <w:u w:val="single"/>
              </w:rPr>
            </w:rPrChange>
          </w:rPr>
          <w:t xml:space="preserve"> hands-on support and training to help organizations analyze, understand and innovate around key digital strategies, including list/community building, revenue generation and how to harness new journalism production strategies. </w:t>
        </w:r>
      </w:ins>
    </w:p>
    <w:p w:rsidR="00000000" w:rsidRDefault="005B1CD0">
      <w:pPr>
        <w:numPr>
          <w:ins w:id="1342" w:author="Erin Polgreen" w:date="2010-06-24T16:20:00Z"/>
        </w:numPr>
        <w:spacing w:after="160"/>
        <w:rPr>
          <w:ins w:id="1343" w:author="Erin Polgreen" w:date="2010-06-24T16:20:00Z"/>
          <w:del w:id="1344" w:author="Tracy Van Slyke" w:date="2010-06-28T10:50:00Z"/>
          <w:rFonts w:ascii="Garamond" w:eastAsia="Times New Roman" w:hAnsi="Garamond"/>
        </w:rPr>
        <w:pPrChange w:id="1345" w:author="Tracy Van Slyke" w:date="2010-06-28T10:50:00Z">
          <w:pPr>
            <w:spacing w:after="160"/>
          </w:pPr>
        </w:pPrChange>
      </w:pPr>
      <w:ins w:id="1346" w:author="Erin Polgreen" w:date="2010-06-24T16:20:00Z">
        <w:r w:rsidRPr="005B1CD0">
          <w:rPr>
            <w:rFonts w:ascii="Garamond" w:eastAsia="Times New Roman" w:hAnsi="Garamond"/>
            <w:rPrChange w:id="1347" w:author="Erin Polgreen" w:date="2010-06-29T11:15:00Z">
              <w:rPr>
                <w:rFonts w:ascii="Garamond" w:eastAsia="Times New Roman" w:hAnsi="Garamond"/>
                <w:color w:val="0000FF" w:themeColor="hyperlink"/>
                <w:u w:val="single"/>
              </w:rPr>
            </w:rPrChange>
          </w:rPr>
          <w:t xml:space="preserve">The first Digital Refresh Workshop kicked off </w:t>
        </w:r>
      </w:ins>
      <w:ins w:id="1348" w:author="Tracy Van Slyke" w:date="2010-06-28T10:48:00Z">
        <w:r w:rsidRPr="005B1CD0">
          <w:rPr>
            <w:rFonts w:ascii="Garamond" w:eastAsia="Times New Roman" w:hAnsi="Garamond"/>
            <w:rPrChange w:id="1349" w:author="Erin Polgreen" w:date="2010-06-29T11:15:00Z">
              <w:rPr>
                <w:rFonts w:ascii="Garamond" w:eastAsia="Times New Roman" w:hAnsi="Garamond"/>
                <w:color w:val="0000FF" w:themeColor="hyperlink"/>
                <w:u w:val="single"/>
              </w:rPr>
            </w:rPrChange>
          </w:rPr>
          <w:t xml:space="preserve">in May </w:t>
        </w:r>
      </w:ins>
      <w:ins w:id="1350" w:author="Erin Polgreen" w:date="2010-06-24T16:20:00Z">
        <w:del w:id="1351" w:author="Tracy Van Slyke" w:date="2010-06-28T10:48:00Z">
          <w:r w:rsidRPr="005B1CD0">
            <w:rPr>
              <w:rFonts w:ascii="Garamond" w:eastAsia="Times New Roman" w:hAnsi="Garamond"/>
              <w:rPrChange w:id="1352" w:author="Erin Polgreen" w:date="2010-06-29T11:15:00Z">
                <w:rPr>
                  <w:rFonts w:ascii="Garamond" w:eastAsia="Times New Roman" w:hAnsi="Garamond"/>
                  <w:color w:val="0000FF" w:themeColor="hyperlink"/>
                  <w:u w:val="single"/>
                </w:rPr>
              </w:rPrChange>
            </w:rPr>
            <w:delText xml:space="preserve">last month </w:delText>
          </w:r>
        </w:del>
        <w:r w:rsidRPr="005B1CD0">
          <w:rPr>
            <w:rFonts w:ascii="Garamond" w:eastAsia="Times New Roman" w:hAnsi="Garamond"/>
            <w:rPrChange w:id="1353" w:author="Erin Polgreen" w:date="2010-06-29T11:15:00Z">
              <w:rPr>
                <w:rFonts w:ascii="Garamond" w:eastAsia="Times New Roman" w:hAnsi="Garamond"/>
                <w:color w:val="0000FF" w:themeColor="hyperlink"/>
                <w:u w:val="single"/>
              </w:rPr>
            </w:rPrChange>
          </w:rPr>
          <w:t xml:space="preserve">with </w:t>
        </w:r>
      </w:ins>
      <w:ins w:id="1354" w:author="Tracy Van Slyke" w:date="2010-06-28T10:48:00Z">
        <w:r w:rsidRPr="005B1CD0">
          <w:rPr>
            <w:rFonts w:ascii="Garamond" w:eastAsia="Times New Roman" w:hAnsi="Garamond"/>
            <w:i/>
            <w:rPrChange w:id="1355" w:author="Erin Polgreen" w:date="2010-06-29T11:15:00Z">
              <w:rPr>
                <w:rFonts w:ascii="Garamond" w:eastAsia="Times New Roman" w:hAnsi="Garamond"/>
                <w:color w:val="0000FF" w:themeColor="hyperlink"/>
                <w:u w:val="single"/>
              </w:rPr>
            </w:rPrChange>
          </w:rPr>
          <w:t>The</w:t>
        </w:r>
      </w:ins>
      <w:ins w:id="1356" w:author="Erin Polgreen" w:date="2010-06-24T16:20:00Z">
        <w:del w:id="1357" w:author="Tracy Van Slyke" w:date="2010-06-28T10:48:00Z">
          <w:r w:rsidRPr="005B1CD0">
            <w:rPr>
              <w:rFonts w:ascii="Garamond" w:eastAsia="Times New Roman" w:hAnsi="Garamond"/>
              <w:rPrChange w:id="1358" w:author="Erin Polgreen" w:date="2010-06-29T11:15:00Z">
                <w:rPr>
                  <w:rFonts w:ascii="Garamond" w:eastAsia="Times New Roman" w:hAnsi="Garamond"/>
                  <w:color w:val="0000FF" w:themeColor="hyperlink"/>
                  <w:u w:val="single"/>
                </w:rPr>
              </w:rPrChange>
            </w:rPr>
            <w:delText>the</w:delText>
          </w:r>
        </w:del>
        <w:r w:rsidRPr="005B1CD0">
          <w:rPr>
            <w:rFonts w:ascii="Garamond" w:eastAsia="Times New Roman" w:hAnsi="Garamond"/>
            <w:rPrChange w:id="1359" w:author="Erin Polgreen" w:date="2010-06-29T11:15:00Z">
              <w:rPr>
                <w:rFonts w:ascii="Garamond" w:eastAsia="Times New Roman" w:hAnsi="Garamond"/>
                <w:color w:val="0000FF" w:themeColor="hyperlink"/>
                <w:u w:val="single"/>
              </w:rPr>
            </w:rPrChange>
          </w:rPr>
          <w:t xml:space="preserve"> </w:t>
        </w:r>
        <w:r w:rsidRPr="005B1CD0">
          <w:rPr>
            <w:rFonts w:ascii="Garamond" w:eastAsia="Times New Roman" w:hAnsi="Garamond"/>
            <w:i/>
            <w:rPrChange w:id="1360" w:author="Erin Polgreen" w:date="2010-06-29T11:15:00Z">
              <w:rPr>
                <w:rFonts w:ascii="Garamond" w:eastAsia="Times New Roman" w:hAnsi="Garamond"/>
                <w:color w:val="0000FF" w:themeColor="hyperlink"/>
                <w:u w:val="single"/>
              </w:rPr>
            </w:rPrChange>
          </w:rPr>
          <w:t>American Prospect</w:t>
        </w:r>
        <w:r w:rsidRPr="005B1CD0">
          <w:rPr>
            <w:rFonts w:ascii="Garamond" w:eastAsia="Times New Roman" w:hAnsi="Garamond"/>
            <w:rPrChange w:id="1361" w:author="Erin Polgreen" w:date="2010-06-29T11:15:00Z">
              <w:rPr>
                <w:rFonts w:ascii="Garamond" w:eastAsia="Times New Roman" w:hAnsi="Garamond"/>
                <w:color w:val="0000FF" w:themeColor="hyperlink"/>
                <w:u w:val="single"/>
              </w:rPr>
            </w:rPrChange>
          </w:rPr>
          <w:t>, where TMC staff and Andrew Golis</w:t>
        </w:r>
      </w:ins>
      <w:ins w:id="1362" w:author="Erin Polgreen" w:date="2010-06-24T16:21:00Z">
        <w:del w:id="1363" w:author="Tracy Van Slyke" w:date="2010-06-28T10:47:00Z">
          <w:r w:rsidRPr="005B1CD0">
            <w:rPr>
              <w:rFonts w:ascii="Garamond" w:eastAsia="Times New Roman" w:hAnsi="Garamond"/>
              <w:rPrChange w:id="1364" w:author="Erin Polgreen" w:date="2010-06-29T11:15:00Z">
                <w:rPr>
                  <w:rFonts w:ascii="Garamond" w:eastAsia="Times New Roman" w:hAnsi="Garamond"/>
                  <w:color w:val="0000FF" w:themeColor="hyperlink"/>
                  <w:u w:val="single"/>
                </w:rPr>
              </w:rPrChange>
            </w:rPr>
            <w:delText xml:space="preserve"> TITLE HERE</w:delText>
          </w:r>
        </w:del>
      </w:ins>
      <w:ins w:id="1365" w:author="Erin Polgreen" w:date="2010-06-24T16:20:00Z">
        <w:r w:rsidRPr="005B1CD0">
          <w:rPr>
            <w:rFonts w:ascii="Garamond" w:eastAsia="Times New Roman" w:hAnsi="Garamond"/>
            <w:rPrChange w:id="1366" w:author="Erin Polgreen" w:date="2010-06-29T11:15:00Z">
              <w:rPr>
                <w:rFonts w:ascii="Garamond" w:eastAsia="Times New Roman" w:hAnsi="Garamond"/>
                <w:color w:val="0000FF" w:themeColor="hyperlink"/>
                <w:u w:val="single"/>
              </w:rPr>
            </w:rPrChange>
          </w:rPr>
          <w:t>,</w:t>
        </w:r>
      </w:ins>
      <w:ins w:id="1367" w:author="Tracy Van Slyke" w:date="2010-06-28T10:47:00Z">
        <w:r w:rsidRPr="005B1CD0">
          <w:rPr>
            <w:rFonts w:ascii="Garamond" w:eastAsia="Times New Roman" w:hAnsi="Garamond"/>
            <w:rPrChange w:id="1368" w:author="Erin Polgreen" w:date="2010-06-29T11:15:00Z">
              <w:rPr>
                <w:rFonts w:ascii="Garamond" w:eastAsia="Times New Roman" w:hAnsi="Garamond"/>
                <w:color w:val="0000FF" w:themeColor="hyperlink"/>
                <w:u w:val="single"/>
              </w:rPr>
            </w:rPrChange>
          </w:rPr>
          <w:t xml:space="preserve"> head of blogging and Political Editor at Yahoo!</w:t>
        </w:r>
      </w:ins>
      <w:ins w:id="1369" w:author="Erin Polgreen" w:date="2010-06-29T16:06:00Z">
        <w:r w:rsidR="00A9236C">
          <w:rPr>
            <w:rFonts w:ascii="Garamond" w:eastAsia="Times New Roman" w:hAnsi="Garamond"/>
          </w:rPr>
          <w:t>,</w:t>
        </w:r>
      </w:ins>
      <w:ins w:id="1370" w:author="Erin Polgreen" w:date="2010-06-24T16:20:00Z">
        <w:r w:rsidRPr="005B1CD0">
          <w:rPr>
            <w:rFonts w:ascii="Garamond" w:eastAsia="Times New Roman" w:hAnsi="Garamond"/>
            <w:rPrChange w:id="1371" w:author="Erin Polgreen" w:date="2010-06-29T11:15:00Z">
              <w:rPr>
                <w:rFonts w:ascii="Garamond" w:eastAsia="Times New Roman" w:hAnsi="Garamond"/>
                <w:color w:val="0000FF" w:themeColor="hyperlink"/>
                <w:u w:val="single"/>
              </w:rPr>
            </w:rPrChange>
          </w:rPr>
          <w:t xml:space="preserve"> conducted a digital audit for the organization and strategized on big picture digital editorial and business goals for future implementation. </w:t>
        </w:r>
      </w:ins>
      <w:ins w:id="1372" w:author="Tracy Van Slyke" w:date="2010-06-28T10:48:00Z">
        <w:r w:rsidRPr="005B1CD0">
          <w:rPr>
            <w:rFonts w:ascii="Garamond" w:eastAsia="Times New Roman" w:hAnsi="Garamond"/>
            <w:rPrChange w:id="1373" w:author="Erin Polgreen" w:date="2010-06-29T11:15:00Z">
              <w:rPr>
                <w:rFonts w:ascii="Garamond" w:eastAsia="Times New Roman" w:hAnsi="Garamond"/>
                <w:color w:val="0000FF" w:themeColor="hyperlink"/>
                <w:u w:val="single"/>
              </w:rPr>
            </w:rPrChange>
          </w:rPr>
          <w:t xml:space="preserve">In mid-June, the Digitial Refresh Workshop team travelled to St. Paul, MN for its workshop with The Uptake-an innovative video and citizen journalism organization. </w:t>
        </w:r>
      </w:ins>
      <w:ins w:id="1374" w:author="Tracy Van Slyke" w:date="2010-06-28T10:50:00Z">
        <w:r w:rsidRPr="005B1CD0">
          <w:rPr>
            <w:rFonts w:ascii="Garamond" w:eastAsia="Times New Roman" w:hAnsi="Garamond"/>
            <w:rPrChange w:id="1375" w:author="Erin Polgreen" w:date="2010-06-29T11:15:00Z">
              <w:rPr>
                <w:rFonts w:ascii="Garamond" w:eastAsia="Times New Roman" w:hAnsi="Garamond"/>
                <w:color w:val="0000FF" w:themeColor="hyperlink"/>
                <w:u w:val="single"/>
              </w:rPr>
            </w:rPrChange>
          </w:rPr>
          <w:t xml:space="preserve">Our last scheduled Digital Refresh Workshop scheduled is with </w:t>
        </w:r>
        <w:r w:rsidRPr="005B1CD0">
          <w:rPr>
            <w:rFonts w:ascii="Garamond" w:eastAsia="Times New Roman" w:hAnsi="Garamond"/>
            <w:i/>
            <w:rPrChange w:id="1376" w:author="Erin Polgreen" w:date="2010-06-29T11:15:00Z">
              <w:rPr>
                <w:rFonts w:ascii="Garamond" w:eastAsia="Times New Roman" w:hAnsi="Garamond"/>
                <w:color w:val="0000FF" w:themeColor="hyperlink"/>
                <w:u w:val="single"/>
              </w:rPr>
            </w:rPrChange>
          </w:rPr>
          <w:t xml:space="preserve">ColorLines </w:t>
        </w:r>
        <w:r w:rsidRPr="005B1CD0">
          <w:rPr>
            <w:rFonts w:ascii="Garamond" w:eastAsia="Times New Roman" w:hAnsi="Garamond"/>
            <w:rPrChange w:id="1377" w:author="Erin Polgreen" w:date="2010-06-29T11:15:00Z">
              <w:rPr>
                <w:rFonts w:ascii="Garamond" w:eastAsia="Times New Roman" w:hAnsi="Garamond"/>
                <w:color w:val="0000FF" w:themeColor="hyperlink"/>
                <w:u w:val="single"/>
              </w:rPr>
            </w:rPrChange>
          </w:rPr>
          <w:t>in July.</w:t>
        </w:r>
      </w:ins>
      <w:ins w:id="1378" w:author="Erin Polgreen" w:date="2010-06-24T16:20:00Z">
        <w:del w:id="1379" w:author="Tracy Van Slyke" w:date="2010-06-28T10:50:00Z">
          <w:r w:rsidRPr="005B1CD0">
            <w:rPr>
              <w:rFonts w:ascii="Garamond" w:eastAsia="Times New Roman" w:hAnsi="Garamond"/>
              <w:rPrChange w:id="1380" w:author="Erin Polgreen" w:date="2010-06-29T11:15:00Z">
                <w:rPr>
                  <w:rFonts w:ascii="Garamond" w:eastAsia="Times New Roman" w:hAnsi="Garamond"/>
                  <w:color w:val="0000FF" w:themeColor="hyperlink"/>
                  <w:u w:val="single"/>
                </w:rPr>
              </w:rPrChange>
            </w:rPr>
            <w:delText>We will be working with them on next steps over the next three months.</w:delText>
          </w:r>
        </w:del>
      </w:ins>
    </w:p>
    <w:p w:rsidR="00000000" w:rsidRDefault="005B1CD0">
      <w:pPr>
        <w:numPr>
          <w:ins w:id="1381" w:author="Erin Polgreen" w:date="2010-06-24T16:20:00Z"/>
        </w:numPr>
        <w:spacing w:after="160"/>
        <w:rPr>
          <w:ins w:id="1382" w:author="Erin Polgreen" w:date="2010-06-24T16:19:00Z"/>
          <w:rFonts w:ascii="Garamond" w:eastAsia="Times New Roman" w:hAnsi="Garamond"/>
        </w:rPr>
        <w:pPrChange w:id="1383" w:author="Tracy Van Slyke" w:date="2010-06-28T10:50:00Z">
          <w:pPr>
            <w:spacing w:after="160"/>
          </w:pPr>
        </w:pPrChange>
      </w:pPr>
      <w:ins w:id="1384" w:author="Erin Polgreen" w:date="2010-06-24T16:20:00Z">
        <w:del w:id="1385" w:author="Tracy Van Slyke" w:date="2010-06-28T10:48:00Z">
          <w:r w:rsidRPr="005B1CD0">
            <w:rPr>
              <w:rFonts w:ascii="Garamond" w:eastAsia="Times New Roman" w:hAnsi="Garamond"/>
              <w:rPrChange w:id="1386" w:author="Erin Polgreen" w:date="2010-06-29T11:15:00Z">
                <w:rPr>
                  <w:rFonts w:ascii="Garamond" w:eastAsia="Times New Roman" w:hAnsi="Garamond"/>
                  <w:color w:val="0000FF" w:themeColor="hyperlink"/>
                  <w:u w:val="single"/>
                </w:rPr>
              </w:rPrChange>
            </w:rPr>
            <w:delText xml:space="preserve">We are conducting our next digital workshop with The Uptake in late June </w:delText>
          </w:r>
        </w:del>
        <w:del w:id="1387" w:author="Tracy Van Slyke" w:date="2010-06-28T10:50:00Z">
          <w:r w:rsidRPr="005B1CD0">
            <w:rPr>
              <w:rFonts w:ascii="Garamond" w:eastAsia="Times New Roman" w:hAnsi="Garamond"/>
              <w:rPrChange w:id="1388" w:author="Erin Polgreen" w:date="2010-06-29T11:15:00Z">
                <w:rPr>
                  <w:rFonts w:ascii="Garamond" w:eastAsia="Times New Roman" w:hAnsi="Garamond"/>
                  <w:color w:val="0000FF" w:themeColor="hyperlink"/>
                  <w:u w:val="single"/>
                </w:rPr>
              </w:rPrChange>
            </w:rPr>
            <w:delText xml:space="preserve">and </w:delText>
          </w:r>
          <w:r w:rsidRPr="005B1CD0">
            <w:rPr>
              <w:rFonts w:ascii="Garamond" w:eastAsia="Times New Roman" w:hAnsi="Garamond"/>
              <w:i/>
              <w:rPrChange w:id="1389" w:author="Erin Polgreen" w:date="2010-06-29T11:15:00Z">
                <w:rPr>
                  <w:rFonts w:ascii="Garamond" w:eastAsia="Times New Roman" w:hAnsi="Garamond"/>
                  <w:color w:val="0000FF" w:themeColor="hyperlink"/>
                  <w:u w:val="single"/>
                </w:rPr>
              </w:rPrChange>
            </w:rPr>
            <w:delText>ColorLines</w:delText>
          </w:r>
          <w:r w:rsidRPr="005B1CD0">
            <w:rPr>
              <w:rFonts w:ascii="Garamond" w:eastAsia="Times New Roman" w:hAnsi="Garamond"/>
              <w:rPrChange w:id="1390" w:author="Erin Polgreen" w:date="2010-06-29T11:15:00Z">
                <w:rPr>
                  <w:rFonts w:ascii="Garamond" w:eastAsia="Times New Roman" w:hAnsi="Garamond"/>
                  <w:color w:val="0000FF" w:themeColor="hyperlink"/>
                  <w:u w:val="single"/>
                </w:rPr>
              </w:rPrChange>
            </w:rPr>
            <w:delText xml:space="preserve"> in July.</w:delText>
          </w:r>
        </w:del>
      </w:ins>
    </w:p>
    <w:p w:rsidR="00E567E3" w:rsidRPr="00CD020E" w:rsidRDefault="005B1CD0" w:rsidP="00E567E3">
      <w:pPr>
        <w:spacing w:after="160"/>
        <w:rPr>
          <w:ins w:id="1391" w:author="Erin Polgreen" w:date="2010-06-24T16:19:00Z"/>
          <w:rFonts w:ascii="Garamond" w:eastAsia="Times New Roman" w:hAnsi="Garamond"/>
        </w:rPr>
      </w:pPr>
      <w:ins w:id="1392" w:author="Erin Polgreen" w:date="2010-06-24T16:19:00Z">
        <w:r w:rsidRPr="005B1CD0">
          <w:rPr>
            <w:rFonts w:ascii="Garamond" w:eastAsia="Times New Roman" w:hAnsi="Garamond"/>
            <w:rPrChange w:id="1393" w:author="Erin Polgreen" w:date="2010-06-29T11:15:00Z">
              <w:rPr>
                <w:rFonts w:ascii="Garamond" w:eastAsia="Times New Roman" w:hAnsi="Garamond"/>
                <w:color w:val="0000FF" w:themeColor="hyperlink"/>
                <w:u w:val="single"/>
              </w:rPr>
            </w:rPrChange>
          </w:rPr>
          <w:t xml:space="preserve">By the end of </w:t>
        </w:r>
      </w:ins>
      <w:ins w:id="1394" w:author="Tracy Van Slyke" w:date="2010-06-28T10:51:00Z">
        <w:r w:rsidRPr="005B1CD0">
          <w:rPr>
            <w:rFonts w:ascii="Garamond" w:eastAsia="Times New Roman" w:hAnsi="Garamond"/>
            <w:rPrChange w:id="1395" w:author="Erin Polgreen" w:date="2010-06-29T11:15:00Z">
              <w:rPr>
                <w:rFonts w:ascii="Garamond" w:eastAsia="Times New Roman" w:hAnsi="Garamond"/>
                <w:color w:val="0000FF" w:themeColor="hyperlink"/>
                <w:u w:val="single"/>
              </w:rPr>
            </w:rPrChange>
          </w:rPr>
          <w:t xml:space="preserve">each </w:t>
        </w:r>
      </w:ins>
      <w:ins w:id="1396" w:author="Erin Polgreen" w:date="2010-06-24T16:19:00Z">
        <w:del w:id="1397" w:author="Tracy Van Slyke" w:date="2010-06-28T10:51:00Z">
          <w:r w:rsidRPr="005B1CD0">
            <w:rPr>
              <w:rFonts w:ascii="Garamond" w:eastAsia="Times New Roman" w:hAnsi="Garamond"/>
              <w:rPrChange w:id="1398" w:author="Erin Polgreen" w:date="2010-06-29T11:15:00Z">
                <w:rPr>
                  <w:rFonts w:ascii="Garamond" w:eastAsia="Times New Roman" w:hAnsi="Garamond"/>
                  <w:color w:val="0000FF" w:themeColor="hyperlink"/>
                  <w:u w:val="single"/>
                </w:rPr>
              </w:rPrChange>
            </w:rPr>
            <w:delText xml:space="preserve">the </w:delText>
          </w:r>
        </w:del>
        <w:r w:rsidRPr="005B1CD0">
          <w:rPr>
            <w:rFonts w:ascii="Garamond" w:eastAsia="Times New Roman" w:hAnsi="Garamond"/>
            <w:rPrChange w:id="1399" w:author="Erin Polgreen" w:date="2010-06-29T11:15:00Z">
              <w:rPr>
                <w:rFonts w:ascii="Garamond" w:eastAsia="Times New Roman" w:hAnsi="Garamond"/>
                <w:color w:val="0000FF" w:themeColor="hyperlink"/>
                <w:u w:val="single"/>
              </w:rPr>
            </w:rPrChange>
          </w:rPr>
          <w:t xml:space="preserve">workshop, organizations will have completed an in-depth analysis of its current digital profile, determined future goals to revamp </w:t>
        </w:r>
      </w:ins>
      <w:ins w:id="1400" w:author="Erin Polgreen" w:date="2010-06-24T16:21:00Z">
        <w:r w:rsidRPr="005B1CD0">
          <w:rPr>
            <w:rFonts w:ascii="Garamond" w:eastAsia="Times New Roman" w:hAnsi="Garamond"/>
            <w:rPrChange w:id="1401" w:author="Erin Polgreen" w:date="2010-06-29T11:15:00Z">
              <w:rPr>
                <w:rFonts w:ascii="Garamond" w:eastAsia="Times New Roman" w:hAnsi="Garamond"/>
                <w:color w:val="0000FF" w:themeColor="hyperlink"/>
                <w:u w:val="single"/>
              </w:rPr>
            </w:rPrChange>
          </w:rPr>
          <w:t>their</w:t>
        </w:r>
      </w:ins>
      <w:ins w:id="1402" w:author="Erin Polgreen" w:date="2010-06-24T16:19:00Z">
        <w:r w:rsidRPr="005B1CD0">
          <w:rPr>
            <w:rFonts w:ascii="Garamond" w:eastAsia="Times New Roman" w:hAnsi="Garamond"/>
            <w:rPrChange w:id="1403" w:author="Erin Polgreen" w:date="2010-06-29T11:15:00Z">
              <w:rPr>
                <w:rFonts w:ascii="Garamond" w:eastAsia="Times New Roman" w:hAnsi="Garamond"/>
                <w:color w:val="0000FF" w:themeColor="hyperlink"/>
                <w:u w:val="single"/>
              </w:rPr>
            </w:rPrChange>
          </w:rPr>
          <w:t xml:space="preserve"> digital strategy, and will take the first step towards launching an experiment to reach </w:t>
        </w:r>
      </w:ins>
      <w:ins w:id="1404" w:author="Erin Polgreen" w:date="2010-06-24T16:21:00Z">
        <w:r w:rsidRPr="005B1CD0">
          <w:rPr>
            <w:rFonts w:ascii="Garamond" w:eastAsia="Times New Roman" w:hAnsi="Garamond"/>
            <w:rPrChange w:id="1405" w:author="Erin Polgreen" w:date="2010-06-29T11:15:00Z">
              <w:rPr>
                <w:rFonts w:ascii="Garamond" w:eastAsia="Times New Roman" w:hAnsi="Garamond"/>
                <w:color w:val="0000FF" w:themeColor="hyperlink"/>
                <w:u w:val="single"/>
              </w:rPr>
            </w:rPrChange>
          </w:rPr>
          <w:t>those</w:t>
        </w:r>
      </w:ins>
      <w:ins w:id="1406" w:author="Erin Polgreen" w:date="2010-06-24T16:19:00Z">
        <w:r w:rsidRPr="005B1CD0">
          <w:rPr>
            <w:rFonts w:ascii="Garamond" w:eastAsia="Times New Roman" w:hAnsi="Garamond"/>
            <w:rPrChange w:id="1407" w:author="Erin Polgreen" w:date="2010-06-29T11:15:00Z">
              <w:rPr>
                <w:rFonts w:ascii="Garamond" w:eastAsia="Times New Roman" w:hAnsi="Garamond"/>
                <w:color w:val="0000FF" w:themeColor="hyperlink"/>
                <w:u w:val="single"/>
              </w:rPr>
            </w:rPrChange>
          </w:rPr>
          <w:t xml:space="preserve"> goals. </w:t>
        </w:r>
      </w:ins>
      <w:ins w:id="1408" w:author="Tracy Van Slyke" w:date="2010-06-28T10:51:00Z">
        <w:r w:rsidRPr="005B1CD0">
          <w:rPr>
            <w:rFonts w:ascii="Garamond" w:eastAsia="Times New Roman" w:hAnsi="Garamond"/>
            <w:rPrChange w:id="1409" w:author="Erin Polgreen" w:date="2010-06-29T11:15:00Z">
              <w:rPr>
                <w:rFonts w:ascii="Garamond" w:eastAsia="Times New Roman" w:hAnsi="Garamond"/>
                <w:color w:val="0000FF" w:themeColor="hyperlink"/>
                <w:u w:val="single"/>
              </w:rPr>
            </w:rPrChange>
          </w:rPr>
          <w:t xml:space="preserve">TMC staff is providing three months of consulting and advice for each organization, on topics ranging from building and launching an online audience survey, to feedback and support on the build out and editorial workflow for a new organizational website. </w:t>
        </w:r>
        <w:del w:id="1410" w:author="Erin Polgreen" w:date="2010-06-29T16:06:00Z">
          <w:r w:rsidRPr="005B1CD0">
            <w:rPr>
              <w:rFonts w:ascii="Garamond" w:eastAsia="Times New Roman" w:hAnsi="Garamond"/>
              <w:rPrChange w:id="1411" w:author="Erin Polgreen" w:date="2010-06-29T11:15:00Z">
                <w:rPr>
                  <w:rFonts w:ascii="Garamond" w:eastAsia="Times New Roman" w:hAnsi="Garamond"/>
                  <w:color w:val="0000FF" w:themeColor="hyperlink"/>
                  <w:u w:val="single"/>
                </w:rPr>
              </w:rPrChange>
            </w:rPr>
            <w:delText xml:space="preserve"> </w:delText>
          </w:r>
        </w:del>
      </w:ins>
      <w:ins w:id="1412" w:author="Erin Polgreen" w:date="2010-06-24T16:19:00Z">
        <w:r w:rsidRPr="005B1CD0">
          <w:rPr>
            <w:rFonts w:ascii="Garamond" w:eastAsia="Times New Roman" w:hAnsi="Garamond"/>
            <w:rPrChange w:id="1413" w:author="Erin Polgreen" w:date="2010-06-29T11:15:00Z">
              <w:rPr>
                <w:rFonts w:ascii="Garamond" w:eastAsia="Times New Roman" w:hAnsi="Garamond"/>
                <w:color w:val="0000FF" w:themeColor="hyperlink"/>
                <w:u w:val="single"/>
              </w:rPr>
            </w:rPrChange>
          </w:rPr>
          <w:t>The Digital Refresh workshop will provide organizations with cutting edge tools and smart guidance to achieve ongoing innovation for long-term sustainability and impact.</w:t>
        </w:r>
      </w:ins>
    </w:p>
    <w:p w:rsidR="002E37D9" w:rsidRPr="00CD020E" w:rsidRDefault="005B1CD0" w:rsidP="002E37D9">
      <w:pPr>
        <w:numPr>
          <w:ins w:id="1414" w:author="Erin Polgreen" w:date="2010-06-24T16:25:00Z"/>
        </w:numPr>
        <w:spacing w:after="120"/>
        <w:rPr>
          <w:ins w:id="1415" w:author="Erin Polgreen" w:date="2010-06-24T16:29:00Z"/>
          <w:rFonts w:ascii="Garamond" w:eastAsia="Times New Roman" w:hAnsi="Garamond"/>
        </w:rPr>
      </w:pPr>
      <w:ins w:id="1416" w:author="Tracy Van Slyke" w:date="2010-06-28T10:51:00Z">
        <w:r w:rsidRPr="005B1CD0">
          <w:rPr>
            <w:rFonts w:ascii="Garamond" w:eastAsia="Times New Roman" w:hAnsi="Garamond"/>
            <w:rPrChange w:id="1417" w:author="Erin Polgreen" w:date="2010-06-29T11:15:00Z">
              <w:rPr>
                <w:rFonts w:ascii="Garamond" w:eastAsia="Times New Roman" w:hAnsi="Garamond"/>
                <w:color w:val="0000FF" w:themeColor="hyperlink"/>
                <w:u w:val="single"/>
              </w:rPr>
            </w:rPrChange>
          </w:rPr>
          <w:t xml:space="preserve">Our second program, the </w:t>
        </w:r>
      </w:ins>
      <w:ins w:id="1418" w:author="Erin Polgreen" w:date="2010-06-24T16:26:00Z">
        <w:del w:id="1419" w:author="Tracy Van Slyke" w:date="2010-06-28T10:51:00Z">
          <w:r w:rsidRPr="005B1CD0">
            <w:rPr>
              <w:rFonts w:ascii="Garamond" w:eastAsia="Times New Roman" w:hAnsi="Garamond"/>
              <w:rPrChange w:id="1420" w:author="Erin Polgreen" w:date="2010-06-29T11:15:00Z">
                <w:rPr>
                  <w:rFonts w:ascii="Garamond" w:eastAsia="Times New Roman" w:hAnsi="Garamond"/>
                  <w:color w:val="0000FF" w:themeColor="hyperlink"/>
                  <w:u w:val="single"/>
                </w:rPr>
              </w:rPrChange>
            </w:rPr>
            <w:delText xml:space="preserve">The </w:delText>
          </w:r>
        </w:del>
        <w:r w:rsidRPr="005B1CD0">
          <w:rPr>
            <w:rFonts w:ascii="Garamond" w:eastAsia="Times New Roman" w:hAnsi="Garamond"/>
            <w:rPrChange w:id="1421" w:author="Erin Polgreen" w:date="2010-06-29T11:15:00Z">
              <w:rPr>
                <w:rFonts w:ascii="Garamond" w:eastAsia="Times New Roman" w:hAnsi="Garamond"/>
                <w:color w:val="0000FF" w:themeColor="hyperlink"/>
                <w:u w:val="single"/>
              </w:rPr>
            </w:rPrChange>
          </w:rPr>
          <w:t>Digital Innovation</w:t>
        </w:r>
      </w:ins>
      <w:ins w:id="1422" w:author="Erin Polgreen" w:date="2010-06-24T16:25:00Z">
        <w:r w:rsidRPr="005B1CD0">
          <w:rPr>
            <w:rFonts w:ascii="Garamond" w:eastAsia="Times New Roman" w:hAnsi="Garamond"/>
            <w:rPrChange w:id="1423" w:author="Erin Polgreen" w:date="2010-06-29T11:15:00Z">
              <w:rPr>
                <w:rFonts w:ascii="Garamond" w:eastAsia="Times New Roman" w:hAnsi="Garamond"/>
                <w:color w:val="0000FF" w:themeColor="hyperlink"/>
                <w:u w:val="single"/>
              </w:rPr>
            </w:rPrChange>
          </w:rPr>
          <w:t xml:space="preserve"> Lab</w:t>
        </w:r>
      </w:ins>
      <w:ins w:id="1424" w:author="Erin Polgreen" w:date="2010-06-29T16:06:00Z">
        <w:r w:rsidR="00A9236C">
          <w:rPr>
            <w:rFonts w:ascii="Garamond" w:eastAsia="Times New Roman" w:hAnsi="Garamond"/>
          </w:rPr>
          <w:t xml:space="preserve"> </w:t>
        </w:r>
      </w:ins>
      <w:ins w:id="1425" w:author="Erin Polgreen" w:date="2010-06-24T16:25:00Z">
        <w:del w:id="1426" w:author="Tracy Van Slyke" w:date="2010-06-29T14:49:00Z">
          <w:r w:rsidRPr="005B1CD0">
            <w:rPr>
              <w:rFonts w:ascii="Garamond" w:eastAsia="Times New Roman" w:hAnsi="Garamond"/>
              <w:rPrChange w:id="1427" w:author="Erin Polgreen" w:date="2010-06-29T11:15:00Z">
                <w:rPr>
                  <w:rFonts w:ascii="Garamond" w:eastAsia="Times New Roman" w:hAnsi="Garamond"/>
                  <w:color w:val="0000FF" w:themeColor="hyperlink"/>
                  <w:u w:val="single"/>
                </w:rPr>
              </w:rPrChange>
            </w:rPr>
            <w:delText xml:space="preserve"> </w:delText>
          </w:r>
        </w:del>
      </w:ins>
      <w:ins w:id="1428" w:author="Erin Polgreen" w:date="2010-06-24T16:26:00Z">
        <w:del w:id="1429" w:author="Tracy Van Slyke" w:date="2010-06-29T14:49:00Z">
          <w:r w:rsidRPr="005B1CD0">
            <w:rPr>
              <w:rFonts w:ascii="Garamond" w:eastAsia="Times New Roman" w:hAnsi="Garamond"/>
              <w:rPrChange w:id="1430" w:author="Erin Polgreen" w:date="2010-06-29T11:15:00Z">
                <w:rPr>
                  <w:rFonts w:ascii="Garamond" w:eastAsia="Times New Roman" w:hAnsi="Garamond"/>
                  <w:color w:val="0000FF" w:themeColor="hyperlink"/>
                  <w:u w:val="single"/>
                </w:rPr>
              </w:rPrChange>
            </w:rPr>
            <w:delText>is</w:delText>
          </w:r>
        </w:del>
      </w:ins>
      <w:ins w:id="1431" w:author="Erin Polgreen" w:date="2010-06-24T16:25:00Z">
        <w:del w:id="1432" w:author="Tracy Van Slyke" w:date="2010-06-29T14:49:00Z">
          <w:r w:rsidRPr="005B1CD0">
            <w:rPr>
              <w:rFonts w:ascii="Garamond" w:eastAsia="Times New Roman" w:hAnsi="Garamond"/>
              <w:rPrChange w:id="1433" w:author="Erin Polgreen" w:date="2010-06-29T11:15:00Z">
                <w:rPr>
                  <w:rFonts w:ascii="Garamond" w:eastAsia="Times New Roman" w:hAnsi="Garamond"/>
                  <w:color w:val="0000FF" w:themeColor="hyperlink"/>
                  <w:u w:val="single"/>
                </w:rPr>
              </w:rPrChange>
            </w:rPr>
            <w:delText xml:space="preserve"> focus</w:delText>
          </w:r>
        </w:del>
      </w:ins>
      <w:ins w:id="1434" w:author="Erin Polgreen" w:date="2010-06-24T16:26:00Z">
        <w:del w:id="1435" w:author="Tracy Van Slyke" w:date="2010-06-29T14:49:00Z">
          <w:r w:rsidRPr="005B1CD0">
            <w:rPr>
              <w:rFonts w:ascii="Garamond" w:eastAsia="Times New Roman" w:hAnsi="Garamond"/>
              <w:rPrChange w:id="1436" w:author="Erin Polgreen" w:date="2010-06-29T11:15:00Z">
                <w:rPr>
                  <w:rFonts w:ascii="Garamond" w:eastAsia="Times New Roman" w:hAnsi="Garamond"/>
                  <w:color w:val="0000FF" w:themeColor="hyperlink"/>
                  <w:u w:val="single"/>
                </w:rPr>
              </w:rPrChange>
            </w:rPr>
            <w:delText>ed</w:delText>
          </w:r>
        </w:del>
      </w:ins>
      <w:ins w:id="1437" w:author="Erin Polgreen" w:date="2010-06-24T16:25:00Z">
        <w:del w:id="1438" w:author="Tracy Van Slyke" w:date="2010-06-29T14:49:00Z">
          <w:r w:rsidRPr="005B1CD0">
            <w:rPr>
              <w:rFonts w:ascii="Garamond" w:eastAsia="Times New Roman" w:hAnsi="Garamond"/>
              <w:rPrChange w:id="1439" w:author="Erin Polgreen" w:date="2010-06-29T11:15:00Z">
                <w:rPr>
                  <w:rFonts w:ascii="Garamond" w:eastAsia="Times New Roman" w:hAnsi="Garamond"/>
                  <w:color w:val="0000FF" w:themeColor="hyperlink"/>
                  <w:u w:val="single"/>
                </w:rPr>
              </w:rPrChange>
            </w:rPr>
            <w:delText xml:space="preserve"> </w:delText>
          </w:r>
        </w:del>
        <w:r w:rsidRPr="005B1CD0">
          <w:rPr>
            <w:rFonts w:ascii="Garamond" w:eastAsia="Times New Roman" w:hAnsi="Garamond"/>
            <w:rPrChange w:id="1440" w:author="Erin Polgreen" w:date="2010-06-29T11:15:00Z">
              <w:rPr>
                <w:rFonts w:ascii="Garamond" w:eastAsia="Times New Roman" w:hAnsi="Garamond"/>
                <w:color w:val="0000FF" w:themeColor="hyperlink"/>
                <w:u w:val="single"/>
              </w:rPr>
            </w:rPrChange>
          </w:rPr>
          <w:t xml:space="preserve">has three tracks: </w:t>
        </w:r>
      </w:ins>
      <w:ins w:id="1441" w:author="Erin Polgreen" w:date="2010-06-28T17:29:00Z">
        <w:r w:rsidRPr="005B1CD0">
          <w:rPr>
            <w:rFonts w:ascii="Garamond" w:eastAsia="Times New Roman" w:hAnsi="Garamond"/>
            <w:rPrChange w:id="1442" w:author="Erin Polgreen" w:date="2010-06-29T11:15:00Z">
              <w:rPr>
                <w:rFonts w:ascii="Garamond" w:eastAsia="Times New Roman" w:hAnsi="Garamond"/>
                <w:color w:val="0000FF" w:themeColor="hyperlink"/>
                <w:u w:val="single"/>
              </w:rPr>
            </w:rPrChange>
          </w:rPr>
          <w:t>Moving into Mobile,</w:t>
        </w:r>
      </w:ins>
      <w:ins w:id="1443" w:author="Tracy Van Slyke" w:date="2010-06-29T14:49:00Z">
        <w:r w:rsidR="00905787">
          <w:rPr>
            <w:rFonts w:ascii="Garamond" w:eastAsia="Times New Roman" w:hAnsi="Garamond"/>
          </w:rPr>
          <w:t xml:space="preserve"> New</w:t>
        </w:r>
      </w:ins>
      <w:ins w:id="1444" w:author="Erin Polgreen" w:date="2010-06-28T17:29:00Z">
        <w:r w:rsidRPr="005B1CD0">
          <w:rPr>
            <w:rFonts w:ascii="Garamond" w:eastAsia="Times New Roman" w:hAnsi="Garamond"/>
            <w:rPrChange w:id="1445" w:author="Erin Polgreen" w:date="2010-06-29T11:15:00Z">
              <w:rPr>
                <w:rFonts w:ascii="Garamond" w:eastAsia="Times New Roman" w:hAnsi="Garamond"/>
                <w:color w:val="0000FF" w:themeColor="hyperlink"/>
                <w:u w:val="single"/>
              </w:rPr>
            </w:rPrChange>
          </w:rPr>
          <w:t xml:space="preserve"> Community and Journalism</w:t>
        </w:r>
      </w:ins>
      <w:ins w:id="1446" w:author="Tracy Van Slyke" w:date="2010-06-29T14:49:00Z">
        <w:r w:rsidR="00905787">
          <w:rPr>
            <w:rFonts w:ascii="Garamond" w:eastAsia="Times New Roman" w:hAnsi="Garamond"/>
          </w:rPr>
          <w:t xml:space="preserve"> Models</w:t>
        </w:r>
      </w:ins>
      <w:ins w:id="1447" w:author="Erin Polgreen" w:date="2010-06-28T17:29:00Z">
        <w:r w:rsidRPr="005B1CD0">
          <w:rPr>
            <w:rFonts w:ascii="Garamond" w:eastAsia="Times New Roman" w:hAnsi="Garamond"/>
            <w:rPrChange w:id="1448" w:author="Erin Polgreen" w:date="2010-06-29T11:15:00Z">
              <w:rPr>
                <w:rFonts w:ascii="Garamond" w:eastAsia="Times New Roman" w:hAnsi="Garamond"/>
                <w:color w:val="0000FF" w:themeColor="hyperlink"/>
                <w:u w:val="single"/>
              </w:rPr>
            </w:rPrChange>
          </w:rPr>
          <w:t>, and New Revenue Generation Strategies.</w:t>
        </w:r>
      </w:ins>
      <w:ins w:id="1449" w:author="Erin Polgreen" w:date="2010-06-24T16:25:00Z">
        <w:r w:rsidRPr="005B1CD0">
          <w:rPr>
            <w:rFonts w:ascii="Garamond" w:eastAsia="Times New Roman" w:hAnsi="Garamond"/>
            <w:rPrChange w:id="1450" w:author="Erin Polgreen" w:date="2010-06-29T11:15:00Z">
              <w:rPr>
                <w:rFonts w:ascii="Garamond" w:eastAsia="Times New Roman" w:hAnsi="Garamond"/>
                <w:color w:val="0000FF" w:themeColor="hyperlink"/>
                <w:u w:val="single"/>
              </w:rPr>
            </w:rPrChange>
          </w:rPr>
          <w:t xml:space="preserve"> Organized by Media Consortium staff, these small group sessions</w:t>
        </w:r>
        <w:del w:id="1451" w:author="Tracy Van Slyke" w:date="2010-06-28T10:52:00Z">
          <w:r w:rsidRPr="005B1CD0">
            <w:rPr>
              <w:rFonts w:ascii="Garamond" w:eastAsia="Times New Roman" w:hAnsi="Garamond"/>
              <w:rPrChange w:id="1452" w:author="Erin Polgreen" w:date="2010-06-29T11:15:00Z">
                <w:rPr>
                  <w:rFonts w:ascii="Garamond" w:eastAsia="Times New Roman" w:hAnsi="Garamond"/>
                  <w:color w:val="0000FF" w:themeColor="hyperlink"/>
                  <w:u w:val="single"/>
                </w:rPr>
              </w:rPrChange>
            </w:rPr>
            <w:delText xml:space="preserve"> will</w:delText>
          </w:r>
        </w:del>
        <w:r w:rsidRPr="005B1CD0">
          <w:rPr>
            <w:rFonts w:ascii="Garamond" w:eastAsia="Times New Roman" w:hAnsi="Garamond"/>
            <w:rPrChange w:id="1453" w:author="Erin Polgreen" w:date="2010-06-29T11:15:00Z">
              <w:rPr>
                <w:rFonts w:ascii="Garamond" w:eastAsia="Times New Roman" w:hAnsi="Garamond"/>
                <w:color w:val="0000FF" w:themeColor="hyperlink"/>
                <w:u w:val="single"/>
              </w:rPr>
            </w:rPrChange>
          </w:rPr>
          <w:t xml:space="preserve"> include regular conference calls with participating members and outside experts, at least one in-person meeting for lab participants, online information sharing spaces</w:t>
        </w:r>
      </w:ins>
      <w:ins w:id="1454" w:author="Tracy Van Slyke" w:date="2010-06-29T14:50:00Z">
        <w:r w:rsidR="00905787">
          <w:rPr>
            <w:rFonts w:ascii="Garamond" w:eastAsia="Times New Roman" w:hAnsi="Garamond"/>
          </w:rPr>
          <w:t xml:space="preserve">, </w:t>
        </w:r>
      </w:ins>
      <w:ins w:id="1455" w:author="Erin Polgreen" w:date="2010-06-24T16:25:00Z">
        <w:del w:id="1456" w:author="Tracy Van Slyke" w:date="2010-06-29T14:50:00Z">
          <w:r w:rsidRPr="005B1CD0">
            <w:rPr>
              <w:rFonts w:ascii="Garamond" w:eastAsia="Times New Roman" w:hAnsi="Garamond"/>
              <w:rPrChange w:id="1457" w:author="Erin Polgreen" w:date="2010-06-29T11:15:00Z">
                <w:rPr>
                  <w:rFonts w:ascii="Garamond" w:eastAsia="Times New Roman" w:hAnsi="Garamond"/>
                  <w:color w:val="0000FF" w:themeColor="hyperlink"/>
                  <w:u w:val="single"/>
                </w:rPr>
              </w:rPrChange>
            </w:rPr>
            <w:delText xml:space="preserve"> (wikis, list servs, etc.) </w:delText>
          </w:r>
        </w:del>
        <w:r w:rsidRPr="005B1CD0">
          <w:rPr>
            <w:rFonts w:ascii="Garamond" w:eastAsia="Times New Roman" w:hAnsi="Garamond"/>
            <w:rPrChange w:id="1458" w:author="Erin Polgreen" w:date="2010-06-29T11:15:00Z">
              <w:rPr>
                <w:rFonts w:ascii="Garamond" w:eastAsia="Times New Roman" w:hAnsi="Garamond"/>
                <w:color w:val="0000FF" w:themeColor="hyperlink"/>
                <w:u w:val="single"/>
              </w:rPr>
            </w:rPrChange>
          </w:rPr>
          <w:t>and more.</w:t>
        </w:r>
      </w:ins>
    </w:p>
    <w:p w:rsidR="00106360" w:rsidRPr="00CD020E" w:rsidRDefault="005B1CD0" w:rsidP="00106360">
      <w:pPr>
        <w:numPr>
          <w:ins w:id="1459" w:author="Erin Polgreen" w:date="2010-06-24T16:29:00Z"/>
        </w:numPr>
        <w:spacing w:after="120"/>
        <w:rPr>
          <w:ins w:id="1460" w:author="Erin Polgreen" w:date="2010-06-24T16:29:00Z"/>
          <w:rFonts w:ascii="Garamond" w:eastAsia="Times New Roman" w:hAnsi="Garamond"/>
        </w:rPr>
      </w:pPr>
      <w:ins w:id="1461" w:author="Erin Polgreen" w:date="2010-06-24T16:29:00Z">
        <w:r w:rsidRPr="005B1CD0">
          <w:rPr>
            <w:rFonts w:ascii="Garamond" w:eastAsia="Times New Roman" w:hAnsi="Garamond"/>
            <w:rPrChange w:id="1462" w:author="Erin Polgreen" w:date="2010-06-29T11:15:00Z">
              <w:rPr>
                <w:rFonts w:ascii="Garamond" w:eastAsia="Times New Roman" w:hAnsi="Garamond"/>
                <w:color w:val="0000FF" w:themeColor="hyperlink"/>
                <w:u w:val="single"/>
              </w:rPr>
            </w:rPrChange>
          </w:rPr>
          <w:t>The Digital Innovation Studio has kicked off with 12 different groups participating in total. We launched the Moving into Mobile lab</w:t>
        </w:r>
      </w:ins>
      <w:ins w:id="1463" w:author="Tracy Van Slyke" w:date="2010-06-29T14:50:00Z">
        <w:r w:rsidR="00905787">
          <w:rPr>
            <w:rFonts w:ascii="Garamond" w:eastAsia="Times New Roman" w:hAnsi="Garamond"/>
          </w:rPr>
          <w:t xml:space="preserve"> in early June </w:t>
        </w:r>
      </w:ins>
      <w:ins w:id="1464" w:author="Erin Polgreen" w:date="2010-06-24T16:29:00Z">
        <w:del w:id="1465" w:author="Tracy Van Slyke" w:date="2010-06-29T14:50:00Z">
          <w:r w:rsidRPr="005B1CD0">
            <w:rPr>
              <w:rFonts w:ascii="Garamond" w:eastAsia="Times New Roman" w:hAnsi="Garamond"/>
              <w:rPrChange w:id="1466" w:author="Erin Polgreen" w:date="2010-06-29T11:15:00Z">
                <w:rPr>
                  <w:rFonts w:ascii="Garamond" w:eastAsia="Times New Roman" w:hAnsi="Garamond"/>
                  <w:color w:val="0000FF" w:themeColor="hyperlink"/>
                  <w:u w:val="single"/>
                </w:rPr>
              </w:rPrChange>
            </w:rPr>
            <w:delText xml:space="preserve"> a few weeks ago </w:delText>
          </w:r>
        </w:del>
        <w:r w:rsidRPr="005B1CD0">
          <w:rPr>
            <w:rFonts w:ascii="Garamond" w:eastAsia="Times New Roman" w:hAnsi="Garamond"/>
            <w:rPrChange w:id="1467" w:author="Erin Polgreen" w:date="2010-06-29T11:15:00Z">
              <w:rPr>
                <w:rFonts w:ascii="Garamond" w:eastAsia="Times New Roman" w:hAnsi="Garamond"/>
                <w:color w:val="0000FF" w:themeColor="hyperlink"/>
                <w:u w:val="single"/>
              </w:rPr>
            </w:rPrChange>
          </w:rPr>
          <w:t>and are conducting weekly calls with researchers in the field of mobile texting, marketing, and app development along with experts from organizations like Google</w:t>
        </w:r>
      </w:ins>
      <w:ins w:id="1468" w:author="Tracy Van Slyke" w:date="2010-06-29T14:50:00Z">
        <w:r w:rsidR="00905787">
          <w:rPr>
            <w:rFonts w:ascii="Garamond" w:eastAsia="Times New Roman" w:hAnsi="Garamond"/>
          </w:rPr>
          <w:t>, Mozilla, Hack/Hackers and more</w:t>
        </w:r>
      </w:ins>
      <w:ins w:id="1469" w:author="Erin Polgreen" w:date="2010-06-24T16:29:00Z">
        <w:r w:rsidRPr="005B1CD0">
          <w:rPr>
            <w:rFonts w:ascii="Garamond" w:eastAsia="Times New Roman" w:hAnsi="Garamond"/>
            <w:rPrChange w:id="1470" w:author="Erin Polgreen" w:date="2010-06-29T11:15:00Z">
              <w:rPr>
                <w:rFonts w:ascii="Garamond" w:eastAsia="Times New Roman" w:hAnsi="Garamond"/>
                <w:color w:val="0000FF" w:themeColor="hyperlink"/>
                <w:u w:val="single"/>
              </w:rPr>
            </w:rPrChange>
          </w:rPr>
          <w:t>.</w:t>
        </w:r>
      </w:ins>
    </w:p>
    <w:p w:rsidR="002E37D9" w:rsidRPr="00CD020E" w:rsidRDefault="00905787" w:rsidP="002E37D9">
      <w:pPr>
        <w:numPr>
          <w:ins w:id="1471" w:author="Erin Polgreen" w:date="2010-06-24T16:25:00Z"/>
        </w:numPr>
        <w:spacing w:after="120"/>
        <w:rPr>
          <w:ins w:id="1472" w:author="Erin Polgreen" w:date="2010-06-24T16:25:00Z"/>
          <w:rFonts w:ascii="Garamond" w:eastAsia="Times New Roman" w:hAnsi="Garamond"/>
        </w:rPr>
      </w:pPr>
      <w:ins w:id="1473" w:author="Tracy Van Slyke" w:date="2010-06-29T14:50:00Z">
        <w:r>
          <w:rPr>
            <w:rFonts w:ascii="Garamond" w:eastAsia="Times New Roman" w:hAnsi="Garamond"/>
          </w:rPr>
          <w:t xml:space="preserve">We are </w:t>
        </w:r>
      </w:ins>
      <w:ins w:id="1474" w:author="Erin Polgreen" w:date="2010-06-29T16:06:00Z">
        <w:r w:rsidR="00A9236C">
          <w:rPr>
            <w:rFonts w:ascii="Garamond" w:eastAsia="Times New Roman" w:hAnsi="Garamond"/>
          </w:rPr>
          <w:t xml:space="preserve">currently </w:t>
        </w:r>
      </w:ins>
      <w:ins w:id="1475" w:author="Tracy Van Slyke" w:date="2010-06-29T14:50:00Z">
        <w:r>
          <w:rPr>
            <w:rFonts w:ascii="Garamond" w:eastAsia="Times New Roman" w:hAnsi="Garamond"/>
          </w:rPr>
          <w:t>kick</w:t>
        </w:r>
        <w:del w:id="1476" w:author="Erin Polgreen" w:date="2010-06-29T16:06:00Z">
          <w:r w:rsidDel="00A9236C">
            <w:rPr>
              <w:rFonts w:ascii="Garamond" w:eastAsia="Times New Roman" w:hAnsi="Garamond"/>
            </w:rPr>
            <w:delText xml:space="preserve"> </w:delText>
          </w:r>
        </w:del>
      </w:ins>
      <w:ins w:id="1477" w:author="Erin Polgreen" w:date="2010-06-29T16:06:00Z">
        <w:r w:rsidR="00A9236C">
          <w:rPr>
            <w:rFonts w:ascii="Garamond" w:eastAsia="Times New Roman" w:hAnsi="Garamond"/>
          </w:rPr>
          <w:t>-</w:t>
        </w:r>
      </w:ins>
      <w:ins w:id="1478" w:author="Tracy Van Slyke" w:date="2010-06-29T14:50:00Z">
        <w:r>
          <w:rPr>
            <w:rFonts w:ascii="Garamond" w:eastAsia="Times New Roman" w:hAnsi="Garamond"/>
          </w:rPr>
          <w:t>starting</w:t>
        </w:r>
      </w:ins>
      <w:ins w:id="1479" w:author="Erin Polgreen" w:date="2010-06-24T16:29:00Z">
        <w:del w:id="1480" w:author="Tracy Van Slyke" w:date="2010-06-29T14:50:00Z">
          <w:r w:rsidR="005B1CD0" w:rsidRPr="005B1CD0">
            <w:rPr>
              <w:rFonts w:ascii="Garamond" w:eastAsia="Times New Roman" w:hAnsi="Garamond"/>
              <w:rPrChange w:id="1481" w:author="Erin Polgreen" w:date="2010-06-29T11:15:00Z">
                <w:rPr>
                  <w:rFonts w:ascii="Garamond" w:eastAsia="Times New Roman" w:hAnsi="Garamond"/>
                  <w:color w:val="0000FF" w:themeColor="hyperlink"/>
                  <w:u w:val="single"/>
                </w:rPr>
              </w:rPrChange>
            </w:rPr>
            <w:delText xml:space="preserve">In July, we'll </w:delText>
          </w:r>
        </w:del>
      </w:ins>
      <w:ins w:id="1482" w:author="Tracy Van Slyke" w:date="2010-06-29T14:50:00Z">
        <w:r>
          <w:rPr>
            <w:rFonts w:ascii="Garamond" w:eastAsia="Times New Roman" w:hAnsi="Garamond"/>
          </w:rPr>
          <w:t xml:space="preserve"> </w:t>
        </w:r>
      </w:ins>
      <w:ins w:id="1483" w:author="Erin Polgreen" w:date="2010-06-24T16:29:00Z">
        <w:del w:id="1484" w:author="Tracy Van Slyke" w:date="2010-06-29T14:50:00Z">
          <w:r w:rsidR="005B1CD0" w:rsidRPr="005B1CD0">
            <w:rPr>
              <w:rFonts w:ascii="Garamond" w:eastAsia="Times New Roman" w:hAnsi="Garamond"/>
              <w:rPrChange w:id="1485" w:author="Erin Polgreen" w:date="2010-06-29T11:15:00Z">
                <w:rPr>
                  <w:rFonts w:ascii="Garamond" w:eastAsia="Times New Roman" w:hAnsi="Garamond"/>
                  <w:color w:val="0000FF" w:themeColor="hyperlink"/>
                  <w:u w:val="single"/>
                </w:rPr>
              </w:rPrChange>
            </w:rPr>
            <w:delText xml:space="preserve">be starting </w:delText>
          </w:r>
        </w:del>
        <w:r w:rsidR="005B1CD0" w:rsidRPr="005B1CD0">
          <w:rPr>
            <w:rFonts w:ascii="Garamond" w:eastAsia="Times New Roman" w:hAnsi="Garamond"/>
            <w:rPrChange w:id="1486" w:author="Erin Polgreen" w:date="2010-06-29T11:15:00Z">
              <w:rPr>
                <w:rFonts w:ascii="Garamond" w:eastAsia="Times New Roman" w:hAnsi="Garamond"/>
                <w:color w:val="0000FF" w:themeColor="hyperlink"/>
                <w:u w:val="single"/>
              </w:rPr>
            </w:rPrChange>
          </w:rPr>
          <w:t>the Community and Journalism lab and the New Revenue Generation group will start up in the Fall.</w:t>
        </w:r>
      </w:ins>
      <w:ins w:id="1487" w:author="Erin Polgreen" w:date="2010-06-29T14:34:00Z">
        <w:r w:rsidR="00B75FD4">
          <w:rPr>
            <w:rFonts w:ascii="Garamond" w:eastAsia="Times New Roman" w:hAnsi="Garamond"/>
          </w:rPr>
          <w:t xml:space="preserve"> </w:t>
        </w:r>
      </w:ins>
      <w:ins w:id="1488" w:author="Erin Polgreen" w:date="2010-06-24T16:25:00Z">
        <w:r w:rsidR="005B1CD0" w:rsidRPr="005B1CD0">
          <w:rPr>
            <w:rFonts w:ascii="Garamond" w:eastAsia="Times New Roman" w:hAnsi="Garamond"/>
            <w:rPrChange w:id="1489" w:author="Erin Polgreen" w:date="2010-06-29T11:15:00Z">
              <w:rPr>
                <w:rFonts w:ascii="Garamond" w:eastAsia="Times New Roman" w:hAnsi="Garamond"/>
                <w:color w:val="0000FF" w:themeColor="hyperlink"/>
                <w:u w:val="single"/>
              </w:rPr>
            </w:rPrChange>
          </w:rPr>
          <w:t>With these small-group labs, The Media Consortium's goals are to support deep learning and incremental shifts for TMC members to develop new models of revenue generation, audience expansion and new editorial opportunities. Cumulatively, these labs will catalyze a broad shift in how independent media outlets operate, survive and thrive in a 21st century landscape.</w:t>
        </w:r>
      </w:ins>
    </w:p>
    <w:p w:rsidR="00000000" w:rsidRDefault="005B1CD0">
      <w:pPr>
        <w:numPr>
          <w:ins w:id="1490" w:author="Erin Polgreen" w:date="2010-06-24T16:17:00Z"/>
        </w:numPr>
        <w:spacing w:after="120"/>
        <w:rPr>
          <w:del w:id="1491" w:author="Erin Polgreen" w:date="2009-12-07T16:36:00Z"/>
          <w:rFonts w:ascii="Garamond" w:eastAsia="Times New Roman" w:hAnsi="Garamond"/>
          <w:rPrChange w:id="1492" w:author="Erin Polgreen" w:date="2010-06-29T11:15:00Z">
            <w:rPr>
              <w:del w:id="1493" w:author="Erin Polgreen" w:date="2009-12-07T16:36:00Z"/>
              <w:rFonts w:ascii="Garamond" w:eastAsia="Times New Roman" w:hAnsi="Garamond"/>
              <w:b/>
              <w:color w:val="000000"/>
            </w:rPr>
          </w:rPrChange>
        </w:rPr>
        <w:pPrChange w:id="1494" w:author="Erin Polgreen" w:date="2010-06-24T16:28:00Z">
          <w:pPr/>
        </w:pPrChange>
      </w:pPr>
      <w:ins w:id="1495" w:author="Erin Polgreen" w:date="2010-06-24T16:25:00Z">
        <w:r w:rsidRPr="005B1CD0">
          <w:rPr>
            <w:rFonts w:ascii="Garamond" w:eastAsia="Times New Roman" w:hAnsi="Garamond"/>
            <w:rPrChange w:id="1496" w:author="Erin Polgreen" w:date="2010-06-29T11:15:00Z">
              <w:rPr>
                <w:rFonts w:ascii="Garamond" w:eastAsia="Times New Roman" w:hAnsi="Garamond"/>
                <w:color w:val="0000FF" w:themeColor="hyperlink"/>
                <w:u w:val="single"/>
              </w:rPr>
            </w:rPrChange>
          </w:rPr>
          <w:t xml:space="preserve">In addition to organizing the labs, The Media Consortium will provide seed money of $10,000-$15,000 to help incubate a collaborative experiment. </w:t>
        </w:r>
      </w:ins>
      <w:del w:id="1497" w:author="Erin Polgreen" w:date="2010-06-24T16:19:00Z">
        <w:r w:rsidRPr="005B1CD0">
          <w:rPr>
            <w:rFonts w:ascii="Garamond" w:eastAsia="Times New Roman" w:hAnsi="Garamond"/>
            <w:rPrChange w:id="1498" w:author="Erin Polgreen" w:date="2010-06-29T11:15:00Z">
              <w:rPr>
                <w:rFonts w:ascii="Garamond" w:eastAsia="Times New Roman" w:hAnsi="Garamond"/>
                <w:color w:val="0000FF" w:themeColor="hyperlink"/>
                <w:u w:val="single"/>
              </w:rPr>
            </w:rPrChange>
          </w:rPr>
          <w:delText xml:space="preserve"> </w:delText>
        </w:r>
      </w:del>
    </w:p>
    <w:p w:rsidR="00000000" w:rsidRDefault="008F05B7">
      <w:pPr>
        <w:spacing w:after="160"/>
        <w:rPr>
          <w:del w:id="1499" w:author="Erin Polgreen" w:date="2010-06-24T16:28:00Z"/>
          <w:rFonts w:ascii="Garamond" w:eastAsia="Times New Roman" w:hAnsi="Garamond"/>
          <w:color w:val="000000"/>
        </w:rPr>
        <w:pPrChange w:id="1500" w:author="Erin Polgreen" w:date="2009-12-07T16:36:00Z">
          <w:pPr/>
        </w:pPrChange>
      </w:pPr>
    </w:p>
    <w:p w:rsidR="00A9236C" w:rsidRDefault="005B1CD0" w:rsidP="002A0EAA">
      <w:pPr>
        <w:spacing w:after="160"/>
        <w:rPr>
          <w:ins w:id="1501" w:author="Erin Polgreen" w:date="2010-06-29T16:09:00Z"/>
          <w:rFonts w:ascii="Garamond" w:hAnsi="Garamond"/>
        </w:rPr>
      </w:pPr>
      <w:r w:rsidRPr="005B1CD0">
        <w:rPr>
          <w:rFonts w:ascii="Garamond" w:hAnsi="Garamond"/>
          <w:rPrChange w:id="1502" w:author="Erin Polgreen" w:date="2010-06-29T11:15:00Z">
            <w:rPr>
              <w:rFonts w:ascii="Garamond" w:hAnsi="Garamond"/>
              <w:color w:val="0000FF" w:themeColor="hyperlink"/>
              <w:u w:val="single"/>
            </w:rPr>
          </w:rPrChange>
        </w:rPr>
        <w:t xml:space="preserve">The </w:t>
      </w:r>
      <w:del w:id="1503" w:author="Erin Polgreen" w:date="2009-11-24T16:18:00Z">
        <w:r w:rsidRPr="005B1CD0">
          <w:rPr>
            <w:rFonts w:ascii="Garamond" w:hAnsi="Garamond"/>
            <w:rPrChange w:id="1504" w:author="Erin Polgreen" w:date="2010-06-29T11:15:00Z">
              <w:rPr>
                <w:rFonts w:ascii="Garamond" w:hAnsi="Garamond"/>
                <w:color w:val="0000FF" w:themeColor="hyperlink"/>
                <w:u w:val="single"/>
              </w:rPr>
            </w:rPrChange>
          </w:rPr>
          <w:delText>(</w:delText>
        </w:r>
      </w:del>
      <w:r w:rsidRPr="005B1CD0">
        <w:rPr>
          <w:rFonts w:ascii="Garamond" w:hAnsi="Garamond"/>
          <w:rPrChange w:id="1505" w:author="Erin Polgreen" w:date="2010-06-29T11:15:00Z">
            <w:rPr>
              <w:rFonts w:ascii="Garamond" w:hAnsi="Garamond"/>
              <w:color w:val="0000FF" w:themeColor="hyperlink"/>
              <w:u w:val="single"/>
            </w:rPr>
          </w:rPrChange>
        </w:rPr>
        <w:t>II Lab</w:t>
      </w:r>
      <w:del w:id="1506" w:author="Erin Polgreen" w:date="2009-11-24T16:18:00Z">
        <w:r w:rsidRPr="005B1CD0">
          <w:rPr>
            <w:rFonts w:ascii="Garamond" w:hAnsi="Garamond"/>
            <w:rPrChange w:id="1507" w:author="Erin Polgreen" w:date="2010-06-29T11:15:00Z">
              <w:rPr>
                <w:rFonts w:ascii="Garamond" w:hAnsi="Garamond"/>
                <w:color w:val="0000FF" w:themeColor="hyperlink"/>
                <w:u w:val="single"/>
              </w:rPr>
            </w:rPrChange>
          </w:rPr>
          <w:delText>)</w:delText>
        </w:r>
      </w:del>
      <w:r w:rsidRPr="005B1CD0">
        <w:rPr>
          <w:rFonts w:ascii="Garamond" w:hAnsi="Garamond"/>
          <w:rPrChange w:id="1508" w:author="Erin Polgreen" w:date="2010-06-29T11:15:00Z">
            <w:rPr>
              <w:rFonts w:ascii="Garamond" w:hAnsi="Garamond"/>
              <w:color w:val="0000FF" w:themeColor="hyperlink"/>
              <w:u w:val="single"/>
            </w:rPr>
          </w:rPrChange>
        </w:rPr>
        <w:t xml:space="preserve"> will </w:t>
      </w:r>
      <w:del w:id="1509" w:author="Erin Polgreen" w:date="2009-11-24T16:17:00Z">
        <w:r w:rsidRPr="005B1CD0">
          <w:rPr>
            <w:rFonts w:ascii="Garamond" w:hAnsi="Garamond"/>
            <w:rPrChange w:id="1510" w:author="Erin Polgreen" w:date="2010-06-29T11:15:00Z">
              <w:rPr>
                <w:rFonts w:ascii="Garamond" w:hAnsi="Garamond"/>
                <w:color w:val="0000FF" w:themeColor="hyperlink"/>
                <w:u w:val="single"/>
              </w:rPr>
            </w:rPrChange>
          </w:rPr>
          <w:delText xml:space="preserve">focus on </w:delText>
        </w:r>
      </w:del>
      <w:r w:rsidRPr="005B1CD0">
        <w:rPr>
          <w:rFonts w:ascii="Garamond" w:hAnsi="Garamond"/>
          <w:rPrChange w:id="1511" w:author="Erin Polgreen" w:date="2010-06-29T11:15:00Z">
            <w:rPr>
              <w:rFonts w:ascii="Garamond" w:hAnsi="Garamond"/>
              <w:color w:val="0000FF" w:themeColor="hyperlink"/>
              <w:u w:val="single"/>
            </w:rPr>
          </w:rPrChange>
        </w:rPr>
        <w:t>help</w:t>
      </w:r>
      <w:ins w:id="1512" w:author="Erin Polgreen" w:date="2009-11-24T16:17:00Z">
        <w:r w:rsidRPr="005B1CD0">
          <w:rPr>
            <w:rFonts w:ascii="Garamond" w:hAnsi="Garamond"/>
            <w:rPrChange w:id="1513" w:author="Erin Polgreen" w:date="2010-06-29T11:15:00Z">
              <w:rPr>
                <w:rFonts w:ascii="Garamond" w:hAnsi="Garamond"/>
                <w:color w:val="0000FF" w:themeColor="hyperlink"/>
                <w:u w:val="single"/>
              </w:rPr>
            </w:rPrChange>
          </w:rPr>
          <w:t xml:space="preserve"> TMC</w:t>
        </w:r>
      </w:ins>
      <w:del w:id="1514" w:author="Erin Polgreen" w:date="2009-11-24T16:17:00Z">
        <w:r w:rsidRPr="005B1CD0">
          <w:rPr>
            <w:rFonts w:ascii="Garamond" w:hAnsi="Garamond"/>
            <w:rPrChange w:id="1515" w:author="Erin Polgreen" w:date="2010-06-29T11:15:00Z">
              <w:rPr>
                <w:rFonts w:ascii="Garamond" w:hAnsi="Garamond"/>
                <w:color w:val="0000FF" w:themeColor="hyperlink"/>
                <w:u w:val="single"/>
              </w:rPr>
            </w:rPrChange>
          </w:rPr>
          <w:delText>ing</w:delText>
        </w:r>
      </w:del>
      <w:r w:rsidRPr="005B1CD0">
        <w:rPr>
          <w:rFonts w:ascii="Garamond" w:hAnsi="Garamond"/>
          <w:rPrChange w:id="1516" w:author="Erin Polgreen" w:date="2010-06-29T11:15:00Z">
            <w:rPr>
              <w:rFonts w:ascii="Garamond" w:hAnsi="Garamond"/>
              <w:color w:val="0000FF" w:themeColor="hyperlink"/>
              <w:u w:val="single"/>
            </w:rPr>
          </w:rPrChange>
        </w:rPr>
        <w:t xml:space="preserve"> members</w:t>
      </w:r>
      <w:ins w:id="1517" w:author="Tracy Van Slyke" w:date="2009-11-24T11:43:00Z">
        <w:r w:rsidRPr="005B1CD0">
          <w:rPr>
            <w:rFonts w:ascii="Garamond" w:hAnsi="Garamond"/>
            <w:rPrChange w:id="1518" w:author="Erin Polgreen" w:date="2010-06-29T11:15:00Z">
              <w:rPr>
                <w:rFonts w:ascii="Garamond" w:hAnsi="Garamond"/>
                <w:color w:val="0000FF" w:themeColor="hyperlink"/>
                <w:u w:val="single"/>
              </w:rPr>
            </w:rPrChange>
          </w:rPr>
          <w:t xml:space="preserve"> research, discuss and</w:t>
        </w:r>
        <w:del w:id="1519" w:author="Erin Polgreen" w:date="2009-11-24T16:17:00Z">
          <w:r w:rsidRPr="005B1CD0">
            <w:rPr>
              <w:rFonts w:ascii="Garamond" w:hAnsi="Garamond"/>
              <w:rPrChange w:id="1520" w:author="Erin Polgreen" w:date="2010-06-29T11:15:00Z">
                <w:rPr>
                  <w:rFonts w:ascii="Garamond" w:hAnsi="Garamond"/>
                  <w:color w:val="0000FF" w:themeColor="hyperlink"/>
                  <w:u w:val="single"/>
                </w:rPr>
              </w:rPrChange>
            </w:rPr>
            <w:delText xml:space="preserve"> then</w:delText>
          </w:r>
        </w:del>
      </w:ins>
      <w:r w:rsidRPr="005B1CD0">
        <w:rPr>
          <w:rFonts w:ascii="Garamond" w:hAnsi="Garamond"/>
          <w:rPrChange w:id="1521" w:author="Erin Polgreen" w:date="2010-06-29T11:15:00Z">
            <w:rPr>
              <w:rFonts w:ascii="Garamond" w:hAnsi="Garamond"/>
              <w:color w:val="0000FF" w:themeColor="hyperlink"/>
              <w:u w:val="single"/>
            </w:rPr>
          </w:rPrChange>
        </w:rPr>
        <w:t xml:space="preserve"> experiment with new business, publishing and editorial models that take advantage of the new, web-enabled reader/publisher relationships. </w:t>
      </w:r>
    </w:p>
    <w:p w:rsidR="00000000" w:rsidRDefault="005B1CD0">
      <w:pPr>
        <w:numPr>
          <w:ins w:id="1522" w:author="Erin Polgreen" w:date="2010-06-29T16:09:00Z"/>
        </w:numPr>
        <w:spacing w:after="160"/>
        <w:rPr>
          <w:del w:id="1523" w:author="Unknown"/>
          <w:rFonts w:ascii="Garamond" w:hAnsi="Garamond"/>
          <w:rPrChange w:id="1524" w:author="Erin Polgreen" w:date="2010-06-29T11:15:00Z">
            <w:rPr>
              <w:del w:id="1525" w:author="Unknown"/>
              <w:rFonts w:ascii="Garamond" w:hAnsi="Garamond"/>
              <w:sz w:val="22"/>
            </w:rPr>
          </w:rPrChange>
        </w:rPr>
        <w:pPrChange w:id="1526" w:author="Erin Polgreen" w:date="2009-12-07T16:36:00Z">
          <w:pPr/>
        </w:pPrChange>
      </w:pPr>
      <w:ins w:id="1527" w:author="Erin Polgreen" w:date="2010-06-28T17:33:00Z">
        <w:r w:rsidRPr="005B1CD0">
          <w:rPr>
            <w:rFonts w:ascii="Garamond" w:hAnsi="Garamond"/>
            <w:rPrChange w:id="1528" w:author="Erin Polgreen" w:date="2010-06-29T11:15:00Z">
              <w:rPr>
                <w:rFonts w:ascii="Garamond" w:hAnsi="Garamond"/>
                <w:color w:val="0000FF" w:themeColor="hyperlink"/>
                <w:u w:val="single"/>
              </w:rPr>
            </w:rPrChange>
          </w:rPr>
          <w:t>As Laura McGann wrote for Neiman Journalism Lab</w:t>
        </w:r>
      </w:ins>
      <w:ins w:id="1529" w:author="Tracy Van Slyke" w:date="2010-06-29T14:51:00Z">
        <w:r w:rsidR="00905787">
          <w:rPr>
            <w:rFonts w:ascii="Garamond" w:hAnsi="Garamond"/>
          </w:rPr>
          <w:t xml:space="preserve"> of TMC’s program</w:t>
        </w:r>
      </w:ins>
      <w:ins w:id="1530" w:author="Erin Polgreen" w:date="2010-06-28T17:33:00Z">
        <w:r w:rsidRPr="005B1CD0">
          <w:rPr>
            <w:rFonts w:ascii="Garamond" w:hAnsi="Garamond"/>
            <w:rPrChange w:id="1531" w:author="Erin Polgreen" w:date="2010-06-29T11:15:00Z">
              <w:rPr>
                <w:rFonts w:ascii="Garamond" w:hAnsi="Garamond"/>
                <w:color w:val="0000FF" w:themeColor="hyperlink"/>
                <w:u w:val="single"/>
              </w:rPr>
            </w:rPrChange>
          </w:rPr>
          <w:t xml:space="preserve">, “All news organizations are struggling to innovate, but smaller shops face an even higher hurdle. When a swamped staff is busy with day-to-day operations, and the technical development team is one person — or nonexistent — collaboration offers huge potential.” </w:t>
        </w:r>
      </w:ins>
      <w:ins w:id="1532" w:author="Tracy Van Slyke" w:date="2009-11-24T11:43:00Z">
        <w:del w:id="1533" w:author="Erin Polgreen" w:date="2009-12-07T16:29:00Z">
          <w:r w:rsidRPr="005B1CD0">
            <w:rPr>
              <w:rFonts w:ascii="Garamond" w:hAnsi="Garamond"/>
              <w:rPrChange w:id="1534" w:author="Erin Polgreen" w:date="2010-06-29T11:15:00Z">
                <w:rPr>
                  <w:rFonts w:ascii="Garamond" w:hAnsi="Garamond"/>
                  <w:color w:val="0000FF" w:themeColor="hyperlink"/>
                  <w:u w:val="single"/>
                </w:rPr>
              </w:rPrChange>
            </w:rPr>
            <w:delText>Each lab will result in one or more experiments from multiple members of the consortium.</w:delText>
          </w:r>
        </w:del>
        <w:del w:id="1535" w:author="Erin Polgreen" w:date="2009-11-24T12:00:00Z">
          <w:r w:rsidRPr="005B1CD0">
            <w:rPr>
              <w:rFonts w:ascii="Garamond" w:hAnsi="Garamond"/>
              <w:rPrChange w:id="1536" w:author="Erin Polgreen" w:date="2010-06-29T11:15:00Z">
                <w:rPr>
                  <w:rFonts w:ascii="Garamond" w:hAnsi="Garamond"/>
                  <w:color w:val="0000FF" w:themeColor="hyperlink"/>
                  <w:u w:val="single"/>
                </w:rPr>
              </w:rPrChange>
            </w:rPr>
            <w:delText xml:space="preserve">  </w:delText>
          </w:r>
        </w:del>
      </w:ins>
      <w:del w:id="1537" w:author="Erin Polgreen" w:date="2009-12-07T16:29:00Z">
        <w:r w:rsidRPr="005B1CD0">
          <w:rPr>
            <w:rFonts w:ascii="Garamond" w:hAnsi="Garamond"/>
            <w:rPrChange w:id="1538" w:author="Erin Polgreen" w:date="2010-06-29T11:15:00Z">
              <w:rPr>
                <w:rFonts w:ascii="Garamond" w:hAnsi="Garamond"/>
                <w:color w:val="0000FF" w:themeColor="hyperlink"/>
                <w:u w:val="single"/>
              </w:rPr>
            </w:rPrChange>
          </w:rPr>
          <w:delText xml:space="preserve">Appropriate and effective models will vary depending on the outlet's individual editorial goals, resources and business needs. II </w:delText>
        </w:r>
      </w:del>
      <w:ins w:id="1539" w:author="Tracy Van Slyke" w:date="2009-11-17T15:30:00Z">
        <w:del w:id="1540" w:author="Erin Polgreen" w:date="2009-12-07T16:29:00Z">
          <w:r w:rsidRPr="005B1CD0">
            <w:rPr>
              <w:rFonts w:ascii="Garamond" w:hAnsi="Garamond"/>
              <w:rPrChange w:id="1541" w:author="Erin Polgreen" w:date="2010-06-29T11:15:00Z">
                <w:rPr>
                  <w:rFonts w:ascii="Garamond" w:hAnsi="Garamond"/>
                  <w:color w:val="0000FF" w:themeColor="hyperlink"/>
                  <w:u w:val="single"/>
                </w:rPr>
              </w:rPrChange>
            </w:rPr>
            <w:delText>L</w:delText>
          </w:r>
        </w:del>
      </w:ins>
      <w:del w:id="1542" w:author="Erin Polgreen" w:date="2009-12-07T16:29:00Z">
        <w:r w:rsidRPr="005B1CD0">
          <w:rPr>
            <w:rFonts w:ascii="Garamond" w:hAnsi="Garamond"/>
            <w:rPrChange w:id="1543" w:author="Erin Polgreen" w:date="2010-06-29T11:15:00Z">
              <w:rPr>
                <w:rFonts w:ascii="Garamond" w:hAnsi="Garamond"/>
                <w:color w:val="0000FF" w:themeColor="hyperlink"/>
                <w:u w:val="single"/>
              </w:rPr>
            </w:rPrChange>
          </w:rPr>
          <w:delText>ab will</w:delText>
        </w:r>
      </w:del>
      <w:ins w:id="1544" w:author="Tracy Van Slyke" w:date="2009-11-17T15:30:00Z">
        <w:del w:id="1545" w:author="Erin Polgreen" w:date="2009-12-07T16:29:00Z">
          <w:r w:rsidRPr="005B1CD0">
            <w:rPr>
              <w:rFonts w:ascii="Garamond" w:hAnsi="Garamond"/>
              <w:rPrChange w:id="1546" w:author="Erin Polgreen" w:date="2010-06-29T11:15:00Z">
                <w:rPr>
                  <w:rFonts w:ascii="Garamond" w:hAnsi="Garamond"/>
                  <w:color w:val="0000FF" w:themeColor="hyperlink"/>
                  <w:u w:val="single"/>
                </w:rPr>
              </w:rPrChange>
            </w:rPr>
            <w:delText xml:space="preserve"> also</w:delText>
          </w:r>
        </w:del>
      </w:ins>
      <w:del w:id="1547" w:author="Erin Polgreen" w:date="2009-12-07T16:29:00Z">
        <w:r w:rsidRPr="005B1CD0">
          <w:rPr>
            <w:rFonts w:ascii="Garamond" w:hAnsi="Garamond"/>
            <w:rPrChange w:id="1548" w:author="Erin Polgreen" w:date="2010-06-29T11:15:00Z">
              <w:rPr>
                <w:rFonts w:ascii="Garamond" w:hAnsi="Garamond"/>
                <w:color w:val="0000FF" w:themeColor="hyperlink"/>
                <w:u w:val="single"/>
              </w:rPr>
            </w:rPrChange>
          </w:rPr>
          <w:delText xml:space="preserve"> allow members to learn from outside experts</w:delText>
        </w:r>
      </w:del>
      <w:ins w:id="1549" w:author="Tracy Van Slyke" w:date="2009-11-17T15:30:00Z">
        <w:del w:id="1550" w:author="Erin Polgreen" w:date="2009-12-07T16:29:00Z">
          <w:r w:rsidRPr="005B1CD0">
            <w:rPr>
              <w:rFonts w:ascii="Garamond" w:hAnsi="Garamond"/>
              <w:rPrChange w:id="1551" w:author="Erin Polgreen" w:date="2010-06-29T11:15:00Z">
                <w:rPr>
                  <w:rFonts w:ascii="Garamond" w:hAnsi="Garamond"/>
                  <w:color w:val="0000FF" w:themeColor="hyperlink"/>
                  <w:u w:val="single"/>
                </w:rPr>
              </w:rPrChange>
            </w:rPr>
            <w:delText xml:space="preserve"> as well as</w:delText>
          </w:r>
        </w:del>
      </w:ins>
      <w:del w:id="1552" w:author="Erin Polgreen" w:date="2009-12-07T16:29:00Z">
        <w:r w:rsidRPr="005B1CD0">
          <w:rPr>
            <w:rFonts w:ascii="Garamond" w:hAnsi="Garamond"/>
            <w:rPrChange w:id="1553" w:author="Erin Polgreen" w:date="2010-06-29T11:15:00Z">
              <w:rPr>
                <w:rFonts w:ascii="Garamond" w:hAnsi="Garamond"/>
                <w:color w:val="0000FF" w:themeColor="hyperlink"/>
                <w:u w:val="single"/>
              </w:rPr>
            </w:rPrChange>
          </w:rPr>
          <w:delText xml:space="preserve"> trade experiences, information, and ongoing questions with each other. </w:delText>
        </w:r>
      </w:del>
      <w:r w:rsidRPr="005B1CD0">
        <w:rPr>
          <w:rFonts w:ascii="Garamond" w:hAnsi="Garamond"/>
          <w:rPrChange w:id="1554" w:author="Erin Polgreen" w:date="2010-06-29T11:15:00Z">
            <w:rPr>
              <w:rFonts w:ascii="Garamond" w:hAnsi="Garamond"/>
              <w:color w:val="0000FF" w:themeColor="hyperlink"/>
              <w:u w:val="single"/>
            </w:rPr>
          </w:rPrChange>
        </w:rPr>
        <w:t xml:space="preserve">Members will not only discover the best strategies for their organizations, but how to implement them—a critical component of ongoing success. </w:t>
      </w:r>
      <w:del w:id="1555" w:author="Erin Polgreen" w:date="2009-12-07T16:28:00Z">
        <w:r w:rsidRPr="005B1CD0">
          <w:rPr>
            <w:rFonts w:ascii="Garamond" w:hAnsi="Garamond"/>
            <w:rPrChange w:id="1556" w:author="Erin Polgreen" w:date="2010-06-29T11:15:00Z">
              <w:rPr>
                <w:rFonts w:ascii="Garamond" w:hAnsi="Garamond"/>
                <w:color w:val="0000FF" w:themeColor="hyperlink"/>
                <w:u w:val="single"/>
              </w:rPr>
            </w:rPrChange>
          </w:rPr>
          <w:delText xml:space="preserve">At the end of the lab cycle, participating members will share experiences and lessons learned with MC members and allies, creating a ripple effect </w:delText>
        </w:r>
      </w:del>
      <w:del w:id="1557" w:author="Erin Polgreen" w:date="2009-11-24T16:18:00Z">
        <w:r w:rsidRPr="005B1CD0">
          <w:rPr>
            <w:rFonts w:ascii="Garamond" w:hAnsi="Garamond"/>
            <w:rPrChange w:id="1558" w:author="Erin Polgreen" w:date="2010-06-29T11:15:00Z">
              <w:rPr>
                <w:rFonts w:ascii="Garamond" w:hAnsi="Garamond"/>
                <w:color w:val="0000FF" w:themeColor="hyperlink"/>
                <w:u w:val="single"/>
              </w:rPr>
            </w:rPrChange>
          </w:rPr>
          <w:delText xml:space="preserve">of </w:delText>
        </w:r>
      </w:del>
      <w:del w:id="1559" w:author="Erin Polgreen" w:date="2009-12-07T16:28:00Z">
        <w:r w:rsidRPr="005B1CD0">
          <w:rPr>
            <w:rFonts w:ascii="Garamond" w:hAnsi="Garamond"/>
            <w:rPrChange w:id="1560" w:author="Erin Polgreen" w:date="2010-06-29T11:15:00Z">
              <w:rPr>
                <w:rFonts w:ascii="Garamond" w:hAnsi="Garamond"/>
                <w:color w:val="0000FF" w:themeColor="hyperlink"/>
                <w:u w:val="single"/>
              </w:rPr>
            </w:rPrChange>
          </w:rPr>
          <w:delText xml:space="preserve">in which education, deployment of practices and evolution of experiments moves outward to benefit the whole independent media sector. </w:delText>
        </w:r>
      </w:del>
      <w:del w:id="1561" w:author="Erin Polgreen" w:date="2009-12-07T16:29:00Z">
        <w:r w:rsidRPr="005B1CD0">
          <w:rPr>
            <w:rFonts w:ascii="Garamond" w:hAnsi="Garamond"/>
            <w:rPrChange w:id="1562" w:author="Erin Polgreen" w:date="2010-06-29T11:15:00Z">
              <w:rPr>
                <w:rFonts w:ascii="Garamond" w:hAnsi="Garamond"/>
                <w:color w:val="0000FF" w:themeColor="hyperlink"/>
                <w:u w:val="single"/>
              </w:rPr>
            </w:rPrChange>
          </w:rPr>
          <w:delText>Experimentation will lead to successes, sometimes failures, and create space for media outlets to identify and implement a long-term formula for ongoing sustainability and impact that will support their critical journalism.</w:delText>
        </w:r>
      </w:del>
    </w:p>
    <w:p w:rsidR="00000000" w:rsidRDefault="008F05B7">
      <w:pPr>
        <w:numPr>
          <w:ins w:id="1563" w:author="Erin Polgreen" w:date="2009-11-23T14:47:00Z"/>
        </w:numPr>
        <w:spacing w:after="160"/>
        <w:rPr>
          <w:del w:id="1564" w:author="Unknown"/>
          <w:rFonts w:ascii="Garamond" w:hAnsi="Garamond"/>
        </w:rPr>
        <w:pPrChange w:id="1565" w:author="Erin Polgreen" w:date="2009-12-07T16:36:00Z">
          <w:pPr/>
        </w:pPrChange>
      </w:pPr>
    </w:p>
    <w:p w:rsidR="00000000" w:rsidRDefault="008F05B7">
      <w:pPr>
        <w:spacing w:after="160"/>
        <w:rPr>
          <w:ins w:id="1566" w:author="Erin Polgreen" w:date="2009-11-23T14:47:00Z"/>
          <w:rFonts w:ascii="Garamond" w:hAnsi="Garamond"/>
        </w:rPr>
        <w:pPrChange w:id="1567" w:author="Erin Polgreen" w:date="2009-12-07T16:36:00Z">
          <w:pPr/>
        </w:pPrChange>
      </w:pPr>
    </w:p>
    <w:p w:rsidR="009B5D17" w:rsidRPr="00CD020E" w:rsidRDefault="005B1CD0" w:rsidP="009B5D17">
      <w:pPr>
        <w:widowControl w:val="0"/>
        <w:numPr>
          <w:ins w:id="1568" w:author="Erin Polgreen" w:date="2010-06-29T11:02: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569" w:author="Erin Polgreen" w:date="2010-06-29T11:02:00Z"/>
          <w:rFonts w:ascii="Garamond" w:hAnsi="Garamond" w:cs="Garamond"/>
          <w:b/>
          <w:bCs/>
          <w:color w:val="000000"/>
          <w:szCs w:val="21"/>
          <w:u w:val="single"/>
          <w:rPrChange w:id="1570" w:author="Erin Polgreen" w:date="2010-06-29T11:15:00Z">
            <w:rPr>
              <w:ins w:id="1571" w:author="Erin Polgreen" w:date="2010-06-29T11:02:00Z"/>
              <w:rFonts w:ascii="Garamond" w:hAnsi="Garamond" w:cs="Garamond"/>
              <w:b/>
              <w:bCs/>
              <w:color w:val="000000"/>
              <w:sz w:val="21"/>
              <w:szCs w:val="21"/>
            </w:rPr>
          </w:rPrChange>
        </w:rPr>
      </w:pPr>
      <w:ins w:id="1572" w:author="Erin Polgreen" w:date="2010-06-29T11:02:00Z">
        <w:r w:rsidRPr="005B1CD0">
          <w:rPr>
            <w:rFonts w:ascii="Garamond" w:hAnsi="Garamond" w:cs="Garamond"/>
            <w:b/>
            <w:bCs/>
            <w:color w:val="000000"/>
            <w:szCs w:val="21"/>
            <w:u w:val="single"/>
            <w:rPrChange w:id="1573" w:author="Erin Polgreen" w:date="2010-06-29T11:15:00Z">
              <w:rPr>
                <w:rFonts w:ascii="Garamond" w:hAnsi="Garamond" w:cs="Garamond"/>
                <w:b/>
                <w:bCs/>
                <w:color w:val="000000"/>
                <w:sz w:val="21"/>
                <w:szCs w:val="21"/>
                <w:u w:val="single"/>
              </w:rPr>
            </w:rPrChange>
          </w:rPr>
          <w:t>Evaluation and Challenges</w:t>
        </w:r>
      </w:ins>
    </w:p>
    <w:p w:rsidR="009B5D17" w:rsidRPr="00CD020E" w:rsidRDefault="005B1CD0" w:rsidP="009B5D17">
      <w:pPr>
        <w:widowControl w:val="0"/>
        <w:numPr>
          <w:ins w:id="1574" w:author="Erin Polgreen" w:date="2010-06-29T11:02: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575" w:author="Erin Polgreen" w:date="2010-06-29T11:02:00Z"/>
          <w:rFonts w:ascii="Garamond" w:hAnsi="Garamond" w:cs="Garamond"/>
          <w:color w:val="000000"/>
          <w:szCs w:val="21"/>
          <w:rPrChange w:id="1576" w:author="Erin Polgreen" w:date="2010-06-29T11:15:00Z">
            <w:rPr>
              <w:ins w:id="1577" w:author="Erin Polgreen" w:date="2010-06-29T11:02:00Z"/>
              <w:rFonts w:ascii="Garamond" w:hAnsi="Garamond" w:cs="Garamond"/>
              <w:color w:val="000000"/>
              <w:sz w:val="21"/>
              <w:szCs w:val="21"/>
            </w:rPr>
          </w:rPrChange>
        </w:rPr>
      </w:pPr>
      <w:ins w:id="1578" w:author="Erin Polgreen" w:date="2010-06-29T11:03:00Z">
        <w:r w:rsidRPr="005B1CD0">
          <w:rPr>
            <w:rFonts w:ascii="Garamond" w:hAnsi="Garamond" w:cs="Garamond"/>
            <w:color w:val="000000"/>
            <w:szCs w:val="21"/>
            <w:rPrChange w:id="1579" w:author="Erin Polgreen" w:date="2010-06-29T11:15:00Z">
              <w:rPr>
                <w:rFonts w:ascii="Garamond" w:hAnsi="Garamond" w:cs="Garamond"/>
                <w:color w:val="000000"/>
                <w:sz w:val="21"/>
                <w:szCs w:val="21"/>
                <w:u w:val="single"/>
              </w:rPr>
            </w:rPrChange>
          </w:rPr>
          <w:t>As we laid out in our 2009 proposal, TMC progress is evaluated by</w:t>
        </w:r>
      </w:ins>
      <w:ins w:id="1580" w:author="Erin Polgreen" w:date="2010-06-29T11:04:00Z">
        <w:r w:rsidRPr="005B1CD0">
          <w:rPr>
            <w:rFonts w:ascii="Garamond" w:hAnsi="Garamond" w:cs="Garamond"/>
            <w:color w:val="000000"/>
            <w:szCs w:val="21"/>
            <w:rPrChange w:id="1581" w:author="Erin Polgreen" w:date="2010-06-29T11:15:00Z">
              <w:rPr>
                <w:rFonts w:ascii="Garamond" w:hAnsi="Garamond" w:cs="Garamond"/>
                <w:color w:val="000000"/>
                <w:sz w:val="21"/>
                <w:szCs w:val="21"/>
                <w:u w:val="single"/>
              </w:rPr>
            </w:rPrChange>
          </w:rPr>
          <w:t xml:space="preserve"> examining</w:t>
        </w:r>
      </w:ins>
      <w:ins w:id="1582" w:author="Erin Polgreen" w:date="2010-06-29T11:02:00Z">
        <w:r w:rsidRPr="005B1CD0">
          <w:rPr>
            <w:rFonts w:ascii="Garamond" w:hAnsi="Garamond" w:cs="Garamond"/>
            <w:color w:val="000000"/>
            <w:szCs w:val="21"/>
            <w:rPrChange w:id="1583" w:author="Erin Polgreen" w:date="2010-06-29T11:15:00Z">
              <w:rPr>
                <w:rFonts w:ascii="Garamond" w:hAnsi="Garamond" w:cs="Garamond"/>
                <w:color w:val="000000"/>
                <w:sz w:val="21"/>
                <w:szCs w:val="21"/>
                <w:u w:val="single"/>
              </w:rPr>
            </w:rPrChange>
          </w:rPr>
          <w:t xml:space="preserve"> how </w:t>
        </w:r>
      </w:ins>
      <w:ins w:id="1584" w:author="Erin Polgreen" w:date="2010-06-29T11:04:00Z">
        <w:r w:rsidRPr="005B1CD0">
          <w:rPr>
            <w:rFonts w:ascii="Garamond" w:hAnsi="Garamond" w:cs="Garamond"/>
            <w:color w:val="000000"/>
            <w:szCs w:val="21"/>
            <w:rPrChange w:id="1585" w:author="Erin Polgreen" w:date="2010-06-29T11:15:00Z">
              <w:rPr>
                <w:rFonts w:ascii="Garamond" w:hAnsi="Garamond" w:cs="Garamond"/>
                <w:color w:val="000000"/>
                <w:sz w:val="21"/>
                <w:szCs w:val="21"/>
                <w:u w:val="single"/>
              </w:rPr>
            </w:rPrChange>
          </w:rPr>
          <w:t xml:space="preserve">well </w:t>
        </w:r>
      </w:ins>
      <w:ins w:id="1586" w:author="Erin Polgreen" w:date="2010-06-29T11:02:00Z">
        <w:r w:rsidRPr="005B1CD0">
          <w:rPr>
            <w:rFonts w:ascii="Garamond" w:hAnsi="Garamond" w:cs="Garamond"/>
            <w:color w:val="000000"/>
            <w:szCs w:val="21"/>
            <w:rPrChange w:id="1587" w:author="Erin Polgreen" w:date="2010-06-29T11:15:00Z">
              <w:rPr>
                <w:rFonts w:ascii="Garamond" w:hAnsi="Garamond" w:cs="Garamond"/>
                <w:color w:val="000000"/>
                <w:sz w:val="21"/>
                <w:szCs w:val="21"/>
                <w:u w:val="single"/>
              </w:rPr>
            </w:rPrChange>
          </w:rPr>
          <w:t>our projects fulfill our four strategic principles</w:t>
        </w:r>
      </w:ins>
      <w:ins w:id="1588" w:author="Erin Polgreen" w:date="2010-06-29T11:04:00Z">
        <w:r w:rsidRPr="005B1CD0">
          <w:rPr>
            <w:rFonts w:ascii="Garamond" w:hAnsi="Garamond" w:cs="Garamond"/>
            <w:color w:val="000000"/>
            <w:szCs w:val="21"/>
            <w:rPrChange w:id="1589" w:author="Erin Polgreen" w:date="2010-06-29T11:15:00Z">
              <w:rPr>
                <w:rFonts w:ascii="Garamond" w:hAnsi="Garamond" w:cs="Garamond"/>
                <w:color w:val="000000"/>
                <w:sz w:val="21"/>
                <w:szCs w:val="21"/>
                <w:u w:val="single"/>
              </w:rPr>
            </w:rPrChange>
          </w:rPr>
          <w:t xml:space="preserve"> and help us accomplish our overall mission</w:t>
        </w:r>
      </w:ins>
      <w:ins w:id="1590" w:author="Erin Polgreen" w:date="2010-06-29T11:02:00Z">
        <w:r w:rsidRPr="005B1CD0">
          <w:rPr>
            <w:rFonts w:ascii="Garamond" w:hAnsi="Garamond" w:cs="Garamond"/>
            <w:color w:val="000000"/>
            <w:szCs w:val="21"/>
            <w:rPrChange w:id="1591" w:author="Erin Polgreen" w:date="2010-06-29T11:15:00Z">
              <w:rPr>
                <w:rFonts w:ascii="Garamond" w:hAnsi="Garamond" w:cs="Garamond"/>
                <w:color w:val="000000"/>
                <w:sz w:val="21"/>
                <w:szCs w:val="21"/>
                <w:u w:val="single"/>
              </w:rPr>
            </w:rPrChange>
          </w:rPr>
          <w:t xml:space="preserve">. </w:t>
        </w:r>
      </w:ins>
      <w:ins w:id="1592" w:author="Erin Polgreen" w:date="2010-06-29T11:04:00Z">
        <w:r w:rsidRPr="005B1CD0">
          <w:rPr>
            <w:rFonts w:ascii="Garamond" w:hAnsi="Garamond" w:cs="Garamond"/>
            <w:color w:val="000000"/>
            <w:szCs w:val="21"/>
            <w:rPrChange w:id="1593" w:author="Erin Polgreen" w:date="2010-06-29T11:15:00Z">
              <w:rPr>
                <w:rFonts w:ascii="Garamond" w:hAnsi="Garamond" w:cs="Garamond"/>
                <w:color w:val="000000"/>
                <w:sz w:val="21"/>
                <w:szCs w:val="21"/>
                <w:u w:val="single"/>
              </w:rPr>
            </w:rPrChange>
          </w:rPr>
          <w:t xml:space="preserve">TMC also asks the following questions to </w:t>
        </w:r>
      </w:ins>
      <w:ins w:id="1594" w:author="Erin Polgreen" w:date="2010-06-29T11:05:00Z">
        <w:r w:rsidRPr="005B1CD0">
          <w:rPr>
            <w:rFonts w:ascii="Garamond" w:hAnsi="Garamond" w:cs="Garamond"/>
            <w:color w:val="000000"/>
            <w:szCs w:val="21"/>
            <w:rPrChange w:id="1595" w:author="Erin Polgreen" w:date="2010-06-29T11:15:00Z">
              <w:rPr>
                <w:rFonts w:ascii="Garamond" w:hAnsi="Garamond" w:cs="Garamond"/>
                <w:color w:val="000000"/>
                <w:sz w:val="21"/>
                <w:szCs w:val="21"/>
                <w:u w:val="single"/>
              </w:rPr>
            </w:rPrChange>
          </w:rPr>
          <w:t>ensure programmatic quality:</w:t>
        </w:r>
      </w:ins>
    </w:p>
    <w:p w:rsidR="00000000" w:rsidRDefault="005B1CD0">
      <w:pPr>
        <w:pStyle w:val="ListParagraph"/>
        <w:widowControl w:val="0"/>
        <w:numPr>
          <w:ilvl w:val="0"/>
          <w:numId w:val="6"/>
          <w:ins w:id="1596" w:author="Erin Polgreen" w:date="2010-06-29T11:02: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597" w:author="Erin Polgreen" w:date="2010-06-29T11:02:00Z"/>
          <w:rFonts w:ascii="Garamond" w:hAnsi="Garamond" w:cs="Garamond"/>
          <w:color w:val="000000"/>
          <w:szCs w:val="21"/>
          <w:rPrChange w:id="1598" w:author="Erin Polgreen" w:date="2010-06-29T11:15:00Z">
            <w:rPr>
              <w:ins w:id="1599" w:author="Erin Polgreen" w:date="2010-06-29T11:02:00Z"/>
              <w:rFonts w:ascii="Garamond" w:hAnsi="Garamond" w:cs="Garamond"/>
              <w:color w:val="000000"/>
              <w:sz w:val="21"/>
              <w:szCs w:val="21"/>
            </w:rPr>
          </w:rPrChange>
        </w:rPr>
        <w:pPrChange w:id="1600" w:author="Erin Polgreen" w:date="2010-06-29T11:0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ins w:id="1601" w:author="Erin Polgreen" w:date="2010-06-29T11:02:00Z">
        <w:r w:rsidRPr="005B1CD0">
          <w:rPr>
            <w:rFonts w:ascii="Garamond" w:hAnsi="Garamond" w:cs="Garamond"/>
            <w:b/>
            <w:bCs/>
            <w:color w:val="000000"/>
            <w:szCs w:val="21"/>
            <w:rPrChange w:id="1602" w:author="Erin Polgreen" w:date="2010-06-29T11:15:00Z">
              <w:rPr>
                <w:rFonts w:ascii="Garamond" w:hAnsi="Garamond" w:cs="Garamond"/>
                <w:b/>
                <w:bCs/>
                <w:color w:val="000000"/>
                <w:sz w:val="21"/>
                <w:szCs w:val="21"/>
                <w:u w:val="single"/>
              </w:rPr>
            </w:rPrChange>
          </w:rPr>
          <w:t xml:space="preserve">Sustainability: </w:t>
        </w:r>
        <w:r w:rsidRPr="005B1CD0">
          <w:rPr>
            <w:rFonts w:ascii="Garamond" w:hAnsi="Garamond" w:cs="Garamond"/>
            <w:color w:val="000000"/>
            <w:szCs w:val="21"/>
            <w:rPrChange w:id="1603" w:author="Erin Polgreen" w:date="2010-06-29T11:15:00Z">
              <w:rPr>
                <w:rFonts w:ascii="Garamond" w:hAnsi="Garamond" w:cs="Garamond"/>
                <w:color w:val="000000"/>
                <w:sz w:val="21"/>
                <w:szCs w:val="21"/>
                <w:u w:val="single"/>
              </w:rPr>
            </w:rPrChange>
          </w:rPr>
          <w:t>Are we supporting efforts that bring in new money or relieve financial burdens for members? Are we setting the stage for long-term sustainability for the sector?</w:t>
        </w:r>
      </w:ins>
    </w:p>
    <w:p w:rsidR="00000000" w:rsidRDefault="005B1CD0">
      <w:pPr>
        <w:pStyle w:val="ListParagraph"/>
        <w:widowControl w:val="0"/>
        <w:numPr>
          <w:ilvl w:val="0"/>
          <w:numId w:val="6"/>
          <w:ins w:id="1604" w:author="Erin Polgreen" w:date="2010-06-29T11:02: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605" w:author="Erin Polgreen" w:date="2010-06-29T11:02:00Z"/>
          <w:rFonts w:ascii="Garamond" w:hAnsi="Garamond" w:cs="Garamond"/>
          <w:color w:val="000000"/>
          <w:szCs w:val="21"/>
          <w:rPrChange w:id="1606" w:author="Erin Polgreen" w:date="2010-06-29T11:15:00Z">
            <w:rPr>
              <w:ins w:id="1607" w:author="Erin Polgreen" w:date="2010-06-29T11:02:00Z"/>
              <w:rFonts w:ascii="Garamond" w:hAnsi="Garamond" w:cs="Garamond"/>
              <w:color w:val="000000"/>
              <w:sz w:val="21"/>
              <w:szCs w:val="21"/>
            </w:rPr>
          </w:rPrChange>
        </w:rPr>
        <w:pPrChange w:id="1608" w:author="Erin Polgreen" w:date="2010-06-29T11:0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ins w:id="1609" w:author="Erin Polgreen" w:date="2010-06-29T11:02:00Z">
        <w:r w:rsidRPr="005B1CD0">
          <w:rPr>
            <w:rFonts w:ascii="Garamond" w:hAnsi="Garamond" w:cs="Garamond"/>
            <w:b/>
            <w:bCs/>
            <w:color w:val="000000"/>
            <w:szCs w:val="21"/>
            <w:rPrChange w:id="1610" w:author="Erin Polgreen" w:date="2010-06-29T11:15:00Z">
              <w:rPr>
                <w:rFonts w:ascii="Garamond" w:hAnsi="Garamond" w:cs="Garamond"/>
                <w:b/>
                <w:bCs/>
                <w:color w:val="000000"/>
                <w:sz w:val="21"/>
                <w:szCs w:val="21"/>
                <w:u w:val="single"/>
              </w:rPr>
            </w:rPrChange>
          </w:rPr>
          <w:t xml:space="preserve">Impact: </w:t>
        </w:r>
        <w:r w:rsidRPr="005B1CD0">
          <w:rPr>
            <w:rFonts w:ascii="Garamond" w:hAnsi="Garamond" w:cs="Garamond"/>
            <w:color w:val="000000"/>
            <w:szCs w:val="21"/>
            <w:rPrChange w:id="1611" w:author="Erin Polgreen" w:date="2010-06-29T11:15:00Z">
              <w:rPr>
                <w:rFonts w:ascii="Garamond" w:hAnsi="Garamond" w:cs="Garamond"/>
                <w:color w:val="000000"/>
                <w:sz w:val="21"/>
                <w:szCs w:val="21"/>
                <w:u w:val="single"/>
              </w:rPr>
            </w:rPrChange>
          </w:rPr>
          <w:t>Are the projects supporting members to have more of an impact on the public and political debate? Is the project helping to build connections among members and outside partners to increase impact?</w:t>
        </w:r>
      </w:ins>
    </w:p>
    <w:p w:rsidR="009B5D17" w:rsidRPr="00CD020E" w:rsidRDefault="005B1CD0" w:rsidP="009B5D17">
      <w:pPr>
        <w:pStyle w:val="ListParagraph"/>
        <w:widowControl w:val="0"/>
        <w:numPr>
          <w:ilvl w:val="0"/>
          <w:numId w:val="6"/>
          <w:ins w:id="1612" w:author="Erin Polgreen" w:date="2010-06-29T11:03: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613" w:author="Erin Polgreen" w:date="2010-06-29T11:03:00Z"/>
          <w:rFonts w:ascii="Garamond" w:hAnsi="Garamond" w:cs="Garamond"/>
          <w:color w:val="000000"/>
          <w:szCs w:val="21"/>
          <w:rPrChange w:id="1614" w:author="Erin Polgreen" w:date="2010-06-29T11:15:00Z">
            <w:rPr>
              <w:ins w:id="1615" w:author="Erin Polgreen" w:date="2010-06-29T11:03:00Z"/>
              <w:rFonts w:ascii="Garamond" w:hAnsi="Garamond" w:cs="Garamond"/>
              <w:color w:val="000000"/>
              <w:sz w:val="21"/>
              <w:szCs w:val="21"/>
            </w:rPr>
          </w:rPrChange>
        </w:rPr>
      </w:pPr>
      <w:ins w:id="1616" w:author="Erin Polgreen" w:date="2010-06-29T11:02:00Z">
        <w:r w:rsidRPr="005B1CD0">
          <w:rPr>
            <w:rFonts w:ascii="Garamond" w:hAnsi="Garamond" w:cs="Garamond"/>
            <w:b/>
            <w:bCs/>
            <w:color w:val="000000"/>
            <w:szCs w:val="21"/>
            <w:rPrChange w:id="1617" w:author="Erin Polgreen" w:date="2010-06-29T11:15:00Z">
              <w:rPr>
                <w:rFonts w:ascii="Garamond" w:hAnsi="Garamond" w:cs="Garamond"/>
                <w:b/>
                <w:bCs/>
                <w:color w:val="000000"/>
                <w:sz w:val="21"/>
                <w:szCs w:val="21"/>
                <w:u w:val="single"/>
              </w:rPr>
            </w:rPrChange>
          </w:rPr>
          <w:t xml:space="preserve">Audience: </w:t>
        </w:r>
        <w:r w:rsidRPr="005B1CD0">
          <w:rPr>
            <w:rFonts w:ascii="Garamond" w:hAnsi="Garamond" w:cs="Garamond"/>
            <w:color w:val="000000"/>
            <w:szCs w:val="21"/>
            <w:rPrChange w:id="1618" w:author="Erin Polgreen" w:date="2010-06-29T11:15:00Z">
              <w:rPr>
                <w:rFonts w:ascii="Garamond" w:hAnsi="Garamond" w:cs="Garamond"/>
                <w:color w:val="000000"/>
                <w:sz w:val="21"/>
                <w:szCs w:val="21"/>
                <w:u w:val="single"/>
              </w:rPr>
            </w:rPrChange>
          </w:rPr>
          <w:t>Is the project helping members and their journalism reach and build its audiences now or in the future?</w:t>
        </w:r>
      </w:ins>
    </w:p>
    <w:p w:rsidR="00000000" w:rsidRDefault="008F05B7">
      <w:pPr>
        <w:pStyle w:val="ListParagraph"/>
        <w:widowControl w:val="0"/>
        <w:numPr>
          <w:ins w:id="1619" w:author="Erin Polgreen" w:date="2010-06-29T11:03: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620" w:author="Erin Polgreen" w:date="2010-06-29T11:03:00Z"/>
          <w:rFonts w:ascii="Garamond" w:hAnsi="Garamond" w:cs="Garamond"/>
          <w:color w:val="000000"/>
          <w:szCs w:val="21"/>
          <w:rPrChange w:id="1621" w:author="Erin Polgreen" w:date="2010-06-29T11:15:00Z">
            <w:rPr>
              <w:ins w:id="1622" w:author="Erin Polgreen" w:date="2010-06-29T11:03:00Z"/>
            </w:rPr>
          </w:rPrChange>
        </w:rPr>
        <w:pPrChange w:id="1623" w:author="Erin Polgreen" w:date="2010-06-29T11:03:00Z">
          <w:pPr>
            <w:spacing w:after="160"/>
          </w:pPr>
        </w:pPrChange>
      </w:pPr>
    </w:p>
    <w:p w:rsidR="00022A61" w:rsidRPr="00CD020E" w:rsidRDefault="005B1CD0" w:rsidP="009B5D17">
      <w:pPr>
        <w:numPr>
          <w:ins w:id="1624" w:author="Erin Polgreen" w:date="2010-06-29T11:06:00Z"/>
        </w:numPr>
        <w:spacing w:after="160"/>
        <w:rPr>
          <w:ins w:id="1625" w:author="Erin Polgreen" w:date="2010-06-29T11:11:00Z"/>
          <w:rFonts w:ascii="Garamond" w:hAnsi="Garamond"/>
        </w:rPr>
      </w:pPr>
      <w:ins w:id="1626" w:author="Erin Polgreen" w:date="2010-06-29T11:02:00Z">
        <w:r w:rsidRPr="005B1CD0">
          <w:rPr>
            <w:rFonts w:ascii="Garamond" w:hAnsi="Garamond"/>
            <w:rPrChange w:id="1627" w:author="Erin Polgreen" w:date="2010-06-29T11:15:00Z">
              <w:rPr>
                <w:rFonts w:ascii="Garamond" w:hAnsi="Garamond"/>
                <w:color w:val="0000FF" w:themeColor="hyperlink"/>
                <w:u w:val="single"/>
              </w:rPr>
            </w:rPrChange>
          </w:rPr>
          <w:t xml:space="preserve">The Media Consortium </w:t>
        </w:r>
      </w:ins>
      <w:ins w:id="1628" w:author="Erin Polgreen" w:date="2010-06-29T11:05:00Z">
        <w:r w:rsidRPr="005B1CD0">
          <w:rPr>
            <w:rFonts w:ascii="Garamond" w:hAnsi="Garamond"/>
            <w:rPrChange w:id="1629" w:author="Erin Polgreen" w:date="2010-06-29T11:15:00Z">
              <w:rPr>
                <w:rFonts w:ascii="Garamond" w:hAnsi="Garamond"/>
                <w:color w:val="0000FF" w:themeColor="hyperlink"/>
                <w:u w:val="single"/>
              </w:rPr>
            </w:rPrChange>
          </w:rPr>
          <w:t xml:space="preserve">has always </w:t>
        </w:r>
      </w:ins>
      <w:ins w:id="1630" w:author="Erin Polgreen" w:date="2010-06-29T11:02:00Z">
        <w:r w:rsidRPr="005B1CD0">
          <w:rPr>
            <w:rFonts w:ascii="Garamond" w:hAnsi="Garamond"/>
            <w:rPrChange w:id="1631" w:author="Erin Polgreen" w:date="2010-06-29T11:15:00Z">
              <w:rPr>
                <w:rFonts w:ascii="Garamond" w:hAnsi="Garamond"/>
                <w:color w:val="0000FF" w:themeColor="hyperlink"/>
                <w:u w:val="single"/>
              </w:rPr>
            </w:rPrChange>
          </w:rPr>
          <w:t>provide</w:t>
        </w:r>
      </w:ins>
      <w:ins w:id="1632" w:author="Erin Polgreen" w:date="2010-06-29T11:05:00Z">
        <w:r w:rsidRPr="005B1CD0">
          <w:rPr>
            <w:rFonts w:ascii="Garamond" w:hAnsi="Garamond"/>
            <w:rPrChange w:id="1633" w:author="Erin Polgreen" w:date="2010-06-29T11:15:00Z">
              <w:rPr>
                <w:rFonts w:ascii="Garamond" w:hAnsi="Garamond"/>
                <w:color w:val="0000FF" w:themeColor="hyperlink"/>
                <w:u w:val="single"/>
              </w:rPr>
            </w:rPrChange>
          </w:rPr>
          <w:t>d</w:t>
        </w:r>
      </w:ins>
      <w:ins w:id="1634" w:author="Erin Polgreen" w:date="2010-06-29T11:02:00Z">
        <w:r w:rsidRPr="005B1CD0">
          <w:rPr>
            <w:rFonts w:ascii="Garamond" w:hAnsi="Garamond"/>
            <w:rPrChange w:id="1635" w:author="Erin Polgreen" w:date="2010-06-29T11:15:00Z">
              <w:rPr>
                <w:rFonts w:ascii="Garamond" w:hAnsi="Garamond"/>
                <w:color w:val="0000FF" w:themeColor="hyperlink"/>
                <w:u w:val="single"/>
              </w:rPr>
            </w:rPrChange>
          </w:rPr>
          <w:t xml:space="preserve"> </w:t>
        </w:r>
      </w:ins>
      <w:ins w:id="1636" w:author="Erin Polgreen" w:date="2010-06-29T11:05:00Z">
        <w:r w:rsidRPr="005B1CD0">
          <w:rPr>
            <w:rFonts w:ascii="Garamond" w:hAnsi="Garamond"/>
            <w:rPrChange w:id="1637" w:author="Erin Polgreen" w:date="2010-06-29T11:15:00Z">
              <w:rPr>
                <w:rFonts w:ascii="Garamond" w:hAnsi="Garamond"/>
                <w:color w:val="0000FF" w:themeColor="hyperlink"/>
                <w:u w:val="single"/>
              </w:rPr>
            </w:rPrChange>
          </w:rPr>
          <w:t xml:space="preserve">vital </w:t>
        </w:r>
      </w:ins>
      <w:ins w:id="1638" w:author="Erin Polgreen" w:date="2010-06-29T11:02:00Z">
        <w:r w:rsidRPr="005B1CD0">
          <w:rPr>
            <w:rFonts w:ascii="Garamond" w:hAnsi="Garamond"/>
            <w:rPrChange w:id="1639" w:author="Erin Polgreen" w:date="2010-06-29T11:15:00Z">
              <w:rPr>
                <w:rFonts w:ascii="Garamond" w:hAnsi="Garamond"/>
                <w:color w:val="0000FF" w:themeColor="hyperlink"/>
                <w:u w:val="single"/>
              </w:rPr>
            </w:rPrChange>
          </w:rPr>
          <w:t xml:space="preserve">space and resources for independent media outlets to think big and beyond quick fixes. Our projects are focused on concrete gains for our members. We have had record successes </w:t>
        </w:r>
      </w:ins>
      <w:ins w:id="1640" w:author="Tracy Van Slyke" w:date="2010-06-29T14:52:00Z">
        <w:r w:rsidR="00905787">
          <w:rPr>
            <w:rFonts w:ascii="Garamond" w:hAnsi="Garamond"/>
          </w:rPr>
          <w:t xml:space="preserve">over the last year </w:t>
        </w:r>
      </w:ins>
      <w:ins w:id="1641" w:author="Erin Polgreen" w:date="2010-06-29T11:02:00Z">
        <w:del w:id="1642" w:author="Tracy Van Slyke" w:date="2010-06-29T14:52:00Z">
          <w:r w:rsidRPr="005B1CD0">
            <w:rPr>
              <w:rFonts w:ascii="Garamond" w:hAnsi="Garamond"/>
              <w:rPrChange w:id="1643" w:author="Erin Polgreen" w:date="2010-06-29T11:15:00Z">
                <w:rPr>
                  <w:rFonts w:ascii="Garamond" w:hAnsi="Garamond"/>
                  <w:color w:val="0000FF" w:themeColor="hyperlink"/>
                  <w:u w:val="single"/>
                </w:rPr>
              </w:rPrChange>
            </w:rPr>
            <w:delText xml:space="preserve">in 2009 </w:delText>
          </w:r>
        </w:del>
        <w:r w:rsidRPr="005B1CD0">
          <w:rPr>
            <w:rFonts w:ascii="Garamond" w:hAnsi="Garamond"/>
            <w:rPrChange w:id="1644" w:author="Erin Polgreen" w:date="2010-06-29T11:15:00Z">
              <w:rPr>
                <w:rFonts w:ascii="Garamond" w:hAnsi="Garamond"/>
                <w:color w:val="0000FF" w:themeColor="hyperlink"/>
                <w:u w:val="single"/>
              </w:rPr>
            </w:rPrChange>
          </w:rPr>
          <w:t xml:space="preserve">in terms of </w:t>
        </w:r>
      </w:ins>
      <w:ins w:id="1645" w:author="Erin Polgreen" w:date="2010-06-29T11:06:00Z">
        <w:r w:rsidRPr="005B1CD0">
          <w:rPr>
            <w:rFonts w:ascii="Garamond" w:hAnsi="Garamond"/>
            <w:rPrChange w:id="1646" w:author="Erin Polgreen" w:date="2010-06-29T11:15:00Z">
              <w:rPr>
                <w:rFonts w:ascii="Garamond" w:hAnsi="Garamond"/>
                <w:color w:val="0000FF" w:themeColor="hyperlink"/>
                <w:u w:val="single"/>
              </w:rPr>
            </w:rPrChange>
          </w:rPr>
          <w:t>both fulfilling and expanding upon our organizational mission and vision</w:t>
        </w:r>
      </w:ins>
      <w:ins w:id="1647" w:author="Erin Polgreen" w:date="2010-06-30T11:17:00Z">
        <w:r w:rsidR="00762A0D">
          <w:rPr>
            <w:rFonts w:ascii="Garamond" w:hAnsi="Garamond"/>
          </w:rPr>
          <w:t>, especially in the current economic climate</w:t>
        </w:r>
      </w:ins>
      <w:ins w:id="1648" w:author="Erin Polgreen" w:date="2010-06-29T11:06:00Z">
        <w:r w:rsidRPr="005B1CD0">
          <w:rPr>
            <w:rFonts w:ascii="Garamond" w:hAnsi="Garamond"/>
            <w:rPrChange w:id="1649" w:author="Erin Polgreen" w:date="2010-06-29T11:15:00Z">
              <w:rPr>
                <w:rFonts w:ascii="Garamond" w:hAnsi="Garamond"/>
                <w:color w:val="0000FF" w:themeColor="hyperlink"/>
                <w:u w:val="single"/>
              </w:rPr>
            </w:rPrChange>
          </w:rPr>
          <w:t>.</w:t>
        </w:r>
        <w:del w:id="1650" w:author="Tracy Van Slyke" w:date="2010-06-29T14:52:00Z">
          <w:r w:rsidRPr="005B1CD0">
            <w:rPr>
              <w:rFonts w:ascii="Garamond" w:hAnsi="Garamond"/>
              <w:rPrChange w:id="1651" w:author="Erin Polgreen" w:date="2010-06-29T11:15:00Z">
                <w:rPr>
                  <w:rFonts w:ascii="Garamond" w:hAnsi="Garamond"/>
                  <w:color w:val="0000FF" w:themeColor="hyperlink"/>
                  <w:u w:val="single"/>
                </w:rPr>
              </w:rPrChange>
            </w:rPr>
            <w:delText xml:space="preserve"> In many ways, the past year has </w:delText>
          </w:r>
        </w:del>
      </w:ins>
      <w:ins w:id="1652" w:author="Erin Polgreen" w:date="2010-06-29T11:15:00Z">
        <w:del w:id="1653" w:author="Tracy Van Slyke" w:date="2010-06-29T14:52:00Z">
          <w:r w:rsidR="00CD020E" w:rsidDel="00905787">
            <w:rPr>
              <w:rFonts w:ascii="Garamond" w:hAnsi="Garamond"/>
            </w:rPr>
            <w:delText>broken boundaries and moved our message to the mainstream.</w:delText>
          </w:r>
        </w:del>
      </w:ins>
      <w:ins w:id="1654" w:author="Erin Polgreen" w:date="2010-06-29T11:06:00Z">
        <w:del w:id="1655" w:author="Tracy Van Slyke" w:date="2010-06-29T14:52:00Z">
          <w:r w:rsidRPr="005B1CD0">
            <w:rPr>
              <w:rFonts w:ascii="Garamond" w:hAnsi="Garamond"/>
              <w:rPrChange w:id="1656" w:author="Erin Polgreen" w:date="2010-06-29T11:15:00Z">
                <w:rPr>
                  <w:rFonts w:ascii="Garamond" w:hAnsi="Garamond"/>
                  <w:color w:val="0000FF" w:themeColor="hyperlink"/>
                  <w:u w:val="single"/>
                </w:rPr>
              </w:rPrChange>
            </w:rPr>
            <w:delText xml:space="preserve"> AWK.</w:delText>
          </w:r>
        </w:del>
        <w:r w:rsidRPr="005B1CD0">
          <w:rPr>
            <w:rFonts w:ascii="Garamond" w:hAnsi="Garamond"/>
            <w:rPrChange w:id="1657" w:author="Erin Polgreen" w:date="2010-06-29T11:15:00Z">
              <w:rPr>
                <w:rFonts w:ascii="Garamond" w:hAnsi="Garamond"/>
                <w:color w:val="0000FF" w:themeColor="hyperlink"/>
                <w:u w:val="single"/>
              </w:rPr>
            </w:rPrChange>
          </w:rPr>
          <w:t xml:space="preserve"> Our programming is reach</w:t>
        </w:r>
      </w:ins>
      <w:ins w:id="1658" w:author="Erin Polgreen" w:date="2010-06-29T11:15:00Z">
        <w:r w:rsidR="00CD020E">
          <w:rPr>
            <w:rFonts w:ascii="Garamond" w:hAnsi="Garamond"/>
          </w:rPr>
          <w:t>ing</w:t>
        </w:r>
      </w:ins>
      <w:ins w:id="1659" w:author="Erin Polgreen" w:date="2010-06-29T11:06:00Z">
        <w:r w:rsidRPr="005B1CD0">
          <w:rPr>
            <w:rFonts w:ascii="Garamond" w:hAnsi="Garamond"/>
            <w:rPrChange w:id="1660" w:author="Erin Polgreen" w:date="2010-06-29T11:15:00Z">
              <w:rPr>
                <w:rFonts w:ascii="Garamond" w:hAnsi="Garamond"/>
                <w:color w:val="0000FF" w:themeColor="hyperlink"/>
                <w:u w:val="single"/>
              </w:rPr>
            </w:rPrChange>
          </w:rPr>
          <w:t xml:space="preserve"> and engaging influentials</w:t>
        </w:r>
      </w:ins>
      <w:ins w:id="1661" w:author="Erin Polgreen" w:date="2010-06-30T11:17:00Z">
        <w:r w:rsidR="00762A0D">
          <w:rPr>
            <w:rFonts w:ascii="Garamond" w:hAnsi="Garamond"/>
          </w:rPr>
          <w:t xml:space="preserve"> and changing public perception of independent media.</w:t>
        </w:r>
      </w:ins>
      <w:ins w:id="1662" w:author="Erin Polgreen" w:date="2010-06-29T16:11:00Z">
        <w:r w:rsidR="00A9236C">
          <w:rPr>
            <w:rFonts w:ascii="Garamond" w:hAnsi="Garamond"/>
          </w:rPr>
          <w:t xml:space="preserve"> </w:t>
        </w:r>
      </w:ins>
      <w:ins w:id="1663" w:author="Tracy Van Slyke" w:date="2010-06-29T14:52:00Z">
        <w:del w:id="1664" w:author="Erin Polgreen" w:date="2010-06-29T16:11:00Z">
          <w:r w:rsidR="00905787" w:rsidDel="00A9236C">
            <w:rPr>
              <w:rFonts w:ascii="Garamond" w:hAnsi="Garamond"/>
            </w:rPr>
            <w:delText xml:space="preserve"> including the i</w:delText>
          </w:r>
        </w:del>
      </w:ins>
      <w:ins w:id="1665" w:author="Erin Polgreen" w:date="2010-06-29T16:11:00Z">
        <w:r w:rsidR="00A9236C">
          <w:rPr>
            <w:rFonts w:ascii="Garamond" w:hAnsi="Garamond"/>
          </w:rPr>
          <w:t>I</w:t>
        </w:r>
      </w:ins>
      <w:ins w:id="1666" w:author="Erin Polgreen" w:date="2010-06-29T11:09:00Z">
        <w:del w:id="1667" w:author="Tracy Van Slyke" w:date="2010-06-29T14:52:00Z">
          <w:r w:rsidRPr="005B1CD0">
            <w:rPr>
              <w:rFonts w:ascii="Garamond" w:hAnsi="Garamond"/>
              <w:rPrChange w:id="1668" w:author="Erin Polgreen" w:date="2010-06-29T11:15:00Z">
                <w:rPr>
                  <w:rFonts w:ascii="Garamond" w:hAnsi="Garamond"/>
                  <w:color w:val="0000FF" w:themeColor="hyperlink"/>
                  <w:u w:val="single"/>
                </w:rPr>
              </w:rPrChange>
            </w:rPr>
            <w:delText xml:space="preserve"> </w:delText>
          </w:r>
        </w:del>
      </w:ins>
      <w:ins w:id="1669" w:author="Erin Polgreen" w:date="2010-06-29T11:16:00Z">
        <w:del w:id="1670" w:author="Tracy Van Slyke" w:date="2010-06-29T14:52:00Z">
          <w:r w:rsidR="00CD020E" w:rsidDel="00905787">
            <w:rPr>
              <w:rFonts w:ascii="Garamond" w:hAnsi="Garamond"/>
            </w:rPr>
            <w:delText>I</w:delText>
          </w:r>
        </w:del>
      </w:ins>
      <w:ins w:id="1671" w:author="Erin Polgreen" w:date="2010-06-29T11:09:00Z">
        <w:r w:rsidRPr="005B1CD0">
          <w:rPr>
            <w:rFonts w:ascii="Garamond" w:hAnsi="Garamond"/>
            <w:rPrChange w:id="1672" w:author="Erin Polgreen" w:date="2010-06-29T11:15:00Z">
              <w:rPr>
                <w:rFonts w:ascii="Garamond" w:hAnsi="Garamond"/>
                <w:color w:val="0000FF" w:themeColor="hyperlink"/>
                <w:u w:val="single"/>
              </w:rPr>
            </w:rPrChange>
          </w:rPr>
          <w:t xml:space="preserve">ndustry press, technology leaders and </w:t>
        </w:r>
      </w:ins>
      <w:ins w:id="1673" w:author="Tracy Van Slyke" w:date="2010-06-29T14:52:00Z">
        <w:r w:rsidR="00905787">
          <w:rPr>
            <w:rFonts w:ascii="Garamond" w:hAnsi="Garamond"/>
          </w:rPr>
          <w:t>funders</w:t>
        </w:r>
        <w:del w:id="1674" w:author="Erin Polgreen" w:date="2010-06-30T11:17:00Z">
          <w:r w:rsidR="00905787" w:rsidDel="00762A0D">
            <w:rPr>
              <w:rFonts w:ascii="Garamond" w:hAnsi="Garamond"/>
            </w:rPr>
            <w:delText xml:space="preserve"> </w:delText>
          </w:r>
        </w:del>
      </w:ins>
      <w:ins w:id="1675" w:author="Erin Polgreen" w:date="2010-06-29T11:16:00Z">
        <w:del w:id="1676" w:author="Tracy Van Slyke" w:date="2010-06-29T14:52:00Z">
          <w:r w:rsidR="00CD020E" w:rsidDel="00905787">
            <w:rPr>
              <w:rFonts w:ascii="Garamond" w:hAnsi="Garamond"/>
            </w:rPr>
            <w:delText>media of all platform</w:delText>
          </w:r>
        </w:del>
        <w:del w:id="1677" w:author="Tracy Van Slyke" w:date="2010-06-29T14:53:00Z">
          <w:r w:rsidR="00CD020E" w:rsidDel="00905787">
            <w:rPr>
              <w:rFonts w:ascii="Garamond" w:hAnsi="Garamond"/>
            </w:rPr>
            <w:delText>s</w:delText>
          </w:r>
        </w:del>
      </w:ins>
      <w:ins w:id="1678" w:author="Erin Polgreen" w:date="2010-06-29T11:09:00Z">
        <w:r w:rsidRPr="005B1CD0">
          <w:rPr>
            <w:rFonts w:ascii="Garamond" w:hAnsi="Garamond"/>
            <w:rPrChange w:id="1679" w:author="Erin Polgreen" w:date="2010-06-29T11:15:00Z">
              <w:rPr>
                <w:rFonts w:ascii="Garamond" w:hAnsi="Garamond"/>
                <w:color w:val="0000FF" w:themeColor="hyperlink"/>
                <w:u w:val="single"/>
              </w:rPr>
            </w:rPrChange>
          </w:rPr>
          <w:t xml:space="preserve"> </w:t>
        </w:r>
      </w:ins>
      <w:ins w:id="1680" w:author="Erin Polgreen" w:date="2010-06-29T11:06:00Z">
        <w:r w:rsidRPr="005B1CD0">
          <w:rPr>
            <w:rFonts w:ascii="Garamond" w:hAnsi="Garamond"/>
            <w:rPrChange w:id="1681" w:author="Erin Polgreen" w:date="2010-06-29T11:15:00Z">
              <w:rPr>
                <w:rFonts w:ascii="Garamond" w:hAnsi="Garamond"/>
                <w:color w:val="0000FF" w:themeColor="hyperlink"/>
                <w:u w:val="single"/>
              </w:rPr>
            </w:rPrChange>
          </w:rPr>
          <w:t>are talking about</w:t>
        </w:r>
      </w:ins>
      <w:ins w:id="1682" w:author="Tracy Van Slyke" w:date="2010-06-29T14:53:00Z">
        <w:r w:rsidR="00905787">
          <w:rPr>
            <w:rFonts w:ascii="Garamond" w:hAnsi="Garamond"/>
          </w:rPr>
          <w:t xml:space="preserve"> how</w:t>
        </w:r>
      </w:ins>
      <w:ins w:id="1683" w:author="Erin Polgreen" w:date="2010-06-29T11:06:00Z">
        <w:r w:rsidRPr="005B1CD0">
          <w:rPr>
            <w:rFonts w:ascii="Garamond" w:hAnsi="Garamond"/>
            <w:rPrChange w:id="1684" w:author="Erin Polgreen" w:date="2010-06-29T11:15:00Z">
              <w:rPr>
                <w:rFonts w:ascii="Garamond" w:hAnsi="Garamond"/>
                <w:color w:val="0000FF" w:themeColor="hyperlink"/>
                <w:u w:val="single"/>
              </w:rPr>
            </w:rPrChange>
          </w:rPr>
          <w:t xml:space="preserve"> TMC</w:t>
        </w:r>
      </w:ins>
      <w:ins w:id="1685" w:author="Tracy Van Slyke" w:date="2010-06-29T14:53:00Z">
        <w:r w:rsidR="00905787">
          <w:rPr>
            <w:rFonts w:ascii="Garamond" w:hAnsi="Garamond"/>
          </w:rPr>
          <w:t xml:space="preserve"> is helping its membership evolve for the future media landscape</w:t>
        </w:r>
      </w:ins>
      <w:ins w:id="1686" w:author="Erin Polgreen" w:date="2010-06-29T11:06:00Z">
        <w:del w:id="1687" w:author="Tracy Van Slyke" w:date="2010-06-29T14:53:00Z">
          <w:r w:rsidRPr="005B1CD0">
            <w:rPr>
              <w:rFonts w:ascii="Garamond" w:hAnsi="Garamond"/>
              <w:rPrChange w:id="1688" w:author="Erin Polgreen" w:date="2010-06-29T11:15:00Z">
                <w:rPr>
                  <w:rFonts w:ascii="Garamond" w:hAnsi="Garamond"/>
                  <w:color w:val="0000FF" w:themeColor="hyperlink"/>
                  <w:u w:val="single"/>
                </w:rPr>
              </w:rPrChange>
            </w:rPr>
            <w:delText xml:space="preserve"> and its members as </w:delText>
          </w:r>
        </w:del>
      </w:ins>
      <w:ins w:id="1689" w:author="Erin Polgreen" w:date="2010-06-29T11:10:00Z">
        <w:del w:id="1690" w:author="Tracy Van Slyke" w:date="2010-06-29T14:53:00Z">
          <w:r w:rsidRPr="005B1CD0">
            <w:rPr>
              <w:rFonts w:ascii="Garamond" w:hAnsi="Garamond"/>
              <w:rPrChange w:id="1691" w:author="Erin Polgreen" w:date="2010-06-29T11:15:00Z">
                <w:rPr>
                  <w:rFonts w:ascii="Garamond" w:hAnsi="Garamond"/>
                  <w:color w:val="0000FF" w:themeColor="hyperlink"/>
                  <w:u w:val="single"/>
                </w:rPr>
              </w:rPrChange>
            </w:rPr>
            <w:delText>leading members of tomorrow’s media landscape</w:delText>
          </w:r>
        </w:del>
        <w:r w:rsidRPr="005B1CD0">
          <w:rPr>
            <w:rFonts w:ascii="Garamond" w:hAnsi="Garamond"/>
            <w:rPrChange w:id="1692" w:author="Erin Polgreen" w:date="2010-06-29T11:15:00Z">
              <w:rPr>
                <w:rFonts w:ascii="Garamond" w:hAnsi="Garamond"/>
                <w:color w:val="0000FF" w:themeColor="hyperlink"/>
                <w:u w:val="single"/>
              </w:rPr>
            </w:rPrChange>
          </w:rPr>
          <w:t xml:space="preserve">. </w:t>
        </w:r>
      </w:ins>
    </w:p>
    <w:p w:rsidR="00F8095F" w:rsidRPr="00CD020E" w:rsidRDefault="00E34409" w:rsidP="009B5D17">
      <w:pPr>
        <w:numPr>
          <w:ins w:id="1693" w:author="Erin Polgreen" w:date="2010-06-29T11:11:00Z"/>
        </w:numPr>
        <w:spacing w:after="160"/>
        <w:rPr>
          <w:ins w:id="1694" w:author="Erin Polgreen" w:date="2010-06-29T11:05:00Z"/>
          <w:rFonts w:ascii="Garamond" w:hAnsi="Garamond"/>
        </w:rPr>
      </w:pPr>
      <w:ins w:id="1695" w:author="Erin Polgreen" w:date="2010-06-29T11:16:00Z">
        <w:r>
          <w:rPr>
            <w:rFonts w:ascii="Garamond" w:hAnsi="Garamond"/>
          </w:rPr>
          <w:t>While the last year has been stellar in terms of output and reach</w:t>
        </w:r>
        <w:r w:rsidR="00DD0012">
          <w:rPr>
            <w:rFonts w:ascii="Garamond" w:hAnsi="Garamond"/>
          </w:rPr>
          <w:t xml:space="preserve">, there have been challenges in terms of capacity and member involvement. Times are still tough economically, which makes it difficult for many cash-strapped organizations to </w:t>
        </w:r>
      </w:ins>
      <w:ins w:id="1696" w:author="Erin Polgreen" w:date="2010-06-29T14:34:00Z">
        <w:r w:rsidR="00B75FD4">
          <w:rPr>
            <w:rFonts w:ascii="Garamond" w:hAnsi="Garamond"/>
          </w:rPr>
          <w:t>contribute the time and energy needed to really increase</w:t>
        </w:r>
        <w:r>
          <w:rPr>
            <w:rFonts w:ascii="Garamond" w:hAnsi="Garamond"/>
          </w:rPr>
          <w:t xml:space="preserve"> the impact of our programming. </w:t>
        </w:r>
      </w:ins>
      <w:ins w:id="1697" w:author="Erin Polgreen" w:date="2010-06-29T14:36:00Z">
        <w:r w:rsidR="005B1CD0" w:rsidRPr="005B1CD0">
          <w:rPr>
            <w:rFonts w:ascii="Garamond" w:hAnsi="Garamond"/>
            <w:rPrChange w:id="1698" w:author="Tracy Van Slyke" w:date="2010-06-29T14:53:00Z">
              <w:rPr>
                <w:rFonts w:ascii="Garamond" w:hAnsi="Garamond"/>
                <w:color w:val="0000FF" w:themeColor="hyperlink"/>
                <w:u w:val="single"/>
              </w:rPr>
            </w:rPrChange>
          </w:rPr>
          <w:t xml:space="preserve">Our organization is also </w:t>
        </w:r>
      </w:ins>
      <w:ins w:id="1699" w:author="Erin Polgreen" w:date="2010-06-29T14:37:00Z">
        <w:r w:rsidR="005B1CD0" w:rsidRPr="005B1CD0">
          <w:rPr>
            <w:rFonts w:ascii="Garamond" w:hAnsi="Garamond"/>
            <w:rPrChange w:id="1700" w:author="Tracy Van Slyke" w:date="2010-06-29T14:53:00Z">
              <w:rPr>
                <w:rFonts w:ascii="Garamond" w:hAnsi="Garamond"/>
                <w:color w:val="0000FF" w:themeColor="hyperlink"/>
                <w:u w:val="single"/>
              </w:rPr>
            </w:rPrChange>
          </w:rPr>
          <w:t>at a point where increased investment in staffing would net huge gains for</w:t>
        </w:r>
      </w:ins>
      <w:ins w:id="1701" w:author="Tracy Van Slyke" w:date="2010-06-29T15:12:00Z">
        <w:r w:rsidR="00D05637">
          <w:rPr>
            <w:rFonts w:ascii="Garamond" w:hAnsi="Garamond"/>
          </w:rPr>
          <w:t xml:space="preserve"> our programs</w:t>
        </w:r>
      </w:ins>
      <w:ins w:id="1702" w:author="Erin Polgreen" w:date="2010-06-29T14:37:00Z">
        <w:del w:id="1703" w:author="Tracy Van Slyke" w:date="2010-06-29T15:12:00Z">
          <w:r w:rsidR="005B1CD0" w:rsidRPr="005B1CD0">
            <w:rPr>
              <w:rFonts w:ascii="Garamond" w:hAnsi="Garamond"/>
              <w:rPrChange w:id="1704" w:author="Tracy Van Slyke" w:date="2010-06-29T14:53:00Z">
                <w:rPr>
                  <w:rFonts w:ascii="Garamond" w:hAnsi="Garamond"/>
                  <w:b/>
                  <w:color w:val="0000FF" w:themeColor="hyperlink"/>
                  <w:u w:val="single"/>
                </w:rPr>
              </w:rPrChange>
            </w:rPr>
            <w:delText xml:space="preserve"> members</w:delText>
          </w:r>
        </w:del>
        <w:r w:rsidR="005B1CD0" w:rsidRPr="005B1CD0">
          <w:rPr>
            <w:rFonts w:ascii="Garamond" w:hAnsi="Garamond"/>
            <w:rPrChange w:id="1705" w:author="Tracy Van Slyke" w:date="2010-06-29T14:53:00Z">
              <w:rPr>
                <w:rFonts w:ascii="Garamond" w:hAnsi="Garamond"/>
                <w:b/>
                <w:color w:val="0000FF" w:themeColor="hyperlink"/>
                <w:u w:val="single"/>
              </w:rPr>
            </w:rPrChange>
          </w:rPr>
          <w:t xml:space="preserve">, and we are </w:t>
        </w:r>
      </w:ins>
      <w:ins w:id="1706" w:author="Erin Polgreen" w:date="2010-06-29T14:38:00Z">
        <w:r w:rsidR="005B1CD0" w:rsidRPr="005B1CD0">
          <w:rPr>
            <w:rFonts w:ascii="Garamond" w:hAnsi="Garamond"/>
            <w:rPrChange w:id="1707" w:author="Tracy Van Slyke" w:date="2010-06-29T14:53:00Z">
              <w:rPr>
                <w:rFonts w:ascii="Garamond" w:hAnsi="Garamond"/>
                <w:b/>
              </w:rPr>
            </w:rPrChange>
          </w:rPr>
          <w:t>aggressively</w:t>
        </w:r>
      </w:ins>
      <w:ins w:id="1708" w:author="Erin Polgreen" w:date="2010-06-29T14:37:00Z">
        <w:r w:rsidR="005B1CD0" w:rsidRPr="005B1CD0">
          <w:rPr>
            <w:rFonts w:ascii="Garamond" w:hAnsi="Garamond"/>
            <w:rPrChange w:id="1709" w:author="Tracy Van Slyke" w:date="2010-06-29T14:53:00Z">
              <w:rPr>
                <w:rFonts w:ascii="Garamond" w:hAnsi="Garamond"/>
                <w:b/>
                <w:color w:val="0000FF" w:themeColor="hyperlink"/>
                <w:u w:val="single"/>
              </w:rPr>
            </w:rPrChange>
          </w:rPr>
          <w:t xml:space="preserve"> </w:t>
        </w:r>
      </w:ins>
      <w:ins w:id="1710" w:author="Erin Polgreen" w:date="2010-06-29T14:38:00Z">
        <w:r w:rsidR="005B1CD0" w:rsidRPr="005B1CD0">
          <w:rPr>
            <w:rFonts w:ascii="Garamond" w:hAnsi="Garamond"/>
            <w:rPrChange w:id="1711" w:author="Tracy Van Slyke" w:date="2010-06-29T14:53:00Z">
              <w:rPr>
                <w:rFonts w:ascii="Garamond" w:hAnsi="Garamond"/>
                <w:b/>
              </w:rPr>
            </w:rPrChange>
          </w:rPr>
          <w:t xml:space="preserve">pursuing additional funding to increase our impact. </w:t>
        </w:r>
        <w:del w:id="1712" w:author="Tracy Van Slyke" w:date="2010-06-29T14:53:00Z">
          <w:r w:rsidDel="00905787">
            <w:rPr>
              <w:rFonts w:ascii="Garamond" w:hAnsi="Garamond"/>
              <w:b/>
            </w:rPr>
            <w:delText>DOES THIS READ OK?</w:delText>
          </w:r>
        </w:del>
      </w:ins>
    </w:p>
    <w:p w:rsidR="009B6B75" w:rsidRDefault="00DB150E">
      <w:pPr>
        <w:numPr>
          <w:ins w:id="1713" w:author="Tracy Van Slyke" w:date="2010-06-29T15:13:00Z"/>
        </w:numPr>
        <w:spacing w:after="160"/>
        <w:rPr>
          <w:ins w:id="1714" w:author="Erin Polgreen" w:date="2010-06-30T11:36:00Z"/>
          <w:rFonts w:ascii="Garamond" w:hAnsi="Garamond"/>
        </w:rPr>
      </w:pPr>
      <w:ins w:id="1715" w:author="Erin Polgreen" w:date="2010-06-30T11:30:00Z">
        <w:r>
          <w:rPr>
            <w:rFonts w:ascii="Garamond" w:hAnsi="Garamond"/>
          </w:rPr>
          <w:t xml:space="preserve">To that end, TMC staff continue to build programmatic strategies that account for multiple economic and bandwidth-related variables. We operate as a lean organization with little overhead in order to maximize the amount of money and time we can contribute to programs that support our members. When developing a program or evaluating its reach, </w:t>
        </w:r>
      </w:ins>
      <w:ins w:id="1716" w:author="Erin Polgreen" w:date="2010-06-30T11:36:00Z">
        <w:r w:rsidR="009B6B75" w:rsidRPr="009B6B75">
          <w:rPr>
            <w:rFonts w:ascii="Garamond" w:hAnsi="Garamond"/>
          </w:rPr>
          <w:t xml:space="preserve">we make our programmatic decisions by balancing the need for immediate member benefit and long-term strategic growth for </w:t>
        </w:r>
      </w:ins>
      <w:ins w:id="1717" w:author="Erin Polgreen" w:date="2010-06-30T11:37:00Z">
        <w:r w:rsidR="009B6B75">
          <w:rPr>
            <w:rFonts w:ascii="Garamond" w:hAnsi="Garamond"/>
          </w:rPr>
          <w:t xml:space="preserve">both </w:t>
        </w:r>
      </w:ins>
      <w:ins w:id="1718" w:author="Erin Polgreen" w:date="2010-06-30T11:36:00Z">
        <w:r w:rsidR="009B6B75" w:rsidRPr="009B6B75">
          <w:rPr>
            <w:rFonts w:ascii="Garamond" w:hAnsi="Garamond"/>
          </w:rPr>
          <w:t>individual members and the progressive sector as a whole.</w:t>
        </w:r>
      </w:ins>
    </w:p>
    <w:p w:rsidR="00D05637" w:rsidRDefault="00D05637">
      <w:pPr>
        <w:numPr>
          <w:ins w:id="1719" w:author="Erin Polgreen" w:date="2010-06-30T11:36:00Z"/>
        </w:numPr>
        <w:spacing w:after="160"/>
        <w:rPr>
          <w:ins w:id="1720" w:author="Tracy Van Slyke" w:date="2010-06-29T15:13:00Z"/>
          <w:rFonts w:ascii="Garamond" w:hAnsi="Garamond"/>
        </w:rPr>
      </w:pPr>
      <w:ins w:id="1721" w:author="Tracy Van Slyke" w:date="2010-06-29T15:12:00Z">
        <w:del w:id="1722" w:author="Erin Polgreen" w:date="2010-06-30T11:21:00Z">
          <w:r w:rsidDel="009963A4">
            <w:rPr>
              <w:rFonts w:ascii="Garamond" w:hAnsi="Garamond"/>
            </w:rPr>
            <w:delText xml:space="preserve">of </w:delText>
          </w:r>
        </w:del>
      </w:ins>
      <w:ins w:id="1723" w:author="Erin Polgreen" w:date="2010-06-29T14:33:00Z">
        <w:r w:rsidR="00B75FD4" w:rsidRPr="00B75FD4">
          <w:rPr>
            <w:rFonts w:ascii="Garamond" w:hAnsi="Garamond"/>
          </w:rPr>
          <w:t xml:space="preserve">Thanks to the support of </w:t>
        </w:r>
      </w:ins>
      <w:ins w:id="1724" w:author="Tracy Van Slyke" w:date="2010-06-29T14:55:00Z">
        <w:r w:rsidR="00905787">
          <w:rPr>
            <w:rFonts w:ascii="Garamond" w:hAnsi="Garamond"/>
          </w:rPr>
          <w:t>T</w:t>
        </w:r>
      </w:ins>
      <w:ins w:id="1725" w:author="Erin Polgreen" w:date="2010-06-29T14:33:00Z">
        <w:del w:id="1726" w:author="Tracy Van Slyke" w:date="2010-06-29T14:55:00Z">
          <w:r w:rsidR="00B75FD4" w:rsidRPr="00B75FD4" w:rsidDel="00905787">
            <w:rPr>
              <w:rFonts w:ascii="Garamond" w:hAnsi="Garamond"/>
            </w:rPr>
            <w:delText>t</w:delText>
          </w:r>
        </w:del>
        <w:r w:rsidR="00B75FD4" w:rsidRPr="00B75FD4">
          <w:rPr>
            <w:rFonts w:ascii="Garamond" w:hAnsi="Garamond"/>
          </w:rPr>
          <w:t>he Arca Foundation, TMC has been able to effectively build out the impact and audience of progressive, independent media</w:t>
        </w:r>
      </w:ins>
      <w:ins w:id="1727" w:author="Tracy Van Slyke" w:date="2010-06-29T14:55:00Z">
        <w:r w:rsidR="00905787">
          <w:rPr>
            <w:rFonts w:ascii="Garamond" w:hAnsi="Garamond"/>
          </w:rPr>
          <w:t xml:space="preserve"> and helping our members situate themselves</w:t>
        </w:r>
      </w:ins>
      <w:ins w:id="1728" w:author="Tracy Van Slyke" w:date="2010-06-29T15:12:00Z">
        <w:r>
          <w:rPr>
            <w:rFonts w:ascii="Garamond" w:hAnsi="Garamond"/>
          </w:rPr>
          <w:t xml:space="preserve"> in the new journalism landscape</w:t>
        </w:r>
      </w:ins>
      <w:ins w:id="1729" w:author="Erin Polgreen" w:date="2010-06-29T14:33:00Z">
        <w:r w:rsidR="00B75FD4" w:rsidRPr="00B75FD4">
          <w:rPr>
            <w:rFonts w:ascii="Garamond" w:hAnsi="Garamond"/>
          </w:rPr>
          <w:t xml:space="preserve">. </w:t>
        </w:r>
      </w:ins>
      <w:ins w:id="1730" w:author="Tracy Van Slyke" w:date="2010-06-29T14:54:00Z">
        <w:r w:rsidR="00905787">
          <w:rPr>
            <w:rFonts w:ascii="Garamond" w:hAnsi="Garamond"/>
          </w:rPr>
          <w:t>The</w:t>
        </w:r>
        <w:r>
          <w:rPr>
            <w:rFonts w:ascii="Garamond" w:hAnsi="Garamond"/>
          </w:rPr>
          <w:t xml:space="preserve"> Arca Foundation </w:t>
        </w:r>
        <w:r w:rsidR="00905787">
          <w:rPr>
            <w:rFonts w:ascii="Garamond" w:hAnsi="Garamond"/>
          </w:rPr>
          <w:t xml:space="preserve">has acted </w:t>
        </w:r>
      </w:ins>
      <w:ins w:id="1731" w:author="Tracy Van Slyke" w:date="2010-06-29T15:08:00Z">
        <w:r>
          <w:rPr>
            <w:rFonts w:ascii="Garamond" w:hAnsi="Garamond"/>
          </w:rPr>
          <w:t xml:space="preserve">as a </w:t>
        </w:r>
      </w:ins>
      <w:ins w:id="1732" w:author="Tracy Van Slyke" w:date="2010-06-29T14:54:00Z">
        <w:r w:rsidR="00905787">
          <w:rPr>
            <w:rFonts w:ascii="Garamond" w:hAnsi="Garamond"/>
          </w:rPr>
          <w:t>connector to potential new funders</w:t>
        </w:r>
      </w:ins>
      <w:ins w:id="1733" w:author="Tracy Van Slyke" w:date="2010-06-29T15:12:00Z">
        <w:r>
          <w:rPr>
            <w:rFonts w:ascii="Garamond" w:hAnsi="Garamond"/>
          </w:rPr>
          <w:t xml:space="preserve">, provided great advice on the funding environment and </w:t>
        </w:r>
      </w:ins>
      <w:ins w:id="1734" w:author="Tracy Van Slyke" w:date="2010-06-29T15:13:00Z">
        <w:r>
          <w:rPr>
            <w:rFonts w:ascii="Garamond" w:hAnsi="Garamond"/>
          </w:rPr>
          <w:t>has been an overall fantastic advocate for the The Media Consortium</w:t>
        </w:r>
      </w:ins>
      <w:ins w:id="1735" w:author="Erin Polgreen" w:date="2010-06-29T16:12:00Z">
        <w:r w:rsidR="00A9236C">
          <w:rPr>
            <w:rFonts w:ascii="Garamond" w:hAnsi="Garamond"/>
          </w:rPr>
          <w:t>.</w:t>
        </w:r>
      </w:ins>
    </w:p>
    <w:p w:rsidR="00000000" w:rsidRDefault="005F681F">
      <w:pPr>
        <w:numPr>
          <w:ins w:id="1736" w:author="Tracy Van Slyke" w:date="2010-06-29T15:13:00Z"/>
        </w:numPr>
        <w:spacing w:after="160"/>
        <w:rPr>
          <w:rFonts w:ascii="Garamond" w:hAnsi="Garamond"/>
        </w:rPr>
        <w:pPrChange w:id="1737" w:author="Erin Polgreen" w:date="2009-12-07T16:36:00Z">
          <w:pPr/>
        </w:pPrChange>
      </w:pPr>
      <w:ins w:id="1738" w:author="Erin Polgreen" w:date="2010-06-29T16:12:00Z">
        <w:r>
          <w:rPr>
            <w:rFonts w:ascii="Garamond" w:hAnsi="Garamond"/>
          </w:rPr>
          <w:t xml:space="preserve">In </w:t>
        </w:r>
      </w:ins>
      <w:ins w:id="1739" w:author="Erin Polgreen" w:date="2010-06-29T16:19:00Z">
        <w:r w:rsidR="00557F5D">
          <w:rPr>
            <w:rFonts w:ascii="Garamond" w:hAnsi="Garamond"/>
          </w:rPr>
          <w:t>the last twelve months</w:t>
        </w:r>
      </w:ins>
      <w:ins w:id="1740" w:author="Erin Polgreen" w:date="2010-06-29T16:12:00Z">
        <w:r>
          <w:rPr>
            <w:rFonts w:ascii="Garamond" w:hAnsi="Garamond"/>
          </w:rPr>
          <w:t>, The Media Consortium</w:t>
        </w:r>
        <w:r w:rsidR="00166A89">
          <w:rPr>
            <w:rFonts w:ascii="Garamond" w:hAnsi="Garamond"/>
          </w:rPr>
          <w:t xml:space="preserve"> has provide</w:t>
        </w:r>
      </w:ins>
      <w:ins w:id="1741" w:author="Erin Polgreen" w:date="2010-06-29T16:22:00Z">
        <w:r w:rsidR="00557F5D">
          <w:rPr>
            <w:rFonts w:ascii="Garamond" w:hAnsi="Garamond"/>
          </w:rPr>
          <w:t>d</w:t>
        </w:r>
      </w:ins>
      <w:ins w:id="1742" w:author="Erin Polgreen" w:date="2010-06-29T16:12:00Z">
        <w:r w:rsidR="00166A89">
          <w:rPr>
            <w:rFonts w:ascii="Garamond" w:hAnsi="Garamond"/>
          </w:rPr>
          <w:t xml:space="preserve"> members with programming that</w:t>
        </w:r>
      </w:ins>
      <w:ins w:id="1743" w:author="Erin Polgreen" w:date="2010-06-29T16:16:00Z">
        <w:r w:rsidR="00166A89">
          <w:rPr>
            <w:rFonts w:ascii="Garamond" w:hAnsi="Garamond"/>
          </w:rPr>
          <w:t xml:space="preserve"> is vital to the future of independent media</w:t>
        </w:r>
        <w:r w:rsidR="00557F5D">
          <w:rPr>
            <w:rFonts w:ascii="Garamond" w:hAnsi="Garamond"/>
          </w:rPr>
          <w:t>.</w:t>
        </w:r>
      </w:ins>
      <w:ins w:id="1744" w:author="Erin Polgreen" w:date="2010-06-29T16:22:00Z">
        <w:r w:rsidR="00557F5D">
          <w:rPr>
            <w:rFonts w:ascii="Garamond" w:hAnsi="Garamond"/>
          </w:rPr>
          <w:t xml:space="preserve"> In many ways, </w:t>
        </w:r>
      </w:ins>
      <w:ins w:id="1745" w:author="Erin Polgreen" w:date="2010-06-29T16:24:00Z">
        <w:r w:rsidR="00557F5D">
          <w:rPr>
            <w:rFonts w:ascii="Garamond" w:hAnsi="Garamond"/>
          </w:rPr>
          <w:t>this year represents a turning point for the organization and it’s members. We’ve laid a strong foundation to build upon, and the next year</w:t>
        </w:r>
      </w:ins>
      <w:ins w:id="1746" w:author="Erin Polgreen" w:date="2010-06-29T16:25:00Z">
        <w:r w:rsidR="00557F5D">
          <w:rPr>
            <w:rFonts w:ascii="Garamond" w:hAnsi="Garamond"/>
          </w:rPr>
          <w:t xml:space="preserve"> has tremendous opportunities to further expand our presence and programming.</w:t>
        </w:r>
      </w:ins>
      <w:ins w:id="1747" w:author="Tracy Van Slyke" w:date="2010-06-29T15:13:00Z">
        <w:del w:id="1748" w:author="Erin Polgreen" w:date="2010-06-29T16:12:00Z">
          <w:r w:rsidR="00D05637" w:rsidDel="00A9236C">
            <w:rPr>
              <w:rFonts w:ascii="Garamond" w:hAnsi="Garamond"/>
            </w:rPr>
            <w:delText>INSERT NEW CONCLUDING SENTENCE OR TWO</w:delText>
          </w:r>
        </w:del>
      </w:ins>
    </w:p>
    <w:sectPr w:rsidR="00000000" w:rsidSect="003E3087">
      <w:pgSz w:w="12240" w:h="15840"/>
      <w:pgMar w:top="720" w:right="720" w:bottom="720" w:left="720" w:gutter="0"/>
      <w:sectPrChange w:id="1749" w:author="Erin Polgreen" w:date="2009-12-07T16:21:00Z">
        <w:sectPr w:rsidR="00000000" w:rsidSect="003E3087">
          <w:pgMar w:top="1008" w:right="1620" w:bottom="1008" w:left="1008"/>
        </w:sectPr>
      </w:sectPrChang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6FC"/>
    <w:multiLevelType w:val="multilevel"/>
    <w:tmpl w:val="33665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A2095"/>
    <w:multiLevelType w:val="multilevel"/>
    <w:tmpl w:val="5532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83646F"/>
    <w:multiLevelType w:val="multilevel"/>
    <w:tmpl w:val="8496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3D663E"/>
    <w:multiLevelType w:val="multilevel"/>
    <w:tmpl w:val="3EDE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673B2B"/>
    <w:multiLevelType w:val="multilevel"/>
    <w:tmpl w:val="33665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E70CFF"/>
    <w:multiLevelType w:val="hybridMultilevel"/>
    <w:tmpl w:val="7CDC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F47791"/>
    <w:multiLevelType w:val="hybridMultilevel"/>
    <w:tmpl w:val="AED6C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revisionView w:markup="0"/>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2750"/>
    <w:rsid w:val="00022A61"/>
    <w:rsid w:val="0002716F"/>
    <w:rsid w:val="00082813"/>
    <w:rsid w:val="000E1FC0"/>
    <w:rsid w:val="000E51AA"/>
    <w:rsid w:val="000F1832"/>
    <w:rsid w:val="000F793B"/>
    <w:rsid w:val="00106360"/>
    <w:rsid w:val="00116398"/>
    <w:rsid w:val="00135F8D"/>
    <w:rsid w:val="00152CF2"/>
    <w:rsid w:val="00166A89"/>
    <w:rsid w:val="001A241C"/>
    <w:rsid w:val="001B67AC"/>
    <w:rsid w:val="0020718E"/>
    <w:rsid w:val="00230A21"/>
    <w:rsid w:val="00261B9B"/>
    <w:rsid w:val="00273D13"/>
    <w:rsid w:val="002818C6"/>
    <w:rsid w:val="002873F0"/>
    <w:rsid w:val="002A0EAA"/>
    <w:rsid w:val="002C7E55"/>
    <w:rsid w:val="002D1C7B"/>
    <w:rsid w:val="002D5088"/>
    <w:rsid w:val="002E37D9"/>
    <w:rsid w:val="002F18A1"/>
    <w:rsid w:val="002F3C07"/>
    <w:rsid w:val="002F657F"/>
    <w:rsid w:val="00301B2A"/>
    <w:rsid w:val="00302750"/>
    <w:rsid w:val="00317839"/>
    <w:rsid w:val="003218AD"/>
    <w:rsid w:val="0035299D"/>
    <w:rsid w:val="00385B89"/>
    <w:rsid w:val="00395C2B"/>
    <w:rsid w:val="003B13B4"/>
    <w:rsid w:val="003B3BC6"/>
    <w:rsid w:val="003D0A49"/>
    <w:rsid w:val="003D47E5"/>
    <w:rsid w:val="003E1344"/>
    <w:rsid w:val="003E3087"/>
    <w:rsid w:val="003E636A"/>
    <w:rsid w:val="003E63A2"/>
    <w:rsid w:val="003F5259"/>
    <w:rsid w:val="0042202B"/>
    <w:rsid w:val="00446B18"/>
    <w:rsid w:val="004707A0"/>
    <w:rsid w:val="00474F3E"/>
    <w:rsid w:val="0049717A"/>
    <w:rsid w:val="004B0175"/>
    <w:rsid w:val="004B09BA"/>
    <w:rsid w:val="004D0C6B"/>
    <w:rsid w:val="004F05B0"/>
    <w:rsid w:val="00503A61"/>
    <w:rsid w:val="00505765"/>
    <w:rsid w:val="0052064D"/>
    <w:rsid w:val="005339E5"/>
    <w:rsid w:val="005442AF"/>
    <w:rsid w:val="00557F5D"/>
    <w:rsid w:val="005623C3"/>
    <w:rsid w:val="00576A04"/>
    <w:rsid w:val="00594DBF"/>
    <w:rsid w:val="005B1CD0"/>
    <w:rsid w:val="005B3A03"/>
    <w:rsid w:val="005F681F"/>
    <w:rsid w:val="00633088"/>
    <w:rsid w:val="0064005B"/>
    <w:rsid w:val="00640824"/>
    <w:rsid w:val="00642F55"/>
    <w:rsid w:val="00683724"/>
    <w:rsid w:val="006921A7"/>
    <w:rsid w:val="0069374F"/>
    <w:rsid w:val="00696852"/>
    <w:rsid w:val="006B473E"/>
    <w:rsid w:val="006E4AF7"/>
    <w:rsid w:val="00703D88"/>
    <w:rsid w:val="00755FAA"/>
    <w:rsid w:val="00762A0D"/>
    <w:rsid w:val="007A5773"/>
    <w:rsid w:val="007A6029"/>
    <w:rsid w:val="008061D4"/>
    <w:rsid w:val="008105A0"/>
    <w:rsid w:val="00810ED1"/>
    <w:rsid w:val="008125AD"/>
    <w:rsid w:val="0086102B"/>
    <w:rsid w:val="00880989"/>
    <w:rsid w:val="00892183"/>
    <w:rsid w:val="008A77FE"/>
    <w:rsid w:val="008C0291"/>
    <w:rsid w:val="008D3BA5"/>
    <w:rsid w:val="008E0EA9"/>
    <w:rsid w:val="008F05B7"/>
    <w:rsid w:val="00905787"/>
    <w:rsid w:val="00923F7E"/>
    <w:rsid w:val="00931177"/>
    <w:rsid w:val="009963A4"/>
    <w:rsid w:val="009B5D17"/>
    <w:rsid w:val="009B6B75"/>
    <w:rsid w:val="009C0B1C"/>
    <w:rsid w:val="009F33D8"/>
    <w:rsid w:val="009F4E8D"/>
    <w:rsid w:val="009F506A"/>
    <w:rsid w:val="00A14D58"/>
    <w:rsid w:val="00A47280"/>
    <w:rsid w:val="00A74895"/>
    <w:rsid w:val="00A84960"/>
    <w:rsid w:val="00A9236C"/>
    <w:rsid w:val="00AE10C2"/>
    <w:rsid w:val="00AF46C1"/>
    <w:rsid w:val="00B03CCB"/>
    <w:rsid w:val="00B24B17"/>
    <w:rsid w:val="00B70942"/>
    <w:rsid w:val="00B7258B"/>
    <w:rsid w:val="00B75FD4"/>
    <w:rsid w:val="00B92CC5"/>
    <w:rsid w:val="00BA40FC"/>
    <w:rsid w:val="00BB5707"/>
    <w:rsid w:val="00BB7779"/>
    <w:rsid w:val="00BC2F63"/>
    <w:rsid w:val="00BC77D4"/>
    <w:rsid w:val="00BD5652"/>
    <w:rsid w:val="00BE1D6B"/>
    <w:rsid w:val="00C11A6E"/>
    <w:rsid w:val="00C137FD"/>
    <w:rsid w:val="00C21CC0"/>
    <w:rsid w:val="00C3640A"/>
    <w:rsid w:val="00C36F4A"/>
    <w:rsid w:val="00C52AB1"/>
    <w:rsid w:val="00C72325"/>
    <w:rsid w:val="00C93662"/>
    <w:rsid w:val="00CA1A88"/>
    <w:rsid w:val="00CB286C"/>
    <w:rsid w:val="00CD020E"/>
    <w:rsid w:val="00CF60A9"/>
    <w:rsid w:val="00D05637"/>
    <w:rsid w:val="00D05F1D"/>
    <w:rsid w:val="00D12B9D"/>
    <w:rsid w:val="00D578B5"/>
    <w:rsid w:val="00D80D31"/>
    <w:rsid w:val="00DA66C6"/>
    <w:rsid w:val="00DB150E"/>
    <w:rsid w:val="00DD0012"/>
    <w:rsid w:val="00DD3396"/>
    <w:rsid w:val="00DE7332"/>
    <w:rsid w:val="00DF2ACF"/>
    <w:rsid w:val="00E34409"/>
    <w:rsid w:val="00E567E3"/>
    <w:rsid w:val="00E830BE"/>
    <w:rsid w:val="00E83DD9"/>
    <w:rsid w:val="00ED5E1A"/>
    <w:rsid w:val="00F61ECD"/>
    <w:rsid w:val="00F679D7"/>
    <w:rsid w:val="00F76290"/>
    <w:rsid w:val="00F8095F"/>
    <w:rsid w:val="00F85764"/>
    <w:rsid w:val="00F9781F"/>
    <w:rsid w:val="00FA7932"/>
    <w:rsid w:val="00FD64D6"/>
    <w:rsid w:val="00FF258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F5312"/>
  </w:style>
  <w:style w:type="paragraph" w:styleId="Heading3">
    <w:name w:val="heading 3"/>
    <w:basedOn w:val="Normal"/>
    <w:link w:val="Heading3Char"/>
    <w:uiPriority w:val="9"/>
    <w:rsid w:val="00302750"/>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302750"/>
    <w:rPr>
      <w:rFonts w:ascii="Times" w:hAnsi="Times"/>
      <w:b/>
      <w:sz w:val="27"/>
      <w:szCs w:val="20"/>
    </w:rPr>
  </w:style>
  <w:style w:type="paragraph" w:styleId="NormalWeb">
    <w:name w:val="Normal (Web)"/>
    <w:basedOn w:val="Normal"/>
    <w:uiPriority w:val="99"/>
    <w:rsid w:val="00302750"/>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3B13B4"/>
    <w:rPr>
      <w:rFonts w:ascii="Lucida Grande" w:hAnsi="Lucida Grande"/>
      <w:sz w:val="18"/>
      <w:szCs w:val="18"/>
    </w:rPr>
  </w:style>
  <w:style w:type="character" w:customStyle="1" w:styleId="BalloonTextChar">
    <w:name w:val="Balloon Text Char"/>
    <w:basedOn w:val="DefaultParagraphFont"/>
    <w:link w:val="BalloonText"/>
    <w:uiPriority w:val="99"/>
    <w:semiHidden/>
    <w:rsid w:val="003B13B4"/>
    <w:rPr>
      <w:rFonts w:ascii="Lucida Grande" w:hAnsi="Lucida Grande"/>
      <w:sz w:val="18"/>
      <w:szCs w:val="18"/>
    </w:rPr>
  </w:style>
  <w:style w:type="character" w:styleId="Hyperlink">
    <w:name w:val="Hyperlink"/>
    <w:basedOn w:val="DefaultParagraphFont"/>
    <w:uiPriority w:val="99"/>
    <w:semiHidden/>
    <w:unhideWhenUsed/>
    <w:rsid w:val="00317839"/>
    <w:rPr>
      <w:color w:val="0000FF" w:themeColor="hyperlink"/>
      <w:u w:val="single"/>
    </w:rPr>
  </w:style>
  <w:style w:type="character" w:styleId="Strong">
    <w:name w:val="Strong"/>
    <w:basedOn w:val="DefaultParagraphFont"/>
    <w:uiPriority w:val="22"/>
    <w:rsid w:val="00317839"/>
    <w:rPr>
      <w:b/>
    </w:rPr>
  </w:style>
  <w:style w:type="paragraph" w:styleId="ListParagraph">
    <w:name w:val="List Paragraph"/>
    <w:basedOn w:val="Normal"/>
    <w:uiPriority w:val="34"/>
    <w:qFormat/>
    <w:rsid w:val="00594DBF"/>
    <w:pPr>
      <w:ind w:left="720"/>
      <w:contextualSpacing/>
    </w:pPr>
  </w:style>
  <w:style w:type="character" w:styleId="Emphasis">
    <w:name w:val="Emphasis"/>
    <w:basedOn w:val="DefaultParagraphFont"/>
    <w:uiPriority w:val="20"/>
    <w:rsid w:val="006E4AF7"/>
    <w:rPr>
      <w:i/>
    </w:rPr>
  </w:style>
</w:styles>
</file>

<file path=word/webSettings.xml><?xml version="1.0" encoding="utf-8"?>
<w:webSettings xmlns:r="http://schemas.openxmlformats.org/officeDocument/2006/relationships" xmlns:w="http://schemas.openxmlformats.org/wordprocessingml/2006/main">
  <w:divs>
    <w:div w:id="753548457">
      <w:bodyDiv w:val="1"/>
      <w:marLeft w:val="0"/>
      <w:marRight w:val="0"/>
      <w:marTop w:val="0"/>
      <w:marBottom w:val="0"/>
      <w:divBdr>
        <w:top w:val="none" w:sz="0" w:space="0" w:color="auto"/>
        <w:left w:val="none" w:sz="0" w:space="0" w:color="auto"/>
        <w:bottom w:val="none" w:sz="0" w:space="0" w:color="auto"/>
        <w:right w:val="none" w:sz="0" w:space="0" w:color="auto"/>
      </w:divBdr>
    </w:div>
    <w:div w:id="815608156">
      <w:bodyDiv w:val="1"/>
      <w:marLeft w:val="0"/>
      <w:marRight w:val="0"/>
      <w:marTop w:val="0"/>
      <w:marBottom w:val="0"/>
      <w:divBdr>
        <w:top w:val="none" w:sz="0" w:space="0" w:color="auto"/>
        <w:left w:val="none" w:sz="0" w:space="0" w:color="auto"/>
        <w:bottom w:val="none" w:sz="0" w:space="0" w:color="auto"/>
        <w:right w:val="none" w:sz="0" w:space="0" w:color="auto"/>
      </w:divBdr>
    </w:div>
    <w:div w:id="917329995">
      <w:bodyDiv w:val="1"/>
      <w:marLeft w:val="0"/>
      <w:marRight w:val="0"/>
      <w:marTop w:val="0"/>
      <w:marBottom w:val="0"/>
      <w:divBdr>
        <w:top w:val="none" w:sz="0" w:space="0" w:color="auto"/>
        <w:left w:val="none" w:sz="0" w:space="0" w:color="auto"/>
        <w:bottom w:val="none" w:sz="0" w:space="0" w:color="auto"/>
        <w:right w:val="none" w:sz="0" w:space="0" w:color="auto"/>
      </w:divBdr>
      <w:divsChild>
        <w:div w:id="792401883">
          <w:marLeft w:val="0"/>
          <w:marRight w:val="0"/>
          <w:marTop w:val="0"/>
          <w:marBottom w:val="0"/>
          <w:divBdr>
            <w:top w:val="none" w:sz="0" w:space="0" w:color="auto"/>
            <w:left w:val="none" w:sz="0" w:space="0" w:color="auto"/>
            <w:bottom w:val="none" w:sz="0" w:space="0" w:color="auto"/>
            <w:right w:val="none" w:sz="0" w:space="0" w:color="auto"/>
          </w:divBdr>
        </w:div>
        <w:div w:id="705567494">
          <w:marLeft w:val="0"/>
          <w:marRight w:val="0"/>
          <w:marTop w:val="0"/>
          <w:marBottom w:val="0"/>
          <w:divBdr>
            <w:top w:val="none" w:sz="0" w:space="0" w:color="auto"/>
            <w:left w:val="none" w:sz="0" w:space="0" w:color="auto"/>
            <w:bottom w:val="none" w:sz="0" w:space="0" w:color="auto"/>
            <w:right w:val="none" w:sz="0" w:space="0" w:color="auto"/>
          </w:divBdr>
        </w:div>
      </w:divsChild>
    </w:div>
    <w:div w:id="1061827944">
      <w:bodyDiv w:val="1"/>
      <w:marLeft w:val="0"/>
      <w:marRight w:val="0"/>
      <w:marTop w:val="0"/>
      <w:marBottom w:val="0"/>
      <w:divBdr>
        <w:top w:val="none" w:sz="0" w:space="0" w:color="auto"/>
        <w:left w:val="none" w:sz="0" w:space="0" w:color="auto"/>
        <w:bottom w:val="none" w:sz="0" w:space="0" w:color="auto"/>
        <w:right w:val="none" w:sz="0" w:space="0" w:color="auto"/>
      </w:divBdr>
    </w:div>
    <w:div w:id="1232159726">
      <w:bodyDiv w:val="1"/>
      <w:marLeft w:val="0"/>
      <w:marRight w:val="0"/>
      <w:marTop w:val="0"/>
      <w:marBottom w:val="0"/>
      <w:divBdr>
        <w:top w:val="none" w:sz="0" w:space="0" w:color="auto"/>
        <w:left w:val="none" w:sz="0" w:space="0" w:color="auto"/>
        <w:bottom w:val="none" w:sz="0" w:space="0" w:color="auto"/>
        <w:right w:val="none" w:sz="0" w:space="0" w:color="auto"/>
      </w:divBdr>
    </w:div>
    <w:div w:id="1250962342">
      <w:bodyDiv w:val="1"/>
      <w:marLeft w:val="0"/>
      <w:marRight w:val="0"/>
      <w:marTop w:val="0"/>
      <w:marBottom w:val="0"/>
      <w:divBdr>
        <w:top w:val="none" w:sz="0" w:space="0" w:color="auto"/>
        <w:left w:val="none" w:sz="0" w:space="0" w:color="auto"/>
        <w:bottom w:val="none" w:sz="0" w:space="0" w:color="auto"/>
        <w:right w:val="none" w:sz="0" w:space="0" w:color="auto"/>
      </w:divBdr>
      <w:divsChild>
        <w:div w:id="587618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246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4</Pages>
  <Words>4612</Words>
  <Characters>26290</Characters>
  <Application>Microsoft Macintosh Word</Application>
  <DocSecurity>0</DocSecurity>
  <Lines>219</Lines>
  <Paragraphs>52</Paragraphs>
  <ScaleCrop>false</ScaleCrop>
  <Company>The Media Consortium</Company>
  <LinksUpToDate>false</LinksUpToDate>
  <CharactersWithSpaces>32285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62</cp:revision>
  <dcterms:created xsi:type="dcterms:W3CDTF">2010-06-24T20:05:00Z</dcterms:created>
  <dcterms:modified xsi:type="dcterms:W3CDTF">2010-07-09T18:47:00Z</dcterms:modified>
</cp:coreProperties>
</file>